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E1CE9" w14:textId="77777777" w:rsidR="001D6D38" w:rsidRPr="00BC0E6B" w:rsidRDefault="001D6D38" w:rsidP="00F3221E">
      <w:pPr>
        <w:spacing w:after="0" w:line="264" w:lineRule="auto"/>
        <w:ind w:right="-1"/>
        <w:jc w:val="right"/>
        <w:rPr>
          <w:rFonts w:ascii="Times New Roman" w:eastAsia="Times New Roman" w:hAnsi="Times New Roman" w:cs="Times New Roman"/>
          <w:b/>
          <w:sz w:val="32"/>
          <w:szCs w:val="32"/>
        </w:rPr>
      </w:pPr>
      <w:bookmarkStart w:id="0" w:name="_Hlk118317568"/>
      <w:bookmarkEnd w:id="0"/>
      <w:r w:rsidRPr="00BC0E6B">
        <w:rPr>
          <w:rFonts w:ascii="Times New Roman" w:eastAsia="Times New Roman" w:hAnsi="Times New Roman" w:cs="Times New Roman"/>
          <w:b/>
          <w:sz w:val="32"/>
          <w:szCs w:val="32"/>
        </w:rPr>
        <w:t>ПРОЕКТ</w:t>
      </w:r>
    </w:p>
    <w:p w14:paraId="2A37DE81" w14:textId="77777777" w:rsidR="001D6D38" w:rsidRPr="00BC0E6B" w:rsidRDefault="001D6D38" w:rsidP="00F3221E">
      <w:pPr>
        <w:keepNext/>
        <w:spacing w:after="0" w:line="264" w:lineRule="auto"/>
        <w:ind w:right="-469"/>
        <w:jc w:val="center"/>
        <w:outlineLvl w:val="4"/>
        <w:rPr>
          <w:rFonts w:ascii="Times New Roman" w:eastAsia="Times New Roman" w:hAnsi="Times New Roman" w:cs="Times New Roman"/>
          <w:b/>
          <w:sz w:val="40"/>
          <w:szCs w:val="40"/>
          <w:rPrChange w:id="1" w:author="Усманова Наталья Рамилевна" w:date="2023-12-08T17:57:00Z">
            <w:rPr>
              <w:rFonts w:ascii="Times New Roman" w:eastAsia="Times New Roman" w:hAnsi="Times New Roman" w:cs="Times New Roman"/>
              <w:b/>
              <w:sz w:val="40"/>
              <w:szCs w:val="40"/>
            </w:rPr>
          </w:rPrChange>
        </w:rPr>
      </w:pPr>
      <w:r w:rsidRPr="00BC0E6B">
        <w:rPr>
          <w:rFonts w:ascii="Times New Roman" w:eastAsia="Times New Roman" w:hAnsi="Times New Roman" w:cs="Times New Roman"/>
          <w:b/>
          <w:sz w:val="40"/>
          <w:szCs w:val="40"/>
          <w:rPrChange w:id="2" w:author="Усманова Наталья Рамилевна" w:date="2023-12-08T17:57:00Z">
            <w:rPr>
              <w:rFonts w:ascii="Times New Roman" w:eastAsia="Times New Roman" w:hAnsi="Times New Roman" w:cs="Times New Roman"/>
              <w:b/>
              <w:sz w:val="40"/>
              <w:szCs w:val="40"/>
            </w:rPr>
          </w:rPrChange>
        </w:rPr>
        <w:t>ДУМА НИЖНЕВАРТОВСКОГО РАЙОНА</w:t>
      </w:r>
    </w:p>
    <w:p w14:paraId="3C5FB5C2" w14:textId="77777777" w:rsidR="001D6D38" w:rsidRPr="00BC0E6B" w:rsidRDefault="001D6D38" w:rsidP="00F3221E">
      <w:pPr>
        <w:spacing w:after="0" w:line="264" w:lineRule="auto"/>
        <w:jc w:val="center"/>
        <w:rPr>
          <w:rFonts w:ascii="Times New Roman" w:eastAsia="Times New Roman" w:hAnsi="Times New Roman" w:cs="Times New Roman"/>
          <w:b/>
          <w:sz w:val="24"/>
          <w:szCs w:val="24"/>
          <w:rPrChange w:id="3" w:author="Усманова Наталья Рамилевна" w:date="2023-12-08T17:57:00Z">
            <w:rPr>
              <w:rFonts w:ascii="Times New Roman" w:eastAsia="Times New Roman" w:hAnsi="Times New Roman" w:cs="Times New Roman"/>
              <w:b/>
              <w:sz w:val="24"/>
              <w:szCs w:val="24"/>
            </w:rPr>
          </w:rPrChange>
        </w:rPr>
      </w:pPr>
      <w:r w:rsidRPr="00BC0E6B">
        <w:rPr>
          <w:rFonts w:ascii="Times New Roman" w:eastAsia="Times New Roman" w:hAnsi="Times New Roman" w:cs="Times New Roman"/>
          <w:b/>
          <w:sz w:val="24"/>
          <w:szCs w:val="24"/>
          <w:rPrChange w:id="4" w:author="Усманова Наталья Рамилевна" w:date="2023-12-08T17:57:00Z">
            <w:rPr>
              <w:rFonts w:ascii="Times New Roman" w:eastAsia="Times New Roman" w:hAnsi="Times New Roman" w:cs="Times New Roman"/>
              <w:b/>
              <w:sz w:val="24"/>
              <w:szCs w:val="24"/>
            </w:rPr>
          </w:rPrChange>
        </w:rPr>
        <w:t>Ханты-Мансийского автономного округа - Югры</w:t>
      </w:r>
    </w:p>
    <w:p w14:paraId="3ECCA479" w14:textId="77777777" w:rsidR="001D6D38" w:rsidRPr="00BC0E6B" w:rsidRDefault="001D6D38" w:rsidP="00F3221E">
      <w:pPr>
        <w:spacing w:after="0" w:line="264" w:lineRule="auto"/>
        <w:ind w:right="-469"/>
        <w:jc w:val="center"/>
        <w:rPr>
          <w:rFonts w:ascii="Times New Roman" w:eastAsia="Times New Roman" w:hAnsi="Times New Roman" w:cs="Times New Roman"/>
          <w:b/>
          <w:sz w:val="28"/>
          <w:szCs w:val="28"/>
          <w:rPrChange w:id="5" w:author="Усманова Наталья Рамилевна" w:date="2023-12-08T17:57:00Z">
            <w:rPr>
              <w:rFonts w:ascii="Times New Roman" w:eastAsia="Times New Roman" w:hAnsi="Times New Roman" w:cs="Times New Roman"/>
              <w:b/>
              <w:sz w:val="28"/>
              <w:szCs w:val="28"/>
            </w:rPr>
          </w:rPrChange>
        </w:rPr>
      </w:pPr>
    </w:p>
    <w:p w14:paraId="4BCE9D5C" w14:textId="77777777" w:rsidR="001D6D38" w:rsidRPr="00BC0E6B" w:rsidRDefault="001D6D38" w:rsidP="00F3221E">
      <w:pPr>
        <w:spacing w:after="0" w:line="264" w:lineRule="auto"/>
        <w:ind w:right="-469"/>
        <w:jc w:val="center"/>
        <w:rPr>
          <w:rFonts w:ascii="Times New Roman" w:eastAsia="Times New Roman" w:hAnsi="Times New Roman" w:cs="Times New Roman"/>
          <w:b/>
          <w:bCs/>
          <w:sz w:val="40"/>
          <w:szCs w:val="40"/>
          <w:rPrChange w:id="6" w:author="Усманова Наталья Рамилевна" w:date="2023-12-08T17:57:00Z">
            <w:rPr>
              <w:rFonts w:ascii="Times New Roman" w:eastAsia="Times New Roman" w:hAnsi="Times New Roman" w:cs="Times New Roman"/>
              <w:b/>
              <w:bCs/>
              <w:sz w:val="40"/>
              <w:szCs w:val="40"/>
            </w:rPr>
          </w:rPrChange>
        </w:rPr>
      </w:pPr>
      <w:r w:rsidRPr="00BC0E6B">
        <w:rPr>
          <w:rFonts w:ascii="Times New Roman" w:eastAsia="Times New Roman" w:hAnsi="Times New Roman" w:cs="Times New Roman"/>
          <w:b/>
          <w:bCs/>
          <w:sz w:val="40"/>
          <w:szCs w:val="40"/>
          <w:rPrChange w:id="7" w:author="Усманова Наталья Рамилевна" w:date="2023-12-08T17:57:00Z">
            <w:rPr>
              <w:rFonts w:ascii="Times New Roman" w:eastAsia="Times New Roman" w:hAnsi="Times New Roman" w:cs="Times New Roman"/>
              <w:b/>
              <w:bCs/>
              <w:sz w:val="40"/>
              <w:szCs w:val="40"/>
            </w:rPr>
          </w:rPrChange>
        </w:rPr>
        <w:t>РЕШЕНИЕ</w:t>
      </w:r>
    </w:p>
    <w:p w14:paraId="50779F5F" w14:textId="77777777" w:rsidR="001D6D38" w:rsidRPr="00BC0E6B" w:rsidRDefault="001D6D38" w:rsidP="00F3221E">
      <w:pPr>
        <w:spacing w:after="0" w:line="264" w:lineRule="auto"/>
        <w:ind w:right="-469"/>
        <w:rPr>
          <w:rFonts w:ascii="Times New Roman" w:eastAsia="Times New Roman" w:hAnsi="Times New Roman" w:cs="Times New Roman"/>
          <w:sz w:val="20"/>
          <w:szCs w:val="20"/>
          <w:rPrChange w:id="8" w:author="Усманова Наталья Рамилевна" w:date="2023-12-08T17:57:00Z">
            <w:rPr>
              <w:rFonts w:ascii="Times New Roman" w:eastAsia="Times New Roman" w:hAnsi="Times New Roman" w:cs="Times New Roman"/>
              <w:sz w:val="20"/>
              <w:szCs w:val="20"/>
            </w:rPr>
          </w:rPrChange>
        </w:rPr>
      </w:pPr>
    </w:p>
    <w:p w14:paraId="1829EE42" w14:textId="77777777" w:rsidR="001D6D38" w:rsidRPr="00BC0E6B" w:rsidRDefault="001D6D38" w:rsidP="00F3221E">
      <w:pPr>
        <w:spacing w:after="0" w:line="264" w:lineRule="auto"/>
        <w:ind w:left="2880" w:right="-469" w:hanging="2880"/>
        <w:jc w:val="center"/>
        <w:rPr>
          <w:rFonts w:ascii="Times New Roman" w:eastAsia="Times New Roman" w:hAnsi="Times New Roman" w:cs="Times New Roman"/>
          <w:b/>
          <w:sz w:val="16"/>
          <w:szCs w:val="20"/>
          <w:rPrChange w:id="9" w:author="Усманова Наталья Рамилевна" w:date="2023-12-08T17:57:00Z">
            <w:rPr>
              <w:rFonts w:ascii="Times New Roman" w:eastAsia="Times New Roman" w:hAnsi="Times New Roman" w:cs="Times New Roman"/>
              <w:b/>
              <w:sz w:val="16"/>
              <w:szCs w:val="20"/>
            </w:rPr>
          </w:rPrChang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1D6D38" w:rsidRPr="00BC0E6B" w14:paraId="327CAF20" w14:textId="77777777" w:rsidTr="001D6D38">
        <w:tc>
          <w:tcPr>
            <w:tcW w:w="4952" w:type="dxa"/>
            <w:tcBorders>
              <w:top w:val="nil"/>
              <w:left w:val="nil"/>
              <w:bottom w:val="nil"/>
              <w:right w:val="nil"/>
            </w:tcBorders>
          </w:tcPr>
          <w:p w14:paraId="1BA61F4A" w14:textId="77777777" w:rsidR="001D6D38" w:rsidRPr="00BC0E6B" w:rsidRDefault="001D6D38" w:rsidP="00F3221E">
            <w:pPr>
              <w:spacing w:after="0" w:line="264" w:lineRule="auto"/>
              <w:ind w:right="-469"/>
              <w:jc w:val="both"/>
              <w:rPr>
                <w:rFonts w:ascii="Times New Roman" w:eastAsia="Times New Roman" w:hAnsi="Times New Roman" w:cs="Times New Roman"/>
                <w:sz w:val="24"/>
                <w:szCs w:val="20"/>
                <w:rPrChange w:id="10" w:author="Усманова Наталья Рамилевна" w:date="2023-12-08T17:57:00Z">
                  <w:rPr>
                    <w:rFonts w:ascii="Times New Roman" w:eastAsia="Times New Roman" w:hAnsi="Times New Roman" w:cs="Times New Roman"/>
                    <w:sz w:val="24"/>
                    <w:szCs w:val="20"/>
                  </w:rPr>
                </w:rPrChange>
              </w:rPr>
            </w:pPr>
            <w:r w:rsidRPr="00BC0E6B">
              <w:rPr>
                <w:rFonts w:ascii="Times New Roman" w:eastAsia="Times New Roman" w:hAnsi="Times New Roman" w:cs="Times New Roman"/>
                <w:sz w:val="24"/>
                <w:szCs w:val="24"/>
                <w:rPrChange w:id="11" w:author="Усманова Наталья Рамилевна" w:date="2023-12-08T17:57:00Z">
                  <w:rPr>
                    <w:rFonts w:ascii="Times New Roman" w:eastAsia="Times New Roman" w:hAnsi="Times New Roman" w:cs="Times New Roman"/>
                    <w:sz w:val="24"/>
                    <w:szCs w:val="24"/>
                  </w:rPr>
                </w:rPrChange>
              </w:rPr>
              <w:t>от _____________</w:t>
            </w:r>
          </w:p>
          <w:p w14:paraId="4F0B0E08" w14:textId="77777777" w:rsidR="001D6D38" w:rsidRPr="00BC0E6B" w:rsidRDefault="001D6D38" w:rsidP="00F3221E">
            <w:pPr>
              <w:spacing w:after="0" w:line="264" w:lineRule="auto"/>
              <w:ind w:right="-469"/>
              <w:jc w:val="both"/>
              <w:rPr>
                <w:rFonts w:ascii="Times New Roman" w:eastAsia="Times New Roman" w:hAnsi="Times New Roman" w:cs="Times New Roman"/>
                <w:sz w:val="24"/>
                <w:szCs w:val="20"/>
                <w:rPrChange w:id="12" w:author="Усманова Наталья Рамилевна" w:date="2023-12-08T17:57:00Z">
                  <w:rPr>
                    <w:rFonts w:ascii="Times New Roman" w:eastAsia="Times New Roman" w:hAnsi="Times New Roman" w:cs="Times New Roman"/>
                    <w:sz w:val="24"/>
                    <w:szCs w:val="20"/>
                  </w:rPr>
                </w:rPrChange>
              </w:rPr>
            </w:pPr>
            <w:r w:rsidRPr="00BC0E6B">
              <w:rPr>
                <w:rFonts w:ascii="Times New Roman" w:eastAsia="Times New Roman" w:hAnsi="Times New Roman" w:cs="Times New Roman"/>
                <w:sz w:val="24"/>
                <w:szCs w:val="24"/>
                <w:rPrChange w:id="13" w:author="Усманова Наталья Рамилевна" w:date="2023-12-08T17:57:00Z">
                  <w:rPr>
                    <w:rFonts w:ascii="Times New Roman" w:eastAsia="Times New Roman" w:hAnsi="Times New Roman" w:cs="Times New Roman"/>
                    <w:sz w:val="24"/>
                    <w:szCs w:val="24"/>
                  </w:rPr>
                </w:rPrChange>
              </w:rPr>
              <w:t>г. Нижневартовск</w:t>
            </w:r>
          </w:p>
        </w:tc>
        <w:tc>
          <w:tcPr>
            <w:tcW w:w="4952" w:type="dxa"/>
            <w:tcBorders>
              <w:top w:val="nil"/>
              <w:left w:val="nil"/>
              <w:bottom w:val="nil"/>
              <w:right w:val="nil"/>
            </w:tcBorders>
          </w:tcPr>
          <w:p w14:paraId="762632ED" w14:textId="77777777" w:rsidR="001D6D38" w:rsidRPr="00BC0E6B" w:rsidRDefault="001D6D38" w:rsidP="00F3221E">
            <w:pPr>
              <w:spacing w:after="0" w:line="264" w:lineRule="auto"/>
              <w:ind w:left="540" w:right="-469"/>
              <w:jc w:val="both"/>
              <w:rPr>
                <w:rFonts w:ascii="Times New Roman" w:eastAsia="Times New Roman" w:hAnsi="Times New Roman" w:cs="Times New Roman"/>
                <w:sz w:val="24"/>
                <w:szCs w:val="20"/>
                <w:rPrChange w:id="14" w:author="Усманова Наталья Рамилевна" w:date="2023-12-08T17:57:00Z">
                  <w:rPr>
                    <w:rFonts w:ascii="Times New Roman" w:eastAsia="Times New Roman" w:hAnsi="Times New Roman" w:cs="Times New Roman"/>
                    <w:sz w:val="24"/>
                    <w:szCs w:val="20"/>
                  </w:rPr>
                </w:rPrChange>
              </w:rPr>
            </w:pPr>
            <w:r w:rsidRPr="00BC0E6B">
              <w:rPr>
                <w:rFonts w:ascii="Times New Roman" w:eastAsia="Times New Roman" w:hAnsi="Times New Roman" w:cs="Times New Roman"/>
                <w:sz w:val="24"/>
                <w:szCs w:val="24"/>
                <w:rPrChange w:id="15" w:author="Усманова Наталья Рамилевна" w:date="2023-12-08T17:57:00Z">
                  <w:rPr>
                    <w:rFonts w:ascii="Times New Roman" w:eastAsia="Times New Roman" w:hAnsi="Times New Roman" w:cs="Times New Roman"/>
                    <w:sz w:val="24"/>
                    <w:szCs w:val="24"/>
                  </w:rPr>
                </w:rPrChange>
              </w:rPr>
              <w:t xml:space="preserve">                                                         № _____         </w:t>
            </w:r>
          </w:p>
        </w:tc>
      </w:tr>
    </w:tbl>
    <w:p w14:paraId="7457305E" w14:textId="77777777" w:rsidR="001D6D38" w:rsidRPr="00BC0E6B" w:rsidRDefault="001D6D38" w:rsidP="00F3221E">
      <w:pPr>
        <w:spacing w:after="0" w:line="264" w:lineRule="auto"/>
        <w:ind w:left="540" w:right="-469"/>
        <w:jc w:val="both"/>
        <w:rPr>
          <w:rFonts w:ascii="Times New Roman" w:eastAsia="Times New Roman" w:hAnsi="Times New Roman" w:cs="Times New Roman"/>
          <w:sz w:val="20"/>
          <w:szCs w:val="20"/>
          <w:rPrChange w:id="16" w:author="Усманова Наталья Рамилевна" w:date="2023-12-08T17:57:00Z">
            <w:rPr>
              <w:rFonts w:ascii="Times New Roman" w:eastAsia="Times New Roman" w:hAnsi="Times New Roman" w:cs="Times New Roman"/>
              <w:sz w:val="20"/>
              <w:szCs w:val="20"/>
            </w:rPr>
          </w:rPrChange>
        </w:rPr>
      </w:pPr>
    </w:p>
    <w:p w14:paraId="4FE78CDE" w14:textId="77777777" w:rsidR="001D6D38" w:rsidRPr="00BC0E6B" w:rsidRDefault="001D6D38" w:rsidP="00F3221E">
      <w:pPr>
        <w:spacing w:after="0" w:line="264" w:lineRule="auto"/>
        <w:jc w:val="both"/>
        <w:rPr>
          <w:rFonts w:ascii="Times New Roman" w:eastAsia="Times New Roman" w:hAnsi="Times New Roman" w:cs="Times New Roman"/>
          <w:sz w:val="20"/>
          <w:szCs w:val="20"/>
          <w:rPrChange w:id="17" w:author="Усманова Наталья Рамилевна" w:date="2023-12-08T17:57:00Z">
            <w:rPr>
              <w:rFonts w:ascii="Times New Roman" w:eastAsia="Times New Roman" w:hAnsi="Times New Roman" w:cs="Times New Roman"/>
              <w:sz w:val="20"/>
              <w:szCs w:val="20"/>
            </w:rPr>
          </w:rPrChange>
        </w:rPr>
      </w:pPr>
    </w:p>
    <w:p w14:paraId="01141145" w14:textId="77777777" w:rsidR="001D6D38" w:rsidRPr="00BC0E6B" w:rsidRDefault="001D6D38" w:rsidP="00F3221E">
      <w:pPr>
        <w:spacing w:after="0" w:line="264" w:lineRule="auto"/>
        <w:rPr>
          <w:rFonts w:ascii="Times New Roman" w:eastAsia="Times New Roman" w:hAnsi="Times New Roman" w:cs="Times New Roman"/>
          <w:sz w:val="28"/>
          <w:szCs w:val="28"/>
          <w:rPrChange w:id="18" w:author="Усманова Наталья Рамилевна" w:date="2023-12-08T17:57:00Z">
            <w:rPr>
              <w:rFonts w:ascii="Times New Roman" w:eastAsia="Times New Roman" w:hAnsi="Times New Roman" w:cs="Times New Roman"/>
              <w:sz w:val="28"/>
              <w:szCs w:val="28"/>
            </w:rPr>
          </w:rPrChange>
        </w:rPr>
      </w:pPr>
    </w:p>
    <w:p w14:paraId="79E737C4" w14:textId="77777777" w:rsidR="001D6D38" w:rsidRPr="00BC0E6B" w:rsidRDefault="001D6D38" w:rsidP="00F3221E">
      <w:pPr>
        <w:spacing w:after="0" w:line="264" w:lineRule="auto"/>
        <w:ind w:right="5526"/>
        <w:jc w:val="both"/>
        <w:rPr>
          <w:rFonts w:ascii="Times New Roman" w:eastAsia="Times New Roman" w:hAnsi="Times New Roman" w:cs="Times New Roman"/>
          <w:sz w:val="28"/>
          <w:szCs w:val="28"/>
          <w:rPrChange w:id="19"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20" w:author="Усманова Наталья Рамилевна" w:date="2023-12-08T17:57:00Z">
            <w:rPr>
              <w:rFonts w:ascii="Times New Roman" w:eastAsia="Times New Roman" w:hAnsi="Times New Roman" w:cs="Times New Roman"/>
              <w:sz w:val="28"/>
              <w:szCs w:val="28"/>
            </w:rPr>
          </w:rPrChange>
        </w:rPr>
        <w:t>Об утверждении Стратегии социально - экономического развития Нижневартовского района до 2036 года».</w:t>
      </w:r>
      <w:bookmarkStart w:id="21" w:name="_GoBack"/>
      <w:bookmarkEnd w:id="21"/>
    </w:p>
    <w:p w14:paraId="365340C8" w14:textId="77777777" w:rsidR="001D6D38" w:rsidRPr="00BC0E6B" w:rsidRDefault="001D6D38" w:rsidP="00F3221E">
      <w:pPr>
        <w:spacing w:after="0" w:line="264" w:lineRule="auto"/>
        <w:rPr>
          <w:rFonts w:ascii="Times New Roman" w:eastAsia="Times New Roman" w:hAnsi="Times New Roman" w:cs="Times New Roman"/>
          <w:sz w:val="24"/>
          <w:szCs w:val="24"/>
          <w:rPrChange w:id="22" w:author="Усманова Наталья Рамилевна" w:date="2023-12-08T17:57:00Z">
            <w:rPr>
              <w:rFonts w:ascii="Times New Roman" w:eastAsia="Times New Roman" w:hAnsi="Times New Roman" w:cs="Times New Roman"/>
              <w:sz w:val="24"/>
              <w:szCs w:val="24"/>
            </w:rPr>
          </w:rPrChange>
        </w:rPr>
      </w:pPr>
    </w:p>
    <w:p w14:paraId="32E9114C" w14:textId="77777777" w:rsidR="001D6D38" w:rsidRPr="00BC0E6B" w:rsidRDefault="001D6D38" w:rsidP="00F3221E">
      <w:pPr>
        <w:spacing w:after="0" w:line="264" w:lineRule="auto"/>
        <w:ind w:firstLine="709"/>
        <w:jc w:val="both"/>
        <w:rPr>
          <w:rFonts w:ascii="Times New Roman" w:eastAsia="Times New Roman" w:hAnsi="Times New Roman" w:cs="Times New Roman"/>
          <w:sz w:val="28"/>
          <w:szCs w:val="28"/>
          <w:rPrChange w:id="23"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24" w:author="Усманова Наталья Рамилевна" w:date="2023-12-08T17:57:00Z">
            <w:rPr>
              <w:rFonts w:ascii="Times New Roman" w:eastAsia="Times New Roman" w:hAnsi="Times New Roman" w:cs="Times New Roman"/>
              <w:sz w:val="28"/>
              <w:szCs w:val="28"/>
            </w:rPr>
          </w:rPrChange>
        </w:rPr>
        <w:t>В соответствии с Федеральными законами от 06.10.2003 № 131-ФЗ «Об общих принципах организации местного самоуправления в Российской Федерации», от 28.06.2014 №172-ФЗ «О стратегическом планировании в Российской Федерации», распоряжением Правительства Ханты-Мансийского автономного округа-Югры от 03.11.2022 № 679-рп «О Стратегии социально-экономического развития Ханты-Мансийского автономного округа - Югры до 2036 года с целевыми ориентирами до 2050 года», Уставом района, постановлением администрации Нижневартовского района от 16.12.2015 №2468 «Об утверждении Порядка и последовательности разработки, осуществления мониторинга и контроля реализации документов стратегического планирования Нижневартовского района и их содержании»:</w:t>
      </w:r>
    </w:p>
    <w:p w14:paraId="324965E1" w14:textId="77777777" w:rsidR="001D6D38" w:rsidRPr="00BC0E6B" w:rsidRDefault="001D6D38" w:rsidP="00F3221E">
      <w:pPr>
        <w:spacing w:after="0" w:line="264" w:lineRule="auto"/>
        <w:ind w:firstLine="709"/>
        <w:rPr>
          <w:rFonts w:ascii="Times New Roman" w:eastAsia="Times New Roman" w:hAnsi="Times New Roman" w:cs="Times New Roman"/>
          <w:sz w:val="28"/>
          <w:szCs w:val="28"/>
          <w:rPrChange w:id="25" w:author="Усманова Наталья Рамилевна" w:date="2023-12-08T17:57:00Z">
            <w:rPr>
              <w:rFonts w:ascii="Times New Roman" w:eastAsia="Times New Roman" w:hAnsi="Times New Roman" w:cs="Times New Roman"/>
              <w:sz w:val="28"/>
              <w:szCs w:val="28"/>
            </w:rPr>
          </w:rPrChange>
        </w:rPr>
      </w:pPr>
    </w:p>
    <w:p w14:paraId="44D63757" w14:textId="77777777" w:rsidR="001D6D38" w:rsidRPr="00BC0E6B" w:rsidRDefault="001D6D38" w:rsidP="00F3221E">
      <w:pPr>
        <w:numPr>
          <w:ilvl w:val="0"/>
          <w:numId w:val="44"/>
        </w:numPr>
        <w:spacing w:after="0" w:line="264" w:lineRule="auto"/>
        <w:ind w:left="0" w:firstLine="720"/>
        <w:jc w:val="both"/>
        <w:rPr>
          <w:rFonts w:ascii="Times New Roman" w:eastAsia="Times New Roman" w:hAnsi="Times New Roman" w:cs="Times New Roman"/>
          <w:sz w:val="28"/>
          <w:szCs w:val="28"/>
          <w:rPrChange w:id="26"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27" w:author="Усманова Наталья Рамилевна" w:date="2023-12-08T17:57:00Z">
            <w:rPr>
              <w:rFonts w:ascii="Times New Roman" w:eastAsia="Times New Roman" w:hAnsi="Times New Roman" w:cs="Times New Roman"/>
              <w:sz w:val="28"/>
              <w:szCs w:val="28"/>
            </w:rPr>
          </w:rPrChange>
        </w:rPr>
        <w:t>Утвердить Стратегию социально - экономического развития Нижневартовского района до 2036 года согласно приложению 1,2.</w:t>
      </w:r>
    </w:p>
    <w:p w14:paraId="6915CCD6" w14:textId="77777777" w:rsidR="001D6D38" w:rsidRPr="00BC0E6B" w:rsidRDefault="001D6D38" w:rsidP="00F3221E">
      <w:pPr>
        <w:spacing w:after="0" w:line="264" w:lineRule="auto"/>
        <w:ind w:left="720"/>
        <w:jc w:val="both"/>
        <w:rPr>
          <w:rFonts w:ascii="Times New Roman" w:eastAsia="Times New Roman" w:hAnsi="Times New Roman" w:cs="Times New Roman"/>
          <w:sz w:val="28"/>
          <w:szCs w:val="28"/>
          <w:rPrChange w:id="28" w:author="Усманова Наталья Рамилевна" w:date="2023-12-08T17:57:00Z">
            <w:rPr>
              <w:rFonts w:ascii="Times New Roman" w:eastAsia="Times New Roman" w:hAnsi="Times New Roman" w:cs="Times New Roman"/>
              <w:sz w:val="28"/>
              <w:szCs w:val="28"/>
            </w:rPr>
          </w:rPrChange>
        </w:rPr>
      </w:pPr>
    </w:p>
    <w:p w14:paraId="04600B7B" w14:textId="77777777" w:rsidR="001D6D38" w:rsidRPr="00BC0E6B" w:rsidRDefault="001D6D38" w:rsidP="00F3221E">
      <w:pPr>
        <w:numPr>
          <w:ilvl w:val="0"/>
          <w:numId w:val="44"/>
        </w:numPr>
        <w:spacing w:after="0" w:line="264" w:lineRule="auto"/>
        <w:ind w:left="0" w:firstLine="720"/>
        <w:jc w:val="both"/>
        <w:rPr>
          <w:rFonts w:ascii="Times New Roman" w:eastAsia="Times New Roman" w:hAnsi="Times New Roman" w:cs="Times New Roman"/>
          <w:sz w:val="28"/>
          <w:szCs w:val="28"/>
          <w:rPrChange w:id="29"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30" w:author="Усманова Наталья Рамилевна" w:date="2023-12-08T17:57:00Z">
            <w:rPr>
              <w:rFonts w:ascii="Times New Roman" w:eastAsia="Times New Roman" w:hAnsi="Times New Roman" w:cs="Times New Roman"/>
              <w:sz w:val="28"/>
              <w:szCs w:val="28"/>
            </w:rPr>
          </w:rPrChange>
        </w:rPr>
        <w:t>Признать утратившим силу:</w:t>
      </w:r>
    </w:p>
    <w:p w14:paraId="73A52A13" w14:textId="77777777" w:rsidR="001D6D38" w:rsidRPr="00BC0E6B" w:rsidRDefault="001D6D38" w:rsidP="00F3221E">
      <w:pPr>
        <w:spacing w:after="0" w:line="264" w:lineRule="auto"/>
        <w:ind w:firstLine="709"/>
        <w:jc w:val="both"/>
        <w:rPr>
          <w:rFonts w:ascii="Times New Roman" w:eastAsia="Times New Roman" w:hAnsi="Times New Roman" w:cs="Times New Roman"/>
          <w:sz w:val="28"/>
          <w:szCs w:val="28"/>
          <w:rPrChange w:id="31"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32" w:author="Усманова Наталья Рамилевна" w:date="2023-12-08T17:57:00Z">
            <w:rPr>
              <w:rFonts w:ascii="Times New Roman" w:eastAsia="Times New Roman" w:hAnsi="Times New Roman" w:cs="Times New Roman"/>
              <w:sz w:val="28"/>
              <w:szCs w:val="28"/>
            </w:rPr>
          </w:rPrChange>
        </w:rPr>
        <w:t>решение Думы Нижневартовского района от 15.10.2014 № 561 «О Стратегии социально-экономического развития Нижневартовского района до 2020 года и на период до 2030 года»</w:t>
      </w:r>
    </w:p>
    <w:p w14:paraId="224C042E" w14:textId="77777777" w:rsidR="001D6D38" w:rsidRPr="00BC0E6B" w:rsidRDefault="001D6D38" w:rsidP="00F3221E">
      <w:pPr>
        <w:spacing w:after="0" w:line="264" w:lineRule="auto"/>
        <w:ind w:firstLine="709"/>
        <w:jc w:val="both"/>
        <w:rPr>
          <w:rFonts w:ascii="Times New Roman" w:eastAsia="Times New Roman" w:hAnsi="Times New Roman" w:cs="Times New Roman"/>
          <w:sz w:val="28"/>
          <w:szCs w:val="28"/>
          <w:rPrChange w:id="33"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34" w:author="Усманова Наталья Рамилевна" w:date="2023-12-08T17:57:00Z">
            <w:rPr>
              <w:rFonts w:ascii="Times New Roman" w:eastAsia="Times New Roman" w:hAnsi="Times New Roman" w:cs="Times New Roman"/>
              <w:sz w:val="28"/>
              <w:szCs w:val="28"/>
            </w:rPr>
          </w:rPrChange>
        </w:rPr>
        <w:t>решение Думы Нижневартовского района от 24.05.2018 № 290 «О внесении изменений в решение Думы района от 15.10.2014 № 561 «О Стратегии социально-экономического развития Нижневартовского района до 2020 года и на период до 2030 года»</w:t>
      </w:r>
    </w:p>
    <w:p w14:paraId="59491421" w14:textId="77777777" w:rsidR="001D6D38" w:rsidRPr="00BC0E6B" w:rsidRDefault="001D6D38" w:rsidP="00F3221E">
      <w:pPr>
        <w:spacing w:after="0" w:line="264" w:lineRule="auto"/>
        <w:ind w:firstLine="709"/>
        <w:jc w:val="both"/>
        <w:rPr>
          <w:rFonts w:ascii="Times New Roman" w:eastAsia="Times New Roman" w:hAnsi="Times New Roman" w:cs="Times New Roman"/>
          <w:sz w:val="28"/>
          <w:szCs w:val="28"/>
          <w:rPrChange w:id="35" w:author="Усманова Наталья Рамилевна" w:date="2023-12-08T17:57:00Z">
            <w:rPr>
              <w:rFonts w:ascii="Times New Roman" w:eastAsia="Times New Roman" w:hAnsi="Times New Roman" w:cs="Times New Roman"/>
              <w:sz w:val="28"/>
              <w:szCs w:val="28"/>
            </w:rPr>
          </w:rPrChange>
        </w:rPr>
      </w:pPr>
    </w:p>
    <w:p w14:paraId="63961166" w14:textId="77777777" w:rsidR="001D6D38" w:rsidRPr="00BC0E6B" w:rsidRDefault="001D6D38" w:rsidP="00F3221E">
      <w:pPr>
        <w:autoSpaceDE w:val="0"/>
        <w:autoSpaceDN w:val="0"/>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6" w:author="Усманова Наталья Рамилевна" w:date="2023-12-08T17:57:00Z">
            <w:rPr>
              <w:rFonts w:ascii="Times New Roman" w:eastAsia="Times New Roman" w:hAnsi="Times New Roman" w:cs="Times New Roman"/>
              <w:sz w:val="28"/>
              <w:szCs w:val="28"/>
            </w:rPr>
          </w:rPrChange>
        </w:rPr>
        <w:lastRenderedPageBreak/>
        <w:t>3. Решение опубликовать (обнародовать) на официальном веб-сайте администрации Нижневартовского района (</w:t>
      </w:r>
      <w:r w:rsidR="00BC0E6B" w:rsidRPr="00BC0E6B">
        <w:fldChar w:fldCharType="begin"/>
      </w:r>
      <w:r w:rsidR="00BC0E6B" w:rsidRPr="00BC0E6B">
        <w:rPr>
          <w:rPrChange w:id="37" w:author="Усманова Наталья Рамилевна" w:date="2023-12-08T17:57:00Z">
            <w:rPr/>
          </w:rPrChange>
        </w:rPr>
        <w:instrText xml:space="preserve"> HYPERLINK "http://www.nvraion.ru" </w:instrText>
      </w:r>
      <w:r w:rsidR="00BC0E6B" w:rsidRPr="00BC0E6B">
        <w:rPr>
          <w:rPrChange w:id="38" w:author="Усманова Наталья Рамилевна" w:date="2023-12-08T17:57:00Z">
            <w:rPr/>
          </w:rPrChange>
        </w:rPr>
        <w:fldChar w:fldCharType="separate"/>
      </w:r>
      <w:r w:rsidRPr="00BC0E6B">
        <w:rPr>
          <w:rFonts w:ascii="Times New Roman" w:eastAsia="Times New Roman" w:hAnsi="Times New Roman" w:cs="Times New Roman"/>
          <w:color w:val="0563C1"/>
          <w:sz w:val="28"/>
          <w:szCs w:val="28"/>
          <w:u w:val="single"/>
          <w:lang w:val="en-US"/>
        </w:rPr>
        <w:t>www</w:t>
      </w:r>
      <w:r w:rsidRPr="00BC0E6B">
        <w:rPr>
          <w:rFonts w:ascii="Times New Roman" w:eastAsia="Times New Roman" w:hAnsi="Times New Roman" w:cs="Times New Roman"/>
          <w:color w:val="0563C1"/>
          <w:sz w:val="28"/>
          <w:szCs w:val="28"/>
          <w:u w:val="single"/>
        </w:rPr>
        <w:t>.</w:t>
      </w:r>
      <w:r w:rsidRPr="00BC0E6B">
        <w:rPr>
          <w:rFonts w:ascii="Times New Roman" w:eastAsia="Times New Roman" w:hAnsi="Times New Roman" w:cs="Times New Roman"/>
          <w:color w:val="0563C1"/>
          <w:sz w:val="28"/>
          <w:szCs w:val="28"/>
          <w:u w:val="single"/>
          <w:lang w:val="en-US"/>
          <w:rPrChange w:id="39" w:author="Усманова Наталья Рамилевна" w:date="2023-12-08T17:57:00Z">
            <w:rPr>
              <w:rFonts w:ascii="Times New Roman" w:eastAsia="Times New Roman" w:hAnsi="Times New Roman" w:cs="Times New Roman"/>
              <w:color w:val="0563C1"/>
              <w:sz w:val="28"/>
              <w:szCs w:val="28"/>
              <w:u w:val="single"/>
              <w:lang w:val="en-US"/>
            </w:rPr>
          </w:rPrChange>
        </w:rPr>
        <w:t>nvraion</w:t>
      </w:r>
      <w:r w:rsidRPr="00BC0E6B">
        <w:rPr>
          <w:rFonts w:ascii="Times New Roman" w:eastAsia="Times New Roman" w:hAnsi="Times New Roman" w:cs="Times New Roman"/>
          <w:color w:val="0563C1"/>
          <w:sz w:val="28"/>
          <w:szCs w:val="28"/>
          <w:u w:val="single"/>
          <w:rPrChange w:id="40" w:author="Усманова Наталья Рамилевна" w:date="2023-12-08T17:57:00Z">
            <w:rPr>
              <w:rFonts w:ascii="Times New Roman" w:eastAsia="Times New Roman" w:hAnsi="Times New Roman" w:cs="Times New Roman"/>
              <w:color w:val="0563C1"/>
              <w:sz w:val="28"/>
              <w:szCs w:val="28"/>
              <w:u w:val="single"/>
            </w:rPr>
          </w:rPrChange>
        </w:rPr>
        <w:t>.</w:t>
      </w:r>
      <w:r w:rsidRPr="00BC0E6B">
        <w:rPr>
          <w:rFonts w:ascii="Times New Roman" w:eastAsia="Times New Roman" w:hAnsi="Times New Roman" w:cs="Times New Roman"/>
          <w:color w:val="0563C1"/>
          <w:sz w:val="28"/>
          <w:szCs w:val="28"/>
          <w:u w:val="single"/>
          <w:lang w:val="en-US"/>
          <w:rPrChange w:id="41" w:author="Усманова Наталья Рамилевна" w:date="2023-12-08T17:57:00Z">
            <w:rPr>
              <w:rFonts w:ascii="Times New Roman" w:eastAsia="Times New Roman" w:hAnsi="Times New Roman" w:cs="Times New Roman"/>
              <w:color w:val="0563C1"/>
              <w:sz w:val="28"/>
              <w:szCs w:val="28"/>
              <w:u w:val="single"/>
              <w:lang w:val="en-US"/>
            </w:rPr>
          </w:rPrChange>
        </w:rPr>
        <w:t>ru</w:t>
      </w:r>
      <w:r w:rsidR="00BC0E6B" w:rsidRPr="00BC0E6B">
        <w:rPr>
          <w:rFonts w:ascii="Times New Roman" w:eastAsia="Times New Roman" w:hAnsi="Times New Roman" w:cs="Times New Roman"/>
          <w:color w:val="0563C1"/>
          <w:sz w:val="28"/>
          <w:szCs w:val="28"/>
          <w:u w:val="single"/>
          <w:lang w:val="en-US"/>
        </w:rPr>
        <w:fldChar w:fldCharType="end"/>
      </w:r>
      <w:r w:rsidRPr="00BC0E6B">
        <w:rPr>
          <w:rFonts w:ascii="Times New Roman" w:eastAsia="Times New Roman" w:hAnsi="Times New Roman" w:cs="Times New Roman"/>
          <w:sz w:val="28"/>
          <w:szCs w:val="28"/>
        </w:rPr>
        <w:t>) и в приложении «Официальный бюллетень» к районной газете «Новости Приобья».</w:t>
      </w:r>
    </w:p>
    <w:p w14:paraId="0F2666FA" w14:textId="77777777" w:rsidR="001D6D38" w:rsidRPr="00BC0E6B" w:rsidRDefault="001D6D38" w:rsidP="00F3221E">
      <w:pPr>
        <w:autoSpaceDE w:val="0"/>
        <w:autoSpaceDN w:val="0"/>
        <w:spacing w:after="0" w:line="264" w:lineRule="auto"/>
        <w:ind w:firstLine="709"/>
        <w:jc w:val="both"/>
        <w:rPr>
          <w:rFonts w:ascii="Times New Roman" w:eastAsia="Times New Roman" w:hAnsi="Times New Roman" w:cs="Times New Roman"/>
          <w:sz w:val="28"/>
          <w:szCs w:val="28"/>
          <w:rPrChange w:id="42" w:author="Усманова Наталья Рамилевна" w:date="2023-12-08T17:57:00Z">
            <w:rPr>
              <w:rFonts w:ascii="Times New Roman" w:eastAsia="Times New Roman" w:hAnsi="Times New Roman" w:cs="Times New Roman"/>
              <w:sz w:val="28"/>
              <w:szCs w:val="28"/>
            </w:rPr>
          </w:rPrChange>
        </w:rPr>
      </w:pPr>
    </w:p>
    <w:p w14:paraId="4F492E08" w14:textId="77777777" w:rsidR="001D6D38" w:rsidRPr="00BC0E6B" w:rsidRDefault="001D6D38" w:rsidP="00F3221E">
      <w:pPr>
        <w:autoSpaceDE w:val="0"/>
        <w:autoSpaceDN w:val="0"/>
        <w:spacing w:after="0" w:line="264" w:lineRule="auto"/>
        <w:ind w:firstLine="709"/>
        <w:jc w:val="both"/>
        <w:rPr>
          <w:rFonts w:ascii="Times New Roman" w:eastAsia="Times New Roman" w:hAnsi="Times New Roman" w:cs="Times New Roman"/>
          <w:sz w:val="28"/>
          <w:szCs w:val="28"/>
          <w:rPrChange w:id="43"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44" w:author="Усманова Наталья Рамилевна" w:date="2023-12-08T17:57:00Z">
            <w:rPr>
              <w:rFonts w:ascii="Times New Roman" w:eastAsia="Times New Roman" w:hAnsi="Times New Roman" w:cs="Times New Roman"/>
              <w:sz w:val="28"/>
              <w:szCs w:val="28"/>
            </w:rPr>
          </w:rPrChange>
        </w:rPr>
        <w:t>4. Решение вступает в силу после его официального опубликования (обнародования).</w:t>
      </w:r>
    </w:p>
    <w:p w14:paraId="4577BF00" w14:textId="77777777" w:rsidR="001D6D38" w:rsidRPr="00BC0E6B" w:rsidRDefault="001D6D38" w:rsidP="00F3221E">
      <w:pPr>
        <w:autoSpaceDE w:val="0"/>
        <w:autoSpaceDN w:val="0"/>
        <w:spacing w:after="0" w:line="264" w:lineRule="auto"/>
        <w:ind w:firstLine="709"/>
        <w:jc w:val="both"/>
        <w:rPr>
          <w:rFonts w:ascii="Times New Roman" w:eastAsia="Times New Roman" w:hAnsi="Times New Roman" w:cs="Times New Roman"/>
          <w:sz w:val="28"/>
          <w:szCs w:val="28"/>
          <w:rPrChange w:id="45" w:author="Усманова Наталья Рамилевна" w:date="2023-12-08T17:57:00Z">
            <w:rPr>
              <w:rFonts w:ascii="Times New Roman" w:eastAsia="Times New Roman" w:hAnsi="Times New Roman" w:cs="Times New Roman"/>
              <w:sz w:val="28"/>
              <w:szCs w:val="28"/>
            </w:rPr>
          </w:rPrChange>
        </w:rPr>
      </w:pPr>
    </w:p>
    <w:p w14:paraId="1DE73187" w14:textId="77777777" w:rsidR="001D6D38" w:rsidRPr="00BC0E6B" w:rsidRDefault="001D6D38" w:rsidP="00F3221E">
      <w:pPr>
        <w:autoSpaceDE w:val="0"/>
        <w:autoSpaceDN w:val="0"/>
        <w:spacing w:after="0" w:line="264" w:lineRule="auto"/>
        <w:ind w:firstLine="709"/>
        <w:jc w:val="both"/>
        <w:rPr>
          <w:rFonts w:ascii="Times New Roman" w:eastAsia="Times New Roman" w:hAnsi="Times New Roman" w:cs="Times New Roman"/>
          <w:sz w:val="28"/>
          <w:szCs w:val="28"/>
          <w:rPrChange w:id="46"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47" w:author="Усманова Наталья Рамилевна" w:date="2023-12-08T17:57:00Z">
            <w:rPr>
              <w:rFonts w:ascii="Times New Roman" w:eastAsia="Times New Roman" w:hAnsi="Times New Roman" w:cs="Times New Roman"/>
              <w:sz w:val="28"/>
              <w:szCs w:val="28"/>
            </w:rPr>
          </w:rPrChange>
        </w:rPr>
        <w:t>5. Контроль за выполнением решения возложить на постоянную комиссию по бюджету, налогам, финансам и социально-экономическим вопросам Думы района (И.В. Заводская).</w:t>
      </w:r>
    </w:p>
    <w:p w14:paraId="4963C94E" w14:textId="77777777" w:rsidR="001D6D38" w:rsidRPr="00BC0E6B" w:rsidRDefault="001D6D38" w:rsidP="00F3221E">
      <w:pPr>
        <w:spacing w:after="0" w:line="264" w:lineRule="auto"/>
        <w:rPr>
          <w:rFonts w:ascii="Times New Roman" w:eastAsia="Times New Roman" w:hAnsi="Times New Roman" w:cs="Times New Roman"/>
          <w:sz w:val="28"/>
          <w:szCs w:val="28"/>
          <w:rPrChange w:id="48" w:author="Усманова Наталья Рамилевна" w:date="2023-12-08T17:57:00Z">
            <w:rPr>
              <w:rFonts w:ascii="Times New Roman" w:eastAsia="Times New Roman" w:hAnsi="Times New Roman" w:cs="Times New Roman"/>
              <w:sz w:val="28"/>
              <w:szCs w:val="28"/>
            </w:rPr>
          </w:rPrChange>
        </w:rPr>
      </w:pPr>
    </w:p>
    <w:p w14:paraId="142E9732" w14:textId="77777777" w:rsidR="001D6D38" w:rsidRPr="00BC0E6B" w:rsidRDefault="001D6D38" w:rsidP="00F3221E">
      <w:pPr>
        <w:spacing w:after="0" w:line="264" w:lineRule="auto"/>
        <w:rPr>
          <w:rFonts w:ascii="Times New Roman" w:eastAsia="Times New Roman" w:hAnsi="Times New Roman" w:cs="Times New Roman"/>
          <w:sz w:val="28"/>
          <w:szCs w:val="28"/>
          <w:rPrChange w:id="49" w:author="Усманова Наталья Рамилевна" w:date="2023-12-08T17:57:00Z">
            <w:rPr>
              <w:rFonts w:ascii="Times New Roman" w:eastAsia="Times New Roman" w:hAnsi="Times New Roman" w:cs="Times New Roman"/>
              <w:sz w:val="28"/>
              <w:szCs w:val="28"/>
            </w:rPr>
          </w:rPrChange>
        </w:rPr>
      </w:pPr>
    </w:p>
    <w:p w14:paraId="5A6B152E" w14:textId="77777777" w:rsidR="001D6D38" w:rsidRPr="00BC0E6B" w:rsidRDefault="001D6D38" w:rsidP="00F3221E">
      <w:pPr>
        <w:spacing w:after="0" w:line="264" w:lineRule="auto"/>
        <w:rPr>
          <w:rFonts w:ascii="Times New Roman" w:eastAsia="Times New Roman" w:hAnsi="Times New Roman" w:cs="Times New Roman"/>
          <w:sz w:val="28"/>
          <w:szCs w:val="28"/>
          <w:rPrChange w:id="50" w:author="Усманова Наталья Рамилевна" w:date="2023-12-08T17:57:00Z">
            <w:rPr>
              <w:rFonts w:ascii="Times New Roman" w:eastAsia="Times New Roman" w:hAnsi="Times New Roman" w:cs="Times New Roman"/>
              <w:sz w:val="28"/>
              <w:szCs w:val="28"/>
            </w:rPr>
          </w:rPrChange>
        </w:rPr>
      </w:pPr>
    </w:p>
    <w:p w14:paraId="59187281" w14:textId="77777777" w:rsidR="001D6D38" w:rsidRPr="00BC0E6B" w:rsidRDefault="001D6D38" w:rsidP="00F3221E">
      <w:pPr>
        <w:spacing w:after="0" w:line="264" w:lineRule="auto"/>
        <w:rPr>
          <w:rFonts w:ascii="Times New Roman" w:eastAsia="Times New Roman" w:hAnsi="Times New Roman" w:cs="Times New Roman"/>
          <w:sz w:val="28"/>
          <w:szCs w:val="28"/>
          <w:rPrChange w:id="51" w:author="Усманова Наталья Рамилевна" w:date="2023-12-08T17:57:00Z">
            <w:rPr>
              <w:rFonts w:ascii="Times New Roman" w:eastAsia="Times New Roman" w:hAnsi="Times New Roman" w:cs="Times New Roman"/>
              <w:sz w:val="28"/>
              <w:szCs w:val="28"/>
            </w:rPr>
          </w:rPrChange>
        </w:rPr>
      </w:pPr>
    </w:p>
    <w:tbl>
      <w:tblPr>
        <w:tblW w:w="9747" w:type="dxa"/>
        <w:tblLook w:val="04A0" w:firstRow="1" w:lastRow="0" w:firstColumn="1" w:lastColumn="0" w:noHBand="0" w:noVBand="1"/>
      </w:tblPr>
      <w:tblGrid>
        <w:gridCol w:w="4786"/>
        <w:gridCol w:w="932"/>
        <w:gridCol w:w="4029"/>
      </w:tblGrid>
      <w:tr w:rsidR="001D6D38" w:rsidRPr="00BC0E6B" w14:paraId="65D1EEF3" w14:textId="77777777" w:rsidTr="001D6D38">
        <w:tc>
          <w:tcPr>
            <w:tcW w:w="4786" w:type="dxa"/>
          </w:tcPr>
          <w:p w14:paraId="19EDB52D" w14:textId="77777777" w:rsidR="001D6D38" w:rsidRPr="00BC0E6B" w:rsidRDefault="001D6D38" w:rsidP="00F3221E">
            <w:pPr>
              <w:spacing w:after="0" w:line="264" w:lineRule="auto"/>
              <w:rPr>
                <w:rFonts w:ascii="Times New Roman" w:eastAsia="Times New Roman" w:hAnsi="Times New Roman" w:cs="Times New Roman"/>
                <w:sz w:val="28"/>
                <w:szCs w:val="24"/>
                <w:rPrChange w:id="52" w:author="Усманова Наталья Рамилевна" w:date="2023-12-08T17:57:00Z">
                  <w:rPr>
                    <w:rFonts w:ascii="Times New Roman" w:eastAsia="Times New Roman" w:hAnsi="Times New Roman" w:cs="Times New Roman"/>
                    <w:sz w:val="28"/>
                    <w:szCs w:val="24"/>
                  </w:rPr>
                </w:rPrChange>
              </w:rPr>
            </w:pPr>
            <w:r w:rsidRPr="00BC0E6B">
              <w:rPr>
                <w:rFonts w:ascii="Times New Roman" w:eastAsia="Times New Roman" w:hAnsi="Times New Roman" w:cs="Times New Roman"/>
                <w:sz w:val="28"/>
                <w:szCs w:val="24"/>
                <w:rPrChange w:id="53" w:author="Усманова Наталья Рамилевна" w:date="2023-12-08T17:57:00Z">
                  <w:rPr>
                    <w:rFonts w:ascii="Times New Roman" w:eastAsia="Times New Roman" w:hAnsi="Times New Roman" w:cs="Times New Roman"/>
                    <w:sz w:val="28"/>
                    <w:szCs w:val="24"/>
                  </w:rPr>
                </w:rPrChange>
              </w:rPr>
              <w:t>Председатель Думы района</w:t>
            </w:r>
          </w:p>
          <w:p w14:paraId="4F4C51EB" w14:textId="77777777" w:rsidR="001D6D38" w:rsidRPr="00BC0E6B" w:rsidRDefault="001D6D38" w:rsidP="00F3221E">
            <w:pPr>
              <w:spacing w:after="0" w:line="264" w:lineRule="auto"/>
              <w:jc w:val="both"/>
              <w:rPr>
                <w:rFonts w:ascii="Times New Roman" w:eastAsia="Times New Roman" w:hAnsi="Times New Roman" w:cs="Times New Roman"/>
                <w:sz w:val="28"/>
                <w:szCs w:val="24"/>
                <w:rPrChange w:id="54" w:author="Усманова Наталья Рамилевна" w:date="2023-12-08T17:57:00Z">
                  <w:rPr>
                    <w:rFonts w:ascii="Times New Roman" w:eastAsia="Times New Roman" w:hAnsi="Times New Roman" w:cs="Times New Roman"/>
                    <w:sz w:val="28"/>
                    <w:szCs w:val="24"/>
                  </w:rPr>
                </w:rPrChange>
              </w:rPr>
            </w:pPr>
          </w:p>
          <w:p w14:paraId="3DEF84A8" w14:textId="77777777" w:rsidR="001D6D38" w:rsidRPr="00BC0E6B" w:rsidRDefault="001D6D38" w:rsidP="00F3221E">
            <w:pPr>
              <w:spacing w:after="0" w:line="264" w:lineRule="auto"/>
              <w:jc w:val="both"/>
              <w:rPr>
                <w:rFonts w:ascii="Times New Roman" w:eastAsia="Times New Roman" w:hAnsi="Times New Roman" w:cs="Times New Roman"/>
                <w:sz w:val="28"/>
                <w:szCs w:val="24"/>
                <w:rPrChange w:id="55" w:author="Усманова Наталья Рамилевна" w:date="2023-12-08T17:57:00Z">
                  <w:rPr>
                    <w:rFonts w:ascii="Times New Roman" w:eastAsia="Times New Roman" w:hAnsi="Times New Roman" w:cs="Times New Roman"/>
                    <w:sz w:val="28"/>
                    <w:szCs w:val="24"/>
                  </w:rPr>
                </w:rPrChange>
              </w:rPr>
            </w:pPr>
            <w:r w:rsidRPr="00BC0E6B">
              <w:rPr>
                <w:rFonts w:ascii="Times New Roman" w:eastAsia="Times New Roman" w:hAnsi="Times New Roman" w:cs="Times New Roman"/>
                <w:sz w:val="28"/>
                <w:szCs w:val="24"/>
                <w:rPrChange w:id="56" w:author="Усманова Наталья Рамилевна" w:date="2023-12-08T17:57:00Z">
                  <w:rPr>
                    <w:rFonts w:ascii="Times New Roman" w:eastAsia="Times New Roman" w:hAnsi="Times New Roman" w:cs="Times New Roman"/>
                    <w:sz w:val="28"/>
                    <w:szCs w:val="24"/>
                  </w:rPr>
                </w:rPrChange>
              </w:rPr>
              <w:t>______________Е.Г. Поль</w:t>
            </w:r>
          </w:p>
        </w:tc>
        <w:tc>
          <w:tcPr>
            <w:tcW w:w="932" w:type="dxa"/>
          </w:tcPr>
          <w:p w14:paraId="28C0E42B" w14:textId="77777777" w:rsidR="001D6D38" w:rsidRPr="00BC0E6B" w:rsidRDefault="001D6D38" w:rsidP="00F3221E">
            <w:pPr>
              <w:spacing w:after="0" w:line="264" w:lineRule="auto"/>
              <w:jc w:val="both"/>
              <w:rPr>
                <w:rFonts w:ascii="Times New Roman" w:eastAsia="Times New Roman" w:hAnsi="Times New Roman" w:cs="Times New Roman"/>
                <w:sz w:val="28"/>
                <w:szCs w:val="24"/>
                <w:rPrChange w:id="57" w:author="Усманова Наталья Рамилевна" w:date="2023-12-08T17:57:00Z">
                  <w:rPr>
                    <w:rFonts w:ascii="Times New Roman" w:eastAsia="Times New Roman" w:hAnsi="Times New Roman" w:cs="Times New Roman"/>
                    <w:sz w:val="28"/>
                    <w:szCs w:val="24"/>
                  </w:rPr>
                </w:rPrChange>
              </w:rPr>
            </w:pPr>
          </w:p>
        </w:tc>
        <w:tc>
          <w:tcPr>
            <w:tcW w:w="4029" w:type="dxa"/>
          </w:tcPr>
          <w:p w14:paraId="0AFE15DF" w14:textId="77777777" w:rsidR="001D6D38" w:rsidRPr="00BC0E6B" w:rsidRDefault="001D6D38" w:rsidP="00F3221E">
            <w:pPr>
              <w:spacing w:after="0" w:line="264" w:lineRule="auto"/>
              <w:jc w:val="both"/>
              <w:rPr>
                <w:rFonts w:ascii="Times New Roman" w:eastAsia="Times New Roman" w:hAnsi="Times New Roman" w:cs="Times New Roman"/>
                <w:sz w:val="28"/>
                <w:szCs w:val="24"/>
                <w:rPrChange w:id="58" w:author="Усманова Наталья Рамилевна" w:date="2023-12-08T17:57:00Z">
                  <w:rPr>
                    <w:rFonts w:ascii="Times New Roman" w:eastAsia="Times New Roman" w:hAnsi="Times New Roman" w:cs="Times New Roman"/>
                    <w:sz w:val="28"/>
                    <w:szCs w:val="24"/>
                  </w:rPr>
                </w:rPrChange>
              </w:rPr>
            </w:pPr>
            <w:r w:rsidRPr="00BC0E6B">
              <w:rPr>
                <w:rFonts w:ascii="Times New Roman" w:eastAsia="Times New Roman" w:hAnsi="Times New Roman" w:cs="Times New Roman"/>
                <w:sz w:val="28"/>
                <w:szCs w:val="24"/>
                <w:rPrChange w:id="59" w:author="Усманова Наталья Рамилевна" w:date="2023-12-08T17:57:00Z">
                  <w:rPr>
                    <w:rFonts w:ascii="Times New Roman" w:eastAsia="Times New Roman" w:hAnsi="Times New Roman" w:cs="Times New Roman"/>
                    <w:sz w:val="28"/>
                    <w:szCs w:val="24"/>
                  </w:rPr>
                </w:rPrChange>
              </w:rPr>
              <w:t xml:space="preserve">Глава района </w:t>
            </w:r>
          </w:p>
          <w:p w14:paraId="5099D418" w14:textId="77777777" w:rsidR="001D6D38" w:rsidRPr="00BC0E6B" w:rsidRDefault="001D6D38" w:rsidP="00F3221E">
            <w:pPr>
              <w:spacing w:after="0" w:line="264" w:lineRule="auto"/>
              <w:jc w:val="right"/>
              <w:rPr>
                <w:rFonts w:ascii="Times New Roman" w:eastAsia="Times New Roman" w:hAnsi="Times New Roman" w:cs="Times New Roman"/>
                <w:sz w:val="28"/>
                <w:szCs w:val="24"/>
                <w:rPrChange w:id="60" w:author="Усманова Наталья Рамилевна" w:date="2023-12-08T17:57:00Z">
                  <w:rPr>
                    <w:rFonts w:ascii="Times New Roman" w:eastAsia="Times New Roman" w:hAnsi="Times New Roman" w:cs="Times New Roman"/>
                    <w:sz w:val="28"/>
                    <w:szCs w:val="24"/>
                  </w:rPr>
                </w:rPrChange>
              </w:rPr>
            </w:pPr>
          </w:p>
          <w:p w14:paraId="386A6C85" w14:textId="77777777" w:rsidR="001D6D38" w:rsidRPr="00BC0E6B" w:rsidRDefault="001D6D38" w:rsidP="00F3221E">
            <w:pPr>
              <w:spacing w:after="0" w:line="264" w:lineRule="auto"/>
              <w:ind w:right="-279"/>
              <w:rPr>
                <w:rFonts w:ascii="Times New Roman" w:eastAsia="Times New Roman" w:hAnsi="Times New Roman" w:cs="Times New Roman"/>
                <w:sz w:val="28"/>
                <w:szCs w:val="24"/>
                <w:rPrChange w:id="61" w:author="Усманова Наталья Рамилевна" w:date="2023-12-08T17:57:00Z">
                  <w:rPr>
                    <w:rFonts w:ascii="Times New Roman" w:eastAsia="Times New Roman" w:hAnsi="Times New Roman" w:cs="Times New Roman"/>
                    <w:sz w:val="28"/>
                    <w:szCs w:val="24"/>
                  </w:rPr>
                </w:rPrChange>
              </w:rPr>
            </w:pPr>
            <w:r w:rsidRPr="00BC0E6B">
              <w:rPr>
                <w:rFonts w:ascii="Times New Roman" w:eastAsia="Times New Roman" w:hAnsi="Times New Roman" w:cs="Times New Roman"/>
                <w:sz w:val="28"/>
                <w:szCs w:val="24"/>
                <w:rPrChange w:id="62" w:author="Усманова Наталья Рамилевна" w:date="2023-12-08T17:57:00Z">
                  <w:rPr>
                    <w:rFonts w:ascii="Times New Roman" w:eastAsia="Times New Roman" w:hAnsi="Times New Roman" w:cs="Times New Roman"/>
                    <w:sz w:val="28"/>
                    <w:szCs w:val="24"/>
                  </w:rPr>
                </w:rPrChange>
              </w:rPr>
              <w:t xml:space="preserve">______________Б.А. Саломатин   </w:t>
            </w:r>
          </w:p>
        </w:tc>
      </w:tr>
    </w:tbl>
    <w:p w14:paraId="41C8C8CD" w14:textId="77777777" w:rsidR="001D6D38" w:rsidRPr="00BC0E6B" w:rsidRDefault="001D6D38" w:rsidP="00F3221E">
      <w:pPr>
        <w:spacing w:after="0" w:line="264" w:lineRule="auto"/>
        <w:rPr>
          <w:rFonts w:ascii="Times New Roman" w:eastAsia="Times New Roman" w:hAnsi="Times New Roman" w:cs="Times New Roman"/>
          <w:sz w:val="28"/>
          <w:szCs w:val="28"/>
          <w:rPrChange w:id="63" w:author="Усманова Наталья Рамилевна" w:date="2023-12-08T17:57:00Z">
            <w:rPr>
              <w:rFonts w:ascii="Times New Roman" w:eastAsia="Times New Roman" w:hAnsi="Times New Roman" w:cs="Times New Roman"/>
              <w:sz w:val="28"/>
              <w:szCs w:val="28"/>
            </w:rPr>
          </w:rPrChange>
        </w:rPr>
      </w:pPr>
    </w:p>
    <w:p w14:paraId="4ECC4939" w14:textId="77777777" w:rsidR="001D6D38" w:rsidRPr="00BC0E6B" w:rsidRDefault="001D6D38" w:rsidP="00F3221E">
      <w:pPr>
        <w:spacing w:after="0" w:line="264" w:lineRule="auto"/>
        <w:jc w:val="center"/>
        <w:rPr>
          <w:rFonts w:ascii="Times New Roman" w:eastAsia="Calibri" w:hAnsi="Times New Roman" w:cs="Times New Roman"/>
          <w:sz w:val="24"/>
          <w:szCs w:val="24"/>
          <w:rPrChange w:id="64" w:author="Усманова Наталья Рамилевна" w:date="2023-12-08T17:57:00Z">
            <w:rPr>
              <w:rFonts w:ascii="Times New Roman" w:eastAsia="Calibri" w:hAnsi="Times New Roman" w:cs="Times New Roman"/>
              <w:sz w:val="24"/>
              <w:szCs w:val="24"/>
            </w:rPr>
          </w:rPrChange>
        </w:rPr>
      </w:pPr>
    </w:p>
    <w:p w14:paraId="0E21E700" w14:textId="77777777" w:rsidR="001D6D38" w:rsidRPr="00BC0E6B" w:rsidRDefault="001D6D38" w:rsidP="00F3221E">
      <w:pPr>
        <w:spacing w:after="0" w:line="264" w:lineRule="auto"/>
        <w:jc w:val="center"/>
        <w:rPr>
          <w:rFonts w:ascii="Times New Roman" w:eastAsia="Calibri" w:hAnsi="Times New Roman" w:cs="Times New Roman"/>
          <w:sz w:val="24"/>
          <w:szCs w:val="24"/>
          <w:rPrChange w:id="65" w:author="Усманова Наталья Рамилевна" w:date="2023-12-08T17:57:00Z">
            <w:rPr>
              <w:rFonts w:ascii="Times New Roman" w:eastAsia="Calibri" w:hAnsi="Times New Roman" w:cs="Times New Roman"/>
              <w:sz w:val="24"/>
              <w:szCs w:val="24"/>
            </w:rPr>
          </w:rPrChange>
        </w:rPr>
      </w:pPr>
    </w:p>
    <w:p w14:paraId="45A7B5EE" w14:textId="77777777" w:rsidR="001D6D38" w:rsidRPr="00BC0E6B" w:rsidRDefault="001D6D38" w:rsidP="00F3221E">
      <w:pPr>
        <w:spacing w:after="0" w:line="264" w:lineRule="auto"/>
        <w:jc w:val="center"/>
        <w:rPr>
          <w:rFonts w:ascii="Times New Roman" w:eastAsia="Calibri" w:hAnsi="Times New Roman" w:cs="Times New Roman"/>
          <w:sz w:val="24"/>
          <w:szCs w:val="24"/>
          <w:rPrChange w:id="66" w:author="Усманова Наталья Рамилевна" w:date="2023-12-08T17:57:00Z">
            <w:rPr>
              <w:rFonts w:ascii="Times New Roman" w:eastAsia="Calibri" w:hAnsi="Times New Roman" w:cs="Times New Roman"/>
              <w:sz w:val="24"/>
              <w:szCs w:val="24"/>
            </w:rPr>
          </w:rPrChange>
        </w:rPr>
      </w:pPr>
    </w:p>
    <w:p w14:paraId="4DFB3783" w14:textId="77777777" w:rsidR="001D6D38" w:rsidRPr="00BC0E6B" w:rsidRDefault="001D6D38" w:rsidP="00F3221E">
      <w:pPr>
        <w:spacing w:after="0" w:line="264" w:lineRule="auto"/>
        <w:jc w:val="center"/>
        <w:rPr>
          <w:rFonts w:ascii="Times New Roman" w:eastAsia="Calibri" w:hAnsi="Times New Roman" w:cs="Times New Roman"/>
          <w:sz w:val="24"/>
          <w:szCs w:val="24"/>
          <w:rPrChange w:id="67" w:author="Усманова Наталья Рамилевна" w:date="2023-12-08T17:57:00Z">
            <w:rPr>
              <w:rFonts w:ascii="Times New Roman" w:eastAsia="Calibri" w:hAnsi="Times New Roman" w:cs="Times New Roman"/>
              <w:sz w:val="24"/>
              <w:szCs w:val="24"/>
            </w:rPr>
          </w:rPrChange>
        </w:rPr>
      </w:pPr>
    </w:p>
    <w:p w14:paraId="398D8471" w14:textId="77777777" w:rsidR="001D6D38" w:rsidRPr="00BC0E6B" w:rsidRDefault="001D6D38" w:rsidP="00F3221E">
      <w:pPr>
        <w:spacing w:after="0" w:line="264" w:lineRule="auto"/>
        <w:jc w:val="center"/>
        <w:rPr>
          <w:rFonts w:ascii="Times New Roman" w:eastAsia="Calibri" w:hAnsi="Times New Roman" w:cs="Times New Roman"/>
          <w:sz w:val="24"/>
          <w:szCs w:val="24"/>
          <w:rPrChange w:id="68" w:author="Усманова Наталья Рамилевна" w:date="2023-12-08T17:57:00Z">
            <w:rPr>
              <w:rFonts w:ascii="Times New Roman" w:eastAsia="Calibri" w:hAnsi="Times New Roman" w:cs="Times New Roman"/>
              <w:sz w:val="24"/>
              <w:szCs w:val="24"/>
            </w:rPr>
          </w:rPrChange>
        </w:rPr>
      </w:pPr>
    </w:p>
    <w:p w14:paraId="051EB374" w14:textId="77777777" w:rsidR="001D6D38" w:rsidRPr="00BC0E6B" w:rsidRDefault="001D6D38" w:rsidP="00F3221E">
      <w:pPr>
        <w:spacing w:after="0" w:line="264" w:lineRule="auto"/>
        <w:jc w:val="center"/>
        <w:rPr>
          <w:rFonts w:ascii="Times New Roman" w:eastAsia="Calibri" w:hAnsi="Times New Roman" w:cs="Times New Roman"/>
          <w:sz w:val="24"/>
          <w:szCs w:val="24"/>
          <w:rPrChange w:id="69" w:author="Усманова Наталья Рамилевна" w:date="2023-12-08T17:57:00Z">
            <w:rPr>
              <w:rFonts w:ascii="Times New Roman" w:eastAsia="Calibri" w:hAnsi="Times New Roman" w:cs="Times New Roman"/>
              <w:sz w:val="24"/>
              <w:szCs w:val="24"/>
            </w:rPr>
          </w:rPrChange>
        </w:rPr>
      </w:pPr>
    </w:p>
    <w:p w14:paraId="05D718CD" w14:textId="77777777" w:rsidR="001D6D38" w:rsidRPr="00BC0E6B" w:rsidRDefault="001D6D38" w:rsidP="00F3221E">
      <w:pPr>
        <w:spacing w:after="0" w:line="264" w:lineRule="auto"/>
        <w:jc w:val="center"/>
        <w:rPr>
          <w:rFonts w:ascii="Times New Roman" w:eastAsia="Calibri" w:hAnsi="Times New Roman" w:cs="Times New Roman"/>
          <w:sz w:val="24"/>
          <w:szCs w:val="24"/>
          <w:rPrChange w:id="70" w:author="Усманова Наталья Рамилевна" w:date="2023-12-08T17:57:00Z">
            <w:rPr>
              <w:rFonts w:ascii="Times New Roman" w:eastAsia="Calibri" w:hAnsi="Times New Roman" w:cs="Times New Roman"/>
              <w:sz w:val="24"/>
              <w:szCs w:val="24"/>
            </w:rPr>
          </w:rPrChange>
        </w:rPr>
      </w:pPr>
    </w:p>
    <w:p w14:paraId="27DF11AB" w14:textId="77777777" w:rsidR="001D6D38" w:rsidRPr="00BC0E6B" w:rsidRDefault="001D6D38" w:rsidP="00F3221E">
      <w:pPr>
        <w:spacing w:after="0" w:line="264" w:lineRule="auto"/>
        <w:rPr>
          <w:rFonts w:ascii="Times New Roman" w:eastAsia="Calibri" w:hAnsi="Times New Roman" w:cs="Times New Roman"/>
          <w:sz w:val="24"/>
          <w:szCs w:val="24"/>
          <w:rPrChange w:id="71"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Change w:id="72" w:author="Усманова Наталья Рамилевна" w:date="2023-12-08T17:57:00Z">
            <w:rPr>
              <w:rFonts w:ascii="Times New Roman" w:eastAsia="Calibri" w:hAnsi="Times New Roman" w:cs="Times New Roman"/>
              <w:sz w:val="24"/>
              <w:szCs w:val="24"/>
            </w:rPr>
          </w:rPrChange>
        </w:rPr>
        <w:br w:type="page"/>
      </w:r>
    </w:p>
    <w:p w14:paraId="33B59281" w14:textId="77777777" w:rsidR="001D6D38" w:rsidRPr="00BC0E6B" w:rsidRDefault="001D6D38" w:rsidP="00F3221E">
      <w:pPr>
        <w:autoSpaceDE w:val="0"/>
        <w:autoSpaceDN w:val="0"/>
        <w:spacing w:after="0" w:line="264" w:lineRule="auto"/>
        <w:ind w:left="6096"/>
        <w:jc w:val="both"/>
        <w:rPr>
          <w:rFonts w:ascii="Times New Roman" w:eastAsia="Times New Roman" w:hAnsi="Times New Roman" w:cs="Times New Roman"/>
          <w:sz w:val="28"/>
          <w:szCs w:val="28"/>
          <w:rPrChange w:id="73"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74" w:author="Усманова Наталья Рамилевна" w:date="2023-12-08T17:57:00Z">
            <w:rPr>
              <w:rFonts w:ascii="Times New Roman" w:eastAsia="Times New Roman" w:hAnsi="Times New Roman" w:cs="Times New Roman"/>
              <w:sz w:val="28"/>
              <w:szCs w:val="28"/>
            </w:rPr>
          </w:rPrChange>
        </w:rPr>
        <w:lastRenderedPageBreak/>
        <w:t xml:space="preserve">Приложение 1 к решению </w:t>
      </w:r>
    </w:p>
    <w:p w14:paraId="57C24058" w14:textId="77777777" w:rsidR="001D6D38" w:rsidRPr="00BC0E6B" w:rsidRDefault="001D6D38" w:rsidP="00F3221E">
      <w:pPr>
        <w:autoSpaceDE w:val="0"/>
        <w:autoSpaceDN w:val="0"/>
        <w:spacing w:after="0" w:line="264" w:lineRule="auto"/>
        <w:ind w:left="6096"/>
        <w:jc w:val="both"/>
        <w:rPr>
          <w:rFonts w:ascii="Times New Roman" w:eastAsia="Times New Roman" w:hAnsi="Times New Roman" w:cs="Times New Roman"/>
          <w:sz w:val="28"/>
          <w:szCs w:val="28"/>
          <w:rPrChange w:id="75"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76" w:author="Усманова Наталья Рамилевна" w:date="2023-12-08T17:57:00Z">
            <w:rPr>
              <w:rFonts w:ascii="Times New Roman" w:eastAsia="Times New Roman" w:hAnsi="Times New Roman" w:cs="Times New Roman"/>
              <w:sz w:val="28"/>
              <w:szCs w:val="28"/>
            </w:rPr>
          </w:rPrChange>
        </w:rPr>
        <w:t>Думы района</w:t>
      </w:r>
    </w:p>
    <w:p w14:paraId="522B55DF" w14:textId="77777777" w:rsidR="001D6D38" w:rsidRPr="00BC0E6B" w:rsidRDefault="001D6D38" w:rsidP="00F3221E">
      <w:pPr>
        <w:autoSpaceDE w:val="0"/>
        <w:autoSpaceDN w:val="0"/>
        <w:spacing w:after="0" w:line="264" w:lineRule="auto"/>
        <w:ind w:left="6096"/>
        <w:jc w:val="both"/>
        <w:rPr>
          <w:rFonts w:ascii="Times New Roman" w:eastAsia="Times New Roman" w:hAnsi="Times New Roman" w:cs="Times New Roman"/>
          <w:sz w:val="28"/>
          <w:szCs w:val="28"/>
          <w:rPrChange w:id="77"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78" w:author="Усманова Наталья Рамилевна" w:date="2023-12-08T17:57:00Z">
            <w:rPr>
              <w:rFonts w:ascii="Times New Roman" w:eastAsia="Times New Roman" w:hAnsi="Times New Roman" w:cs="Times New Roman"/>
              <w:sz w:val="28"/>
              <w:szCs w:val="28"/>
            </w:rPr>
          </w:rPrChange>
        </w:rPr>
        <w:t xml:space="preserve">от                               № </w:t>
      </w:r>
    </w:p>
    <w:p w14:paraId="638A270C" w14:textId="77777777" w:rsidR="001D6D38" w:rsidRPr="00BC0E6B" w:rsidRDefault="001D6D38" w:rsidP="00F3221E">
      <w:pPr>
        <w:spacing w:after="0" w:line="264" w:lineRule="auto"/>
        <w:jc w:val="center"/>
        <w:rPr>
          <w:rFonts w:ascii="Times New Roman" w:eastAsia="Calibri" w:hAnsi="Times New Roman" w:cs="Times New Roman"/>
          <w:sz w:val="28"/>
          <w:szCs w:val="28"/>
          <w:rPrChange w:id="79" w:author="Усманова Наталья Рамилевна" w:date="2023-12-08T17:57:00Z">
            <w:rPr>
              <w:rFonts w:ascii="Times New Roman" w:eastAsia="Calibri" w:hAnsi="Times New Roman" w:cs="Times New Roman"/>
              <w:sz w:val="28"/>
              <w:szCs w:val="28"/>
            </w:rPr>
          </w:rPrChange>
        </w:rPr>
      </w:pPr>
    </w:p>
    <w:p w14:paraId="4608EBCC" w14:textId="77777777" w:rsidR="0047072C" w:rsidRPr="00BC0E6B" w:rsidRDefault="0047072C" w:rsidP="00F3221E">
      <w:pPr>
        <w:spacing w:after="0" w:line="264" w:lineRule="auto"/>
        <w:jc w:val="center"/>
        <w:rPr>
          <w:rFonts w:ascii="Times New Roman" w:eastAsia="Calibri" w:hAnsi="Times New Roman" w:cs="Times New Roman"/>
          <w:sz w:val="24"/>
          <w:szCs w:val="28"/>
          <w:rPrChange w:id="80" w:author="Усманова Наталья Рамилевна" w:date="2023-12-08T17:57:00Z">
            <w:rPr>
              <w:rFonts w:ascii="Times New Roman" w:eastAsia="Calibri" w:hAnsi="Times New Roman" w:cs="Times New Roman"/>
              <w:sz w:val="24"/>
              <w:szCs w:val="28"/>
            </w:rPr>
          </w:rPrChange>
        </w:rPr>
      </w:pPr>
      <w:r w:rsidRPr="00BC0E6B">
        <w:rPr>
          <w:rFonts w:ascii="Times New Roman" w:eastAsia="Calibri" w:hAnsi="Times New Roman" w:cs="Times New Roman"/>
          <w:sz w:val="24"/>
          <w:szCs w:val="28"/>
          <w:rPrChange w:id="81" w:author="Усманова Наталья Рамилевна" w:date="2023-12-08T17:57:00Z">
            <w:rPr>
              <w:rFonts w:ascii="Times New Roman" w:eastAsia="Calibri" w:hAnsi="Times New Roman" w:cs="Times New Roman"/>
              <w:sz w:val="24"/>
              <w:szCs w:val="28"/>
            </w:rPr>
          </w:rPrChange>
        </w:rPr>
        <w:t>Министерство науки и высшего образования Российской Федерации</w:t>
      </w:r>
    </w:p>
    <w:p w14:paraId="5F4AD549" w14:textId="77777777" w:rsidR="0047072C" w:rsidRPr="00BC0E6B" w:rsidRDefault="0047072C" w:rsidP="00F3221E">
      <w:pPr>
        <w:spacing w:after="0" w:line="264" w:lineRule="auto"/>
        <w:jc w:val="center"/>
        <w:rPr>
          <w:rFonts w:ascii="Times New Roman" w:eastAsia="Calibri" w:hAnsi="Times New Roman" w:cs="Times New Roman"/>
          <w:sz w:val="24"/>
          <w:szCs w:val="28"/>
          <w:rPrChange w:id="82" w:author="Усманова Наталья Рамилевна" w:date="2023-12-08T17:57:00Z">
            <w:rPr>
              <w:rFonts w:ascii="Times New Roman" w:eastAsia="Calibri" w:hAnsi="Times New Roman" w:cs="Times New Roman"/>
              <w:sz w:val="24"/>
              <w:szCs w:val="28"/>
            </w:rPr>
          </w:rPrChange>
        </w:rPr>
      </w:pPr>
      <w:r w:rsidRPr="00BC0E6B">
        <w:rPr>
          <w:rFonts w:ascii="Times New Roman" w:eastAsia="Calibri" w:hAnsi="Times New Roman" w:cs="Times New Roman"/>
          <w:sz w:val="24"/>
          <w:szCs w:val="28"/>
          <w:rPrChange w:id="83" w:author="Усманова Наталья Рамилевна" w:date="2023-12-08T17:57:00Z">
            <w:rPr>
              <w:rFonts w:ascii="Times New Roman" w:eastAsia="Calibri" w:hAnsi="Times New Roman" w:cs="Times New Roman"/>
              <w:sz w:val="24"/>
              <w:szCs w:val="28"/>
            </w:rPr>
          </w:rPrChange>
        </w:rPr>
        <w:t xml:space="preserve">Федеральное государственное бюджетное образовательное </w:t>
      </w:r>
    </w:p>
    <w:p w14:paraId="54E54C1A" w14:textId="77777777" w:rsidR="0047072C" w:rsidRPr="00BC0E6B" w:rsidRDefault="0047072C" w:rsidP="00F3221E">
      <w:pPr>
        <w:spacing w:after="0" w:line="264" w:lineRule="auto"/>
        <w:jc w:val="center"/>
        <w:rPr>
          <w:rFonts w:ascii="Times New Roman" w:eastAsia="Calibri" w:hAnsi="Times New Roman" w:cs="Times New Roman"/>
          <w:sz w:val="24"/>
          <w:szCs w:val="28"/>
          <w:rPrChange w:id="84" w:author="Усманова Наталья Рамилевна" w:date="2023-12-08T17:57:00Z">
            <w:rPr>
              <w:rFonts w:ascii="Times New Roman" w:eastAsia="Calibri" w:hAnsi="Times New Roman" w:cs="Times New Roman"/>
              <w:sz w:val="24"/>
              <w:szCs w:val="28"/>
            </w:rPr>
          </w:rPrChange>
        </w:rPr>
      </w:pPr>
      <w:r w:rsidRPr="00BC0E6B">
        <w:rPr>
          <w:rFonts w:ascii="Times New Roman" w:eastAsia="Calibri" w:hAnsi="Times New Roman" w:cs="Times New Roman"/>
          <w:sz w:val="24"/>
          <w:szCs w:val="28"/>
          <w:rPrChange w:id="85" w:author="Усманова Наталья Рамилевна" w:date="2023-12-08T17:57:00Z">
            <w:rPr>
              <w:rFonts w:ascii="Times New Roman" w:eastAsia="Calibri" w:hAnsi="Times New Roman" w:cs="Times New Roman"/>
              <w:sz w:val="24"/>
              <w:szCs w:val="28"/>
            </w:rPr>
          </w:rPrChange>
        </w:rPr>
        <w:t xml:space="preserve">учреждение высшего образования </w:t>
      </w:r>
    </w:p>
    <w:p w14:paraId="7BA56193" w14:textId="77777777" w:rsidR="0047072C" w:rsidRPr="00BC0E6B" w:rsidRDefault="0047072C" w:rsidP="00F3221E">
      <w:pPr>
        <w:spacing w:after="0" w:line="264" w:lineRule="auto"/>
        <w:jc w:val="center"/>
        <w:rPr>
          <w:rFonts w:ascii="Times New Roman" w:eastAsia="Calibri" w:hAnsi="Times New Roman" w:cs="Times New Roman"/>
          <w:sz w:val="24"/>
          <w:szCs w:val="28"/>
          <w:rPrChange w:id="86" w:author="Усманова Наталья Рамилевна" w:date="2023-12-08T17:57:00Z">
            <w:rPr>
              <w:rFonts w:ascii="Times New Roman" w:eastAsia="Calibri" w:hAnsi="Times New Roman" w:cs="Times New Roman"/>
              <w:sz w:val="24"/>
              <w:szCs w:val="28"/>
            </w:rPr>
          </w:rPrChange>
        </w:rPr>
      </w:pPr>
      <w:r w:rsidRPr="00BC0E6B">
        <w:rPr>
          <w:rFonts w:ascii="Times New Roman" w:eastAsia="Calibri" w:hAnsi="Times New Roman" w:cs="Times New Roman"/>
          <w:sz w:val="24"/>
          <w:szCs w:val="28"/>
          <w:rPrChange w:id="87" w:author="Усманова Наталья Рамилевна" w:date="2023-12-08T17:57:00Z">
            <w:rPr>
              <w:rFonts w:ascii="Times New Roman" w:eastAsia="Calibri" w:hAnsi="Times New Roman" w:cs="Times New Roman"/>
              <w:sz w:val="24"/>
              <w:szCs w:val="28"/>
            </w:rPr>
          </w:rPrChange>
        </w:rPr>
        <w:t>«</w:t>
      </w:r>
      <w:r w:rsidRPr="00BC0E6B">
        <w:rPr>
          <w:rFonts w:ascii="Times New Roman" w:eastAsia="Calibri" w:hAnsi="Times New Roman" w:cs="Times New Roman"/>
          <w:caps/>
          <w:sz w:val="24"/>
          <w:szCs w:val="28"/>
          <w:rPrChange w:id="88" w:author="Усманова Наталья Рамилевна" w:date="2023-12-08T17:57:00Z">
            <w:rPr>
              <w:rFonts w:ascii="Times New Roman" w:eastAsia="Calibri" w:hAnsi="Times New Roman" w:cs="Times New Roman"/>
              <w:caps/>
              <w:sz w:val="24"/>
              <w:szCs w:val="28"/>
            </w:rPr>
          </w:rPrChange>
        </w:rPr>
        <w:t>Югорский государственный университет</w:t>
      </w:r>
      <w:r w:rsidRPr="00BC0E6B">
        <w:rPr>
          <w:rFonts w:ascii="Times New Roman" w:eastAsia="Calibri" w:hAnsi="Times New Roman" w:cs="Times New Roman"/>
          <w:sz w:val="24"/>
          <w:szCs w:val="28"/>
          <w:rPrChange w:id="89" w:author="Усманова Наталья Рамилевна" w:date="2023-12-08T17:57:00Z">
            <w:rPr>
              <w:rFonts w:ascii="Times New Roman" w:eastAsia="Calibri" w:hAnsi="Times New Roman" w:cs="Times New Roman"/>
              <w:sz w:val="24"/>
              <w:szCs w:val="28"/>
            </w:rPr>
          </w:rPrChange>
        </w:rPr>
        <w:t>»</w:t>
      </w:r>
    </w:p>
    <w:p w14:paraId="129D4655" w14:textId="77777777" w:rsidR="0047072C" w:rsidRPr="00BC0E6B" w:rsidRDefault="0047072C" w:rsidP="00F3221E">
      <w:pPr>
        <w:spacing w:after="0" w:line="264" w:lineRule="auto"/>
        <w:jc w:val="right"/>
        <w:rPr>
          <w:rFonts w:ascii="Times New Roman" w:eastAsia="Calibri" w:hAnsi="Times New Roman" w:cs="Times New Roman"/>
          <w:sz w:val="28"/>
          <w:szCs w:val="28"/>
          <w:rPrChange w:id="90" w:author="Усманова Наталья Рамилевна" w:date="2023-12-08T17:57:00Z">
            <w:rPr>
              <w:rFonts w:ascii="Times New Roman" w:eastAsia="Calibri" w:hAnsi="Times New Roman" w:cs="Times New Roman"/>
              <w:sz w:val="28"/>
              <w:szCs w:val="28"/>
            </w:rPr>
          </w:rPrChange>
        </w:rPr>
      </w:pPr>
    </w:p>
    <w:p w14:paraId="369FDD28" w14:textId="77777777" w:rsidR="0047072C" w:rsidRPr="00BC0E6B" w:rsidRDefault="0047072C" w:rsidP="00F3221E">
      <w:pPr>
        <w:spacing w:after="0" w:line="264" w:lineRule="auto"/>
        <w:jc w:val="right"/>
        <w:rPr>
          <w:rFonts w:ascii="Times New Roman" w:eastAsia="Calibri" w:hAnsi="Times New Roman" w:cs="Times New Roman"/>
          <w:sz w:val="28"/>
          <w:szCs w:val="28"/>
          <w:rPrChange w:id="91" w:author="Усманова Наталья Рамилевна" w:date="2023-12-08T17:57:00Z">
            <w:rPr>
              <w:rFonts w:ascii="Times New Roman" w:eastAsia="Calibri" w:hAnsi="Times New Roman" w:cs="Times New Roman"/>
              <w:sz w:val="28"/>
              <w:szCs w:val="28"/>
            </w:rPr>
          </w:rPrChange>
        </w:rPr>
      </w:pPr>
    </w:p>
    <w:p w14:paraId="2DF41CCD" w14:textId="77777777" w:rsidR="0047072C" w:rsidRPr="00BC0E6B" w:rsidRDefault="0047072C" w:rsidP="00F3221E">
      <w:pPr>
        <w:spacing w:after="0" w:line="264" w:lineRule="auto"/>
        <w:jc w:val="right"/>
        <w:rPr>
          <w:rFonts w:ascii="Times New Roman" w:eastAsia="Calibri" w:hAnsi="Times New Roman" w:cs="Times New Roman"/>
          <w:sz w:val="28"/>
          <w:szCs w:val="28"/>
          <w:rPrChange w:id="92" w:author="Усманова Наталья Рамилевна" w:date="2023-12-08T17:57:00Z">
            <w:rPr>
              <w:rFonts w:ascii="Times New Roman" w:eastAsia="Calibri" w:hAnsi="Times New Roman" w:cs="Times New Roman"/>
              <w:sz w:val="28"/>
              <w:szCs w:val="28"/>
            </w:rPr>
          </w:rPrChange>
        </w:rPr>
      </w:pPr>
    </w:p>
    <w:p w14:paraId="0901B313" w14:textId="77777777" w:rsidR="0047072C" w:rsidRPr="00BC0E6B" w:rsidRDefault="0047072C" w:rsidP="00F3221E">
      <w:pPr>
        <w:spacing w:after="0" w:line="264" w:lineRule="auto"/>
        <w:jc w:val="right"/>
        <w:rPr>
          <w:rFonts w:ascii="Times New Roman" w:eastAsia="Calibri" w:hAnsi="Times New Roman" w:cs="Times New Roman"/>
          <w:sz w:val="28"/>
          <w:szCs w:val="28"/>
          <w:rPrChange w:id="93" w:author="Усманова Наталья Рамилевна" w:date="2023-12-08T17:57:00Z">
            <w:rPr>
              <w:rFonts w:ascii="Times New Roman" w:eastAsia="Calibri" w:hAnsi="Times New Roman" w:cs="Times New Roman"/>
              <w:sz w:val="28"/>
              <w:szCs w:val="28"/>
            </w:rPr>
          </w:rPrChange>
        </w:rPr>
      </w:pPr>
    </w:p>
    <w:p w14:paraId="213FA823" w14:textId="77777777" w:rsidR="00FD63E8" w:rsidRPr="00BC0E6B" w:rsidRDefault="0047072C" w:rsidP="00F3221E">
      <w:pPr>
        <w:spacing w:after="0" w:line="264" w:lineRule="auto"/>
        <w:jc w:val="center"/>
        <w:rPr>
          <w:rFonts w:ascii="Times New Roman" w:eastAsia="Calibri" w:hAnsi="Times New Roman" w:cs="Times New Roman"/>
          <w:sz w:val="28"/>
          <w:szCs w:val="28"/>
          <w:rPrChange w:id="94"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95" w:author="Усманова Наталья Рамилевна" w:date="2023-12-08T17:57:00Z">
            <w:rPr>
              <w:rFonts w:ascii="Times New Roman" w:eastAsia="Calibri" w:hAnsi="Times New Roman" w:cs="Times New Roman"/>
              <w:sz w:val="28"/>
              <w:szCs w:val="28"/>
            </w:rPr>
          </w:rPrChange>
        </w:rPr>
        <w:t>Стратеги</w:t>
      </w:r>
      <w:r w:rsidR="001D6D38" w:rsidRPr="00BC0E6B">
        <w:rPr>
          <w:rFonts w:ascii="Times New Roman" w:eastAsia="Calibri" w:hAnsi="Times New Roman" w:cs="Times New Roman"/>
          <w:sz w:val="28"/>
          <w:szCs w:val="28"/>
          <w:rPrChange w:id="96" w:author="Усманова Наталья Рамилевна" w:date="2023-12-08T17:57:00Z">
            <w:rPr>
              <w:rFonts w:ascii="Times New Roman" w:eastAsia="Calibri" w:hAnsi="Times New Roman" w:cs="Times New Roman"/>
              <w:sz w:val="28"/>
              <w:szCs w:val="28"/>
            </w:rPr>
          </w:rPrChange>
        </w:rPr>
        <w:t>я</w:t>
      </w:r>
      <w:r w:rsidRPr="00BC0E6B">
        <w:rPr>
          <w:rFonts w:ascii="Times New Roman" w:eastAsia="Calibri" w:hAnsi="Times New Roman" w:cs="Times New Roman"/>
          <w:sz w:val="28"/>
          <w:szCs w:val="28"/>
          <w:rPrChange w:id="97" w:author="Усманова Наталья Рамилевна" w:date="2023-12-08T17:57:00Z">
            <w:rPr>
              <w:rFonts w:ascii="Times New Roman" w:eastAsia="Calibri" w:hAnsi="Times New Roman" w:cs="Times New Roman"/>
              <w:sz w:val="28"/>
              <w:szCs w:val="28"/>
            </w:rPr>
          </w:rPrChange>
        </w:rPr>
        <w:t xml:space="preserve"> социально-экономического развития Нижневартовского района </w:t>
      </w:r>
    </w:p>
    <w:p w14:paraId="2221FE17" w14:textId="77777777" w:rsidR="0047072C" w:rsidRPr="00BC0E6B" w:rsidRDefault="0047072C" w:rsidP="00F3221E">
      <w:pPr>
        <w:spacing w:after="0" w:line="264" w:lineRule="auto"/>
        <w:jc w:val="center"/>
        <w:rPr>
          <w:rFonts w:ascii="Times New Roman" w:eastAsia="Calibri" w:hAnsi="Times New Roman" w:cs="Times New Roman"/>
          <w:sz w:val="28"/>
          <w:szCs w:val="28"/>
          <w:rPrChange w:id="98"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99" w:author="Усманова Наталья Рамилевна" w:date="2023-12-08T17:57:00Z">
            <w:rPr>
              <w:rFonts w:ascii="Times New Roman" w:eastAsia="Calibri" w:hAnsi="Times New Roman" w:cs="Times New Roman"/>
              <w:sz w:val="28"/>
              <w:szCs w:val="28"/>
            </w:rPr>
          </w:rPrChange>
        </w:rPr>
        <w:t xml:space="preserve">до 2036 года </w:t>
      </w:r>
    </w:p>
    <w:p w14:paraId="0D1D74C0" w14:textId="77777777" w:rsidR="0047072C" w:rsidRPr="00BC0E6B" w:rsidRDefault="0047072C" w:rsidP="00F3221E">
      <w:pPr>
        <w:spacing w:after="0" w:line="264" w:lineRule="auto"/>
        <w:jc w:val="center"/>
        <w:rPr>
          <w:rFonts w:ascii="Times New Roman" w:eastAsia="Calibri" w:hAnsi="Times New Roman" w:cs="Times New Roman"/>
          <w:sz w:val="28"/>
          <w:szCs w:val="28"/>
          <w:rPrChange w:id="100" w:author="Усманова Наталья Рамилевна" w:date="2023-12-08T17:57:00Z">
            <w:rPr>
              <w:rFonts w:ascii="Times New Roman" w:eastAsia="Calibri" w:hAnsi="Times New Roman" w:cs="Times New Roman"/>
              <w:sz w:val="28"/>
              <w:szCs w:val="28"/>
            </w:rPr>
          </w:rPrChange>
        </w:rPr>
      </w:pPr>
    </w:p>
    <w:p w14:paraId="3E14ACA9" w14:textId="77777777" w:rsidR="0047072C" w:rsidRPr="00BC0E6B" w:rsidRDefault="0047072C" w:rsidP="00F3221E">
      <w:pPr>
        <w:spacing w:after="0" w:line="264" w:lineRule="auto"/>
        <w:jc w:val="center"/>
        <w:rPr>
          <w:rFonts w:ascii="Times New Roman" w:eastAsia="Calibri" w:hAnsi="Times New Roman" w:cs="Times New Roman"/>
          <w:sz w:val="28"/>
          <w:szCs w:val="28"/>
          <w:rPrChange w:id="101" w:author="Усманова Наталья Рамилевна" w:date="2023-12-08T17:57:00Z">
            <w:rPr>
              <w:rFonts w:ascii="Times New Roman" w:eastAsia="Calibri" w:hAnsi="Times New Roman" w:cs="Times New Roman"/>
              <w:sz w:val="28"/>
              <w:szCs w:val="28"/>
            </w:rPr>
          </w:rPrChange>
        </w:rPr>
      </w:pPr>
    </w:p>
    <w:p w14:paraId="3A30B11A" w14:textId="77777777" w:rsidR="0047072C" w:rsidRPr="00BC0E6B" w:rsidRDefault="0047072C" w:rsidP="00F3221E">
      <w:pPr>
        <w:spacing w:after="0" w:line="264" w:lineRule="auto"/>
        <w:jc w:val="center"/>
        <w:rPr>
          <w:rFonts w:ascii="Times New Roman" w:eastAsia="Calibri" w:hAnsi="Times New Roman" w:cs="Times New Roman"/>
          <w:sz w:val="28"/>
          <w:szCs w:val="28"/>
          <w:rPrChange w:id="102" w:author="Усманова Наталья Рамилевна" w:date="2023-12-08T17:57:00Z">
            <w:rPr>
              <w:rFonts w:ascii="Times New Roman" w:eastAsia="Calibri" w:hAnsi="Times New Roman" w:cs="Times New Roman"/>
              <w:sz w:val="28"/>
              <w:szCs w:val="28"/>
            </w:rPr>
          </w:rPrChange>
        </w:rPr>
      </w:pPr>
    </w:p>
    <w:p w14:paraId="790706E3" w14:textId="77777777" w:rsidR="0047072C" w:rsidRPr="00BC0E6B" w:rsidRDefault="0047072C" w:rsidP="00F3221E">
      <w:pPr>
        <w:spacing w:after="0" w:line="264" w:lineRule="auto"/>
        <w:jc w:val="center"/>
        <w:rPr>
          <w:rFonts w:ascii="Times New Roman" w:hAnsi="Times New Roman" w:cs="Times New Roman"/>
          <w:sz w:val="28"/>
          <w:szCs w:val="28"/>
          <w:rPrChange w:id="103" w:author="Усманова Наталья Рамилевна" w:date="2023-12-08T17:57:00Z">
            <w:rPr>
              <w:rFonts w:ascii="Times New Roman" w:hAnsi="Times New Roman" w:cs="Times New Roman"/>
              <w:sz w:val="28"/>
              <w:szCs w:val="28"/>
            </w:rPr>
          </w:rPrChange>
        </w:rPr>
      </w:pPr>
    </w:p>
    <w:p w14:paraId="1DA02781"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04" w:author="Усманова Наталья Рамилевна" w:date="2023-12-08T17:57:00Z">
            <w:rPr>
              <w:rFonts w:ascii="Times New Roman" w:eastAsia="Calibri" w:hAnsi="Times New Roman" w:cs="Times New Roman"/>
              <w:sz w:val="24"/>
              <w:szCs w:val="24"/>
            </w:rPr>
          </w:rPrChange>
        </w:rPr>
      </w:pPr>
    </w:p>
    <w:p w14:paraId="24184F37" w14:textId="77777777" w:rsidR="0047072C" w:rsidRPr="00BC0E6B" w:rsidRDefault="0047072C" w:rsidP="00F3221E">
      <w:pPr>
        <w:spacing w:after="0" w:line="264" w:lineRule="auto"/>
        <w:jc w:val="center"/>
        <w:rPr>
          <w:rFonts w:ascii="Times New Roman" w:eastAsia="Calibri" w:hAnsi="Times New Roman" w:cs="Times New Roman"/>
          <w:sz w:val="24"/>
          <w:szCs w:val="24"/>
          <w:rPrChange w:id="105" w:author="Усманова Наталья Рамилевна" w:date="2023-12-08T17:57:00Z">
            <w:rPr>
              <w:rFonts w:ascii="Times New Roman" w:eastAsia="Calibri" w:hAnsi="Times New Roman" w:cs="Times New Roman"/>
              <w:sz w:val="24"/>
              <w:szCs w:val="24"/>
            </w:rPr>
          </w:rPrChange>
        </w:rPr>
      </w:pPr>
    </w:p>
    <w:p w14:paraId="53A3B22B" w14:textId="77777777" w:rsidR="0047072C" w:rsidRPr="00BC0E6B" w:rsidRDefault="0047072C" w:rsidP="00F3221E">
      <w:pPr>
        <w:spacing w:after="0" w:line="264" w:lineRule="auto"/>
        <w:jc w:val="center"/>
        <w:rPr>
          <w:rFonts w:ascii="Times New Roman" w:eastAsia="Calibri" w:hAnsi="Times New Roman" w:cs="Times New Roman"/>
          <w:sz w:val="24"/>
          <w:szCs w:val="24"/>
          <w:rPrChange w:id="106" w:author="Усманова Наталья Рамилевна" w:date="2023-12-08T17:57:00Z">
            <w:rPr>
              <w:rFonts w:ascii="Times New Roman" w:eastAsia="Calibri" w:hAnsi="Times New Roman" w:cs="Times New Roman"/>
              <w:sz w:val="24"/>
              <w:szCs w:val="24"/>
            </w:rPr>
          </w:rPrChange>
        </w:rPr>
      </w:pPr>
    </w:p>
    <w:p w14:paraId="49F6F682" w14:textId="77777777" w:rsidR="0047072C" w:rsidRPr="00BC0E6B" w:rsidRDefault="0047072C" w:rsidP="00F3221E">
      <w:pPr>
        <w:spacing w:after="0" w:line="264" w:lineRule="auto"/>
        <w:jc w:val="center"/>
        <w:rPr>
          <w:rFonts w:ascii="Times New Roman" w:eastAsia="Calibri" w:hAnsi="Times New Roman" w:cs="Times New Roman"/>
          <w:sz w:val="24"/>
          <w:szCs w:val="24"/>
          <w:rPrChange w:id="107" w:author="Усманова Наталья Рамилевна" w:date="2023-12-08T17:57:00Z">
            <w:rPr>
              <w:rFonts w:ascii="Times New Roman" w:eastAsia="Calibri" w:hAnsi="Times New Roman" w:cs="Times New Roman"/>
              <w:sz w:val="24"/>
              <w:szCs w:val="24"/>
            </w:rPr>
          </w:rPrChange>
        </w:rPr>
      </w:pPr>
    </w:p>
    <w:p w14:paraId="225BBFBB"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08" w:author="Усманова Наталья Рамилевна" w:date="2023-12-08T17:57:00Z">
            <w:rPr>
              <w:rFonts w:ascii="Times New Roman" w:eastAsia="Calibri" w:hAnsi="Times New Roman" w:cs="Times New Roman"/>
              <w:sz w:val="24"/>
              <w:szCs w:val="24"/>
            </w:rPr>
          </w:rPrChange>
        </w:rPr>
      </w:pPr>
    </w:p>
    <w:p w14:paraId="34D72EFE"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09" w:author="Усманова Наталья Рамилевна" w:date="2023-12-08T17:57:00Z">
            <w:rPr>
              <w:rFonts w:ascii="Times New Roman" w:eastAsia="Calibri" w:hAnsi="Times New Roman" w:cs="Times New Roman"/>
              <w:sz w:val="24"/>
              <w:szCs w:val="24"/>
            </w:rPr>
          </w:rPrChange>
        </w:rPr>
      </w:pPr>
    </w:p>
    <w:p w14:paraId="3E3299BE"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0" w:author="Усманова Наталья Рамилевна" w:date="2023-12-08T17:57:00Z">
            <w:rPr>
              <w:rFonts w:ascii="Times New Roman" w:eastAsia="Calibri" w:hAnsi="Times New Roman" w:cs="Times New Roman"/>
              <w:sz w:val="24"/>
              <w:szCs w:val="24"/>
            </w:rPr>
          </w:rPrChange>
        </w:rPr>
      </w:pPr>
    </w:p>
    <w:p w14:paraId="3640F533"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1" w:author="Усманова Наталья Рамилевна" w:date="2023-12-08T17:57:00Z">
            <w:rPr>
              <w:rFonts w:ascii="Times New Roman" w:eastAsia="Calibri" w:hAnsi="Times New Roman" w:cs="Times New Roman"/>
              <w:sz w:val="24"/>
              <w:szCs w:val="24"/>
            </w:rPr>
          </w:rPrChange>
        </w:rPr>
      </w:pPr>
    </w:p>
    <w:p w14:paraId="750B83EF"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2" w:author="Усманова Наталья Рамилевна" w:date="2023-12-08T17:57:00Z">
            <w:rPr>
              <w:rFonts w:ascii="Times New Roman" w:eastAsia="Calibri" w:hAnsi="Times New Roman" w:cs="Times New Roman"/>
              <w:sz w:val="24"/>
              <w:szCs w:val="24"/>
            </w:rPr>
          </w:rPrChange>
        </w:rPr>
      </w:pPr>
    </w:p>
    <w:p w14:paraId="55D162EE"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3" w:author="Усманова Наталья Рамилевна" w:date="2023-12-08T17:57:00Z">
            <w:rPr>
              <w:rFonts w:ascii="Times New Roman" w:eastAsia="Calibri" w:hAnsi="Times New Roman" w:cs="Times New Roman"/>
              <w:sz w:val="24"/>
              <w:szCs w:val="24"/>
            </w:rPr>
          </w:rPrChange>
        </w:rPr>
      </w:pPr>
    </w:p>
    <w:p w14:paraId="5CCD2F15"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4" w:author="Усманова Наталья Рамилевна" w:date="2023-12-08T17:57:00Z">
            <w:rPr>
              <w:rFonts w:ascii="Times New Roman" w:eastAsia="Calibri" w:hAnsi="Times New Roman" w:cs="Times New Roman"/>
              <w:sz w:val="24"/>
              <w:szCs w:val="24"/>
            </w:rPr>
          </w:rPrChange>
        </w:rPr>
      </w:pPr>
    </w:p>
    <w:p w14:paraId="469424AD"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5" w:author="Усманова Наталья Рамилевна" w:date="2023-12-08T17:57:00Z">
            <w:rPr>
              <w:rFonts w:ascii="Times New Roman" w:eastAsia="Calibri" w:hAnsi="Times New Roman" w:cs="Times New Roman"/>
              <w:sz w:val="24"/>
              <w:szCs w:val="24"/>
            </w:rPr>
          </w:rPrChange>
        </w:rPr>
      </w:pPr>
    </w:p>
    <w:p w14:paraId="3C4FD7D7"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6" w:author="Усманова Наталья Рамилевна" w:date="2023-12-08T17:57:00Z">
            <w:rPr>
              <w:rFonts w:ascii="Times New Roman" w:eastAsia="Calibri" w:hAnsi="Times New Roman" w:cs="Times New Roman"/>
              <w:sz w:val="24"/>
              <w:szCs w:val="24"/>
            </w:rPr>
          </w:rPrChange>
        </w:rPr>
      </w:pPr>
    </w:p>
    <w:p w14:paraId="5E182886"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7" w:author="Усманова Наталья Рамилевна" w:date="2023-12-08T17:57:00Z">
            <w:rPr>
              <w:rFonts w:ascii="Times New Roman" w:eastAsia="Calibri" w:hAnsi="Times New Roman" w:cs="Times New Roman"/>
              <w:sz w:val="24"/>
              <w:szCs w:val="24"/>
            </w:rPr>
          </w:rPrChange>
        </w:rPr>
      </w:pPr>
    </w:p>
    <w:p w14:paraId="5FD77937"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8" w:author="Усманова Наталья Рамилевна" w:date="2023-12-08T17:57:00Z">
            <w:rPr>
              <w:rFonts w:ascii="Times New Roman" w:eastAsia="Calibri" w:hAnsi="Times New Roman" w:cs="Times New Roman"/>
              <w:sz w:val="24"/>
              <w:szCs w:val="24"/>
            </w:rPr>
          </w:rPrChange>
        </w:rPr>
      </w:pPr>
    </w:p>
    <w:p w14:paraId="68521955"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19" w:author="Усманова Наталья Рамилевна" w:date="2023-12-08T17:57:00Z">
            <w:rPr>
              <w:rFonts w:ascii="Times New Roman" w:eastAsia="Calibri" w:hAnsi="Times New Roman" w:cs="Times New Roman"/>
              <w:sz w:val="24"/>
              <w:szCs w:val="24"/>
            </w:rPr>
          </w:rPrChange>
        </w:rPr>
      </w:pPr>
    </w:p>
    <w:p w14:paraId="30A2B05D"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20" w:author="Усманова Наталья Рамилевна" w:date="2023-12-08T17:57:00Z">
            <w:rPr>
              <w:rFonts w:ascii="Times New Roman" w:eastAsia="Calibri" w:hAnsi="Times New Roman" w:cs="Times New Roman"/>
              <w:sz w:val="24"/>
              <w:szCs w:val="24"/>
            </w:rPr>
          </w:rPrChange>
        </w:rPr>
      </w:pPr>
    </w:p>
    <w:p w14:paraId="6C54BB7F" w14:textId="77777777" w:rsidR="001D6D38" w:rsidRPr="00BC0E6B" w:rsidRDefault="001D6D38" w:rsidP="00F3221E">
      <w:pPr>
        <w:spacing w:after="0" w:line="264" w:lineRule="auto"/>
        <w:jc w:val="center"/>
        <w:rPr>
          <w:rFonts w:ascii="Times New Roman" w:eastAsia="Calibri" w:hAnsi="Times New Roman" w:cs="Times New Roman"/>
          <w:sz w:val="24"/>
          <w:szCs w:val="24"/>
          <w:rPrChange w:id="121" w:author="Усманова Наталья Рамилевна" w:date="2023-12-08T17:57:00Z">
            <w:rPr>
              <w:rFonts w:ascii="Times New Roman" w:eastAsia="Calibri" w:hAnsi="Times New Roman" w:cs="Times New Roman"/>
              <w:sz w:val="24"/>
              <w:szCs w:val="24"/>
            </w:rPr>
          </w:rPrChange>
        </w:rPr>
      </w:pPr>
    </w:p>
    <w:p w14:paraId="09A9DD91" w14:textId="77777777" w:rsidR="0047072C" w:rsidRPr="00BC0E6B" w:rsidRDefault="0047072C" w:rsidP="00F3221E">
      <w:pPr>
        <w:spacing w:after="0" w:line="264" w:lineRule="auto"/>
        <w:jc w:val="center"/>
        <w:rPr>
          <w:rFonts w:ascii="Times New Roman" w:eastAsia="Calibri" w:hAnsi="Times New Roman" w:cs="Times New Roman"/>
          <w:sz w:val="24"/>
          <w:szCs w:val="24"/>
          <w:rPrChange w:id="122" w:author="Усманова Наталья Рамилевна" w:date="2023-12-08T17:57:00Z">
            <w:rPr>
              <w:rFonts w:ascii="Times New Roman" w:eastAsia="Calibri" w:hAnsi="Times New Roman" w:cs="Times New Roman"/>
              <w:sz w:val="24"/>
              <w:szCs w:val="24"/>
            </w:rPr>
          </w:rPrChange>
        </w:rPr>
      </w:pPr>
    </w:p>
    <w:p w14:paraId="54A5C2D7" w14:textId="77777777" w:rsidR="0047072C" w:rsidRPr="00BC0E6B" w:rsidRDefault="0047072C" w:rsidP="00F3221E">
      <w:pPr>
        <w:spacing w:after="0" w:line="264" w:lineRule="auto"/>
        <w:rPr>
          <w:rFonts w:ascii="Times New Roman" w:eastAsia="Calibri" w:hAnsi="Times New Roman" w:cs="Times New Roman"/>
          <w:sz w:val="24"/>
          <w:szCs w:val="24"/>
          <w:rPrChange w:id="123" w:author="Усманова Наталья Рамилевна" w:date="2023-12-08T17:57:00Z">
            <w:rPr>
              <w:rFonts w:ascii="Times New Roman" w:eastAsia="Calibri" w:hAnsi="Times New Roman" w:cs="Times New Roman"/>
              <w:sz w:val="24"/>
              <w:szCs w:val="24"/>
            </w:rPr>
          </w:rPrChange>
        </w:rPr>
      </w:pPr>
    </w:p>
    <w:p w14:paraId="763090A9" w14:textId="77777777" w:rsidR="0047072C" w:rsidRPr="00BC0E6B" w:rsidRDefault="0047072C" w:rsidP="00F3221E">
      <w:pPr>
        <w:spacing w:after="0" w:line="264" w:lineRule="auto"/>
        <w:jc w:val="center"/>
        <w:rPr>
          <w:rFonts w:ascii="Times New Roman" w:eastAsia="Calibri" w:hAnsi="Times New Roman" w:cs="Times New Roman"/>
          <w:sz w:val="24"/>
          <w:szCs w:val="24"/>
          <w:rPrChange w:id="124"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Change w:id="125" w:author="Усманова Наталья Рамилевна" w:date="2023-12-08T17:57:00Z">
            <w:rPr>
              <w:rFonts w:ascii="Times New Roman" w:eastAsia="Calibri" w:hAnsi="Times New Roman" w:cs="Times New Roman"/>
              <w:sz w:val="24"/>
              <w:szCs w:val="24"/>
            </w:rPr>
          </w:rPrChange>
        </w:rPr>
        <w:t>Ханты-Мансийск 2023</w:t>
      </w:r>
    </w:p>
    <w:p w14:paraId="402AAC70" w14:textId="77777777" w:rsidR="001D6D38" w:rsidRPr="00BC0E6B" w:rsidRDefault="001D6D38" w:rsidP="00F3221E">
      <w:pPr>
        <w:spacing w:after="0" w:line="264" w:lineRule="auto"/>
        <w:rPr>
          <w:rFonts w:ascii="Times New Roman" w:eastAsia="Times New Roman" w:hAnsi="Times New Roman" w:cs="Times New Roman"/>
          <w:b/>
          <w:sz w:val="24"/>
          <w:szCs w:val="24"/>
          <w:rPrChange w:id="126" w:author="Усманова Наталья Рамилевна" w:date="2023-12-08T17:57:00Z">
            <w:rPr>
              <w:rFonts w:ascii="Times New Roman" w:eastAsia="Times New Roman" w:hAnsi="Times New Roman" w:cs="Times New Roman"/>
              <w:b/>
              <w:sz w:val="24"/>
              <w:szCs w:val="24"/>
            </w:rPr>
          </w:rPrChange>
        </w:rPr>
      </w:pPr>
      <w:bookmarkStart w:id="127" w:name="_Toc118368772"/>
      <w:r w:rsidRPr="00BC0E6B">
        <w:rPr>
          <w:rFonts w:ascii="Times New Roman" w:eastAsia="Times New Roman" w:hAnsi="Times New Roman" w:cs="Times New Roman"/>
          <w:b/>
          <w:sz w:val="24"/>
          <w:szCs w:val="24"/>
          <w:rPrChange w:id="128" w:author="Усманова Наталья Рамилевна" w:date="2023-12-08T17:57:00Z">
            <w:rPr>
              <w:rFonts w:ascii="Times New Roman" w:eastAsia="Times New Roman" w:hAnsi="Times New Roman" w:cs="Times New Roman"/>
              <w:b/>
              <w:sz w:val="24"/>
              <w:szCs w:val="24"/>
            </w:rPr>
          </w:rPrChange>
        </w:rPr>
        <w:br w:type="page"/>
      </w:r>
    </w:p>
    <w:p w14:paraId="40262712" w14:textId="77777777" w:rsidR="001D6D38" w:rsidRPr="00BC0E6B" w:rsidRDefault="001D6D38" w:rsidP="00F3221E">
      <w:pPr>
        <w:keepNext/>
        <w:keepLines/>
        <w:spacing w:after="0" w:line="264" w:lineRule="auto"/>
        <w:ind w:firstLine="709"/>
        <w:jc w:val="center"/>
        <w:outlineLvl w:val="0"/>
        <w:rPr>
          <w:rFonts w:ascii="Times New Roman" w:eastAsia="Times New Roman" w:hAnsi="Times New Roman" w:cs="Times New Roman"/>
          <w:b/>
          <w:sz w:val="24"/>
          <w:szCs w:val="24"/>
          <w:rPrChange w:id="129" w:author="Усманова Наталья Рамилевна" w:date="2023-12-08T17:57:00Z">
            <w:rPr>
              <w:rFonts w:ascii="Times New Roman" w:eastAsia="Times New Roman" w:hAnsi="Times New Roman" w:cs="Times New Roman"/>
              <w:b/>
              <w:sz w:val="24"/>
              <w:szCs w:val="24"/>
            </w:rPr>
          </w:rPrChange>
        </w:rPr>
      </w:pPr>
    </w:p>
    <w:p w14:paraId="12B5A3FA" w14:textId="77777777" w:rsidR="0047072C" w:rsidRPr="00BC0E6B" w:rsidRDefault="0047072C" w:rsidP="00F3221E">
      <w:pPr>
        <w:keepNext/>
        <w:keepLines/>
        <w:spacing w:after="0" w:line="264" w:lineRule="auto"/>
        <w:ind w:firstLine="709"/>
        <w:jc w:val="center"/>
        <w:outlineLvl w:val="0"/>
        <w:rPr>
          <w:rFonts w:ascii="Times New Roman" w:eastAsia="Times New Roman" w:hAnsi="Times New Roman" w:cs="Times New Roman"/>
          <w:b/>
          <w:sz w:val="24"/>
          <w:szCs w:val="24"/>
          <w:rPrChange w:id="130" w:author="Усманова Наталья Рамилевна" w:date="2023-12-08T17:57:00Z">
            <w:rPr>
              <w:rFonts w:ascii="Times New Roman" w:eastAsia="Times New Roman" w:hAnsi="Times New Roman" w:cs="Times New Roman"/>
              <w:b/>
              <w:sz w:val="24"/>
              <w:szCs w:val="24"/>
            </w:rPr>
          </w:rPrChange>
        </w:rPr>
      </w:pPr>
      <w:bookmarkStart w:id="131" w:name="_Toc152773783"/>
      <w:r w:rsidRPr="00BC0E6B">
        <w:rPr>
          <w:rFonts w:ascii="Times New Roman" w:eastAsia="Times New Roman" w:hAnsi="Times New Roman" w:cs="Times New Roman"/>
          <w:b/>
          <w:sz w:val="24"/>
          <w:szCs w:val="24"/>
          <w:rPrChange w:id="132" w:author="Усманова Наталья Рамилевна" w:date="2023-12-08T17:57:00Z">
            <w:rPr>
              <w:rFonts w:ascii="Times New Roman" w:eastAsia="Times New Roman" w:hAnsi="Times New Roman" w:cs="Times New Roman"/>
              <w:b/>
              <w:sz w:val="24"/>
              <w:szCs w:val="24"/>
            </w:rPr>
          </w:rPrChange>
        </w:rPr>
        <w:t>СПИСОК ИСПОЛНИТЕЛЕЙ</w:t>
      </w:r>
      <w:bookmarkEnd w:id="127"/>
      <w:bookmarkEnd w:id="131"/>
    </w:p>
    <w:tbl>
      <w:tblPr>
        <w:tblStyle w:val="a5"/>
        <w:tblW w:w="0" w:type="auto"/>
        <w:tblLook w:val="04A0" w:firstRow="1" w:lastRow="0" w:firstColumn="1" w:lastColumn="0" w:noHBand="0" w:noVBand="1"/>
      </w:tblPr>
      <w:tblGrid>
        <w:gridCol w:w="6227"/>
        <w:gridCol w:w="3104"/>
      </w:tblGrid>
      <w:tr w:rsidR="001D6D38" w:rsidRPr="00BC0E6B" w14:paraId="035D2753" w14:textId="77777777" w:rsidTr="001D6D38">
        <w:tc>
          <w:tcPr>
            <w:tcW w:w="6227" w:type="dxa"/>
            <w:vAlign w:val="center"/>
          </w:tcPr>
          <w:p w14:paraId="5D605767" w14:textId="77777777" w:rsidR="001D6D38" w:rsidRPr="00BC0E6B" w:rsidRDefault="001D6D38" w:rsidP="00F3221E">
            <w:pPr>
              <w:spacing w:line="264" w:lineRule="auto"/>
              <w:rPr>
                <w:rFonts w:ascii="Times New Roman" w:eastAsia="Calibri" w:hAnsi="Times New Roman" w:cs="Times New Roman"/>
                <w:sz w:val="28"/>
                <w:szCs w:val="28"/>
                <w:rPrChange w:id="133"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34" w:author="Усманова Наталья Рамилевна" w:date="2023-12-08T17:57:00Z">
                  <w:rPr>
                    <w:rFonts w:ascii="Times New Roman" w:eastAsia="Calibri" w:hAnsi="Times New Roman" w:cs="Times New Roman"/>
                    <w:sz w:val="28"/>
                    <w:szCs w:val="28"/>
                  </w:rPr>
                </w:rPrChange>
              </w:rPr>
              <w:t>Руководитель</w:t>
            </w:r>
          </w:p>
        </w:tc>
        <w:tc>
          <w:tcPr>
            <w:tcW w:w="3104" w:type="dxa"/>
          </w:tcPr>
          <w:p w14:paraId="5406035A" w14:textId="77777777" w:rsidR="001D6D38" w:rsidRPr="00BC0E6B" w:rsidRDefault="001D6D38" w:rsidP="00F3221E">
            <w:pPr>
              <w:spacing w:line="264" w:lineRule="auto"/>
              <w:jc w:val="both"/>
              <w:rPr>
                <w:rFonts w:ascii="Times New Roman" w:eastAsia="Calibri" w:hAnsi="Times New Roman" w:cs="Times New Roman"/>
                <w:sz w:val="28"/>
                <w:szCs w:val="28"/>
                <w:rPrChange w:id="135"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36" w:author="Усманова Наталья Рамилевна" w:date="2023-12-08T17:57:00Z">
                  <w:rPr>
                    <w:rFonts w:ascii="Times New Roman" w:eastAsia="Calibri" w:hAnsi="Times New Roman" w:cs="Times New Roman"/>
                    <w:sz w:val="28"/>
                    <w:szCs w:val="28"/>
                  </w:rPr>
                </w:rPrChange>
              </w:rPr>
              <w:t xml:space="preserve">Е.М. Бурундукова </w:t>
            </w:r>
          </w:p>
          <w:p w14:paraId="05BB73FB" w14:textId="77777777" w:rsidR="001D6D38" w:rsidRPr="00BC0E6B" w:rsidRDefault="001D6D38" w:rsidP="00F3221E">
            <w:pPr>
              <w:spacing w:line="264" w:lineRule="auto"/>
              <w:jc w:val="both"/>
              <w:rPr>
                <w:rFonts w:ascii="Times New Roman" w:eastAsia="Calibri" w:hAnsi="Times New Roman" w:cs="Times New Roman"/>
                <w:sz w:val="28"/>
                <w:szCs w:val="28"/>
                <w:rPrChange w:id="137"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5EC972CA" w14:textId="77777777" w:rsidTr="001D6D38">
        <w:tc>
          <w:tcPr>
            <w:tcW w:w="6227" w:type="dxa"/>
          </w:tcPr>
          <w:p w14:paraId="27BA450A" w14:textId="77777777" w:rsidR="001D6D38" w:rsidRPr="00BC0E6B" w:rsidRDefault="001D6D38" w:rsidP="00F3221E">
            <w:pPr>
              <w:spacing w:line="264" w:lineRule="auto"/>
              <w:jc w:val="both"/>
              <w:rPr>
                <w:rFonts w:ascii="Times New Roman" w:eastAsia="Calibri" w:hAnsi="Times New Roman" w:cs="Times New Roman"/>
                <w:sz w:val="28"/>
                <w:szCs w:val="28"/>
                <w:rPrChange w:id="138"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39"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2FF758B7" w14:textId="77777777" w:rsidR="001D6D38" w:rsidRPr="00BC0E6B" w:rsidRDefault="001D6D38" w:rsidP="00F3221E">
            <w:pPr>
              <w:spacing w:line="264" w:lineRule="auto"/>
              <w:jc w:val="both"/>
              <w:rPr>
                <w:rFonts w:ascii="Times New Roman" w:eastAsia="Calibri" w:hAnsi="Times New Roman" w:cs="Times New Roman"/>
                <w:sz w:val="28"/>
                <w:szCs w:val="28"/>
                <w:rPrChange w:id="140"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41" w:author="Усманова Наталья Рамилевна" w:date="2023-12-08T17:57:00Z">
                  <w:rPr>
                    <w:rFonts w:ascii="Times New Roman" w:eastAsia="Calibri" w:hAnsi="Times New Roman" w:cs="Times New Roman"/>
                    <w:sz w:val="28"/>
                    <w:szCs w:val="28"/>
                  </w:rPr>
                </w:rPrChange>
              </w:rPr>
              <w:t xml:space="preserve">Д.Е. Бекбергенева </w:t>
            </w:r>
          </w:p>
          <w:p w14:paraId="3F133448" w14:textId="77777777" w:rsidR="001D6D38" w:rsidRPr="00BC0E6B" w:rsidRDefault="001D6D38" w:rsidP="00F3221E">
            <w:pPr>
              <w:spacing w:line="264" w:lineRule="auto"/>
              <w:jc w:val="both"/>
              <w:rPr>
                <w:rFonts w:ascii="Times New Roman" w:eastAsia="Calibri" w:hAnsi="Times New Roman" w:cs="Times New Roman"/>
                <w:sz w:val="28"/>
                <w:szCs w:val="28"/>
                <w:rPrChange w:id="142"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2C2B9933" w14:textId="77777777" w:rsidTr="001D6D38">
        <w:trPr>
          <w:trHeight w:val="320"/>
        </w:trPr>
        <w:tc>
          <w:tcPr>
            <w:tcW w:w="6227" w:type="dxa"/>
          </w:tcPr>
          <w:p w14:paraId="714597E8" w14:textId="77777777" w:rsidR="001D6D38" w:rsidRPr="00BC0E6B" w:rsidRDefault="001D6D38" w:rsidP="00F3221E">
            <w:pPr>
              <w:spacing w:line="264" w:lineRule="auto"/>
              <w:jc w:val="both"/>
              <w:rPr>
                <w:rFonts w:ascii="Times New Roman" w:eastAsia="Calibri" w:hAnsi="Times New Roman" w:cs="Times New Roman"/>
                <w:sz w:val="28"/>
                <w:szCs w:val="28"/>
                <w:rPrChange w:id="143"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44"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15E18809" w14:textId="77777777" w:rsidR="001D6D38" w:rsidRPr="00BC0E6B" w:rsidRDefault="001D6D38" w:rsidP="00F3221E">
            <w:pPr>
              <w:spacing w:line="264" w:lineRule="auto"/>
              <w:jc w:val="both"/>
              <w:rPr>
                <w:rFonts w:ascii="Times New Roman" w:eastAsia="Calibri" w:hAnsi="Times New Roman" w:cs="Times New Roman"/>
                <w:sz w:val="28"/>
                <w:szCs w:val="28"/>
                <w:rPrChange w:id="145"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46" w:author="Усманова Наталья Рамилевна" w:date="2023-12-08T17:57:00Z">
                  <w:rPr>
                    <w:rFonts w:ascii="Times New Roman" w:eastAsia="Calibri" w:hAnsi="Times New Roman" w:cs="Times New Roman"/>
                    <w:sz w:val="28"/>
                    <w:szCs w:val="28"/>
                  </w:rPr>
                </w:rPrChange>
              </w:rPr>
              <w:t xml:space="preserve">Т.А. Дятлова </w:t>
            </w:r>
          </w:p>
          <w:p w14:paraId="082C725A" w14:textId="77777777" w:rsidR="001D6D38" w:rsidRPr="00BC0E6B" w:rsidRDefault="001D6D38" w:rsidP="00F3221E">
            <w:pPr>
              <w:spacing w:line="264" w:lineRule="auto"/>
              <w:jc w:val="both"/>
              <w:rPr>
                <w:rFonts w:ascii="Times New Roman" w:eastAsia="Calibri" w:hAnsi="Times New Roman" w:cs="Times New Roman"/>
                <w:sz w:val="28"/>
                <w:szCs w:val="28"/>
                <w:rPrChange w:id="147"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6049F0E5" w14:textId="77777777" w:rsidTr="001D6D38">
        <w:tc>
          <w:tcPr>
            <w:tcW w:w="6227" w:type="dxa"/>
          </w:tcPr>
          <w:p w14:paraId="1FA0FD57" w14:textId="77777777" w:rsidR="001D6D38" w:rsidRPr="00BC0E6B" w:rsidRDefault="001D6D38" w:rsidP="00F3221E">
            <w:pPr>
              <w:spacing w:line="264" w:lineRule="auto"/>
              <w:jc w:val="both"/>
              <w:rPr>
                <w:rFonts w:ascii="Times New Roman" w:eastAsia="Calibri" w:hAnsi="Times New Roman" w:cs="Times New Roman"/>
                <w:sz w:val="28"/>
                <w:szCs w:val="28"/>
                <w:rPrChange w:id="148"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49"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7E23B4D7" w14:textId="77777777" w:rsidR="001D6D38" w:rsidRPr="00BC0E6B" w:rsidRDefault="001D6D38" w:rsidP="00F3221E">
            <w:pPr>
              <w:spacing w:line="264" w:lineRule="auto"/>
              <w:jc w:val="both"/>
              <w:rPr>
                <w:rFonts w:ascii="Times New Roman" w:eastAsia="Calibri" w:hAnsi="Times New Roman" w:cs="Times New Roman"/>
                <w:sz w:val="28"/>
                <w:szCs w:val="28"/>
                <w:rPrChange w:id="150"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51" w:author="Усманова Наталья Рамилевна" w:date="2023-12-08T17:57:00Z">
                  <w:rPr>
                    <w:rFonts w:ascii="Times New Roman" w:eastAsia="Calibri" w:hAnsi="Times New Roman" w:cs="Times New Roman"/>
                    <w:sz w:val="28"/>
                    <w:szCs w:val="28"/>
                  </w:rPr>
                </w:rPrChange>
              </w:rPr>
              <w:t xml:space="preserve">В.В. Коростелева </w:t>
            </w:r>
          </w:p>
          <w:p w14:paraId="3ADD8BD3" w14:textId="77777777" w:rsidR="001D6D38" w:rsidRPr="00BC0E6B" w:rsidRDefault="001D6D38" w:rsidP="00F3221E">
            <w:pPr>
              <w:spacing w:line="264" w:lineRule="auto"/>
              <w:jc w:val="both"/>
              <w:rPr>
                <w:rFonts w:ascii="Times New Roman" w:eastAsia="Calibri" w:hAnsi="Times New Roman" w:cs="Times New Roman"/>
                <w:sz w:val="28"/>
                <w:szCs w:val="28"/>
                <w:rPrChange w:id="152"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36C10618" w14:textId="77777777" w:rsidTr="001D6D38">
        <w:tc>
          <w:tcPr>
            <w:tcW w:w="6227" w:type="dxa"/>
          </w:tcPr>
          <w:p w14:paraId="0FAB79D4" w14:textId="77777777" w:rsidR="001D6D38" w:rsidRPr="00BC0E6B" w:rsidRDefault="001D6D38" w:rsidP="00F3221E">
            <w:pPr>
              <w:spacing w:line="264" w:lineRule="auto"/>
              <w:jc w:val="both"/>
              <w:rPr>
                <w:rFonts w:ascii="Times New Roman" w:eastAsia="Calibri" w:hAnsi="Times New Roman" w:cs="Times New Roman"/>
                <w:sz w:val="28"/>
                <w:szCs w:val="28"/>
                <w:rPrChange w:id="153"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54"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406D7E6D" w14:textId="77777777" w:rsidR="001D6D38" w:rsidRPr="00BC0E6B" w:rsidRDefault="001D6D38" w:rsidP="00F3221E">
            <w:pPr>
              <w:spacing w:line="264" w:lineRule="auto"/>
              <w:jc w:val="both"/>
              <w:rPr>
                <w:rFonts w:ascii="Times New Roman" w:eastAsia="Calibri" w:hAnsi="Times New Roman" w:cs="Times New Roman"/>
                <w:sz w:val="28"/>
                <w:szCs w:val="28"/>
                <w:rPrChange w:id="155"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56" w:author="Усманова Наталья Рамилевна" w:date="2023-12-08T17:57:00Z">
                  <w:rPr>
                    <w:rFonts w:ascii="Times New Roman" w:eastAsia="Calibri" w:hAnsi="Times New Roman" w:cs="Times New Roman"/>
                    <w:sz w:val="28"/>
                    <w:szCs w:val="28"/>
                  </w:rPr>
                </w:rPrChange>
              </w:rPr>
              <w:t xml:space="preserve">О.В. Костина </w:t>
            </w:r>
          </w:p>
          <w:p w14:paraId="4397EF38" w14:textId="77777777" w:rsidR="001D6D38" w:rsidRPr="00BC0E6B" w:rsidRDefault="001D6D38" w:rsidP="00F3221E">
            <w:pPr>
              <w:spacing w:line="264" w:lineRule="auto"/>
              <w:jc w:val="both"/>
              <w:rPr>
                <w:rFonts w:ascii="Times New Roman" w:eastAsia="Calibri" w:hAnsi="Times New Roman" w:cs="Times New Roman"/>
                <w:sz w:val="28"/>
                <w:szCs w:val="28"/>
                <w:rPrChange w:id="157"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5240BC75" w14:textId="77777777" w:rsidTr="001D6D38">
        <w:tc>
          <w:tcPr>
            <w:tcW w:w="6227" w:type="dxa"/>
          </w:tcPr>
          <w:p w14:paraId="26139CE3" w14:textId="77777777" w:rsidR="001D6D38" w:rsidRPr="00BC0E6B" w:rsidRDefault="001D6D38" w:rsidP="00F3221E">
            <w:pPr>
              <w:spacing w:line="264" w:lineRule="auto"/>
              <w:jc w:val="both"/>
              <w:rPr>
                <w:rFonts w:ascii="Times New Roman" w:eastAsia="Calibri" w:hAnsi="Times New Roman" w:cs="Times New Roman"/>
                <w:sz w:val="28"/>
                <w:szCs w:val="28"/>
                <w:rPrChange w:id="158"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59"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597685F5" w14:textId="77777777" w:rsidR="001D6D38" w:rsidRPr="00BC0E6B" w:rsidRDefault="001D6D38" w:rsidP="00F3221E">
            <w:pPr>
              <w:spacing w:line="264" w:lineRule="auto"/>
              <w:jc w:val="both"/>
              <w:rPr>
                <w:rFonts w:ascii="Times New Roman" w:eastAsia="Calibri" w:hAnsi="Times New Roman" w:cs="Times New Roman"/>
                <w:sz w:val="28"/>
                <w:szCs w:val="28"/>
                <w:rPrChange w:id="160"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61" w:author="Усманова Наталья Рамилевна" w:date="2023-12-08T17:57:00Z">
                  <w:rPr>
                    <w:rFonts w:ascii="Times New Roman" w:eastAsia="Calibri" w:hAnsi="Times New Roman" w:cs="Times New Roman"/>
                    <w:sz w:val="28"/>
                    <w:szCs w:val="28"/>
                  </w:rPr>
                </w:rPrChange>
              </w:rPr>
              <w:t xml:space="preserve">Т.П. Ладыженская </w:t>
            </w:r>
          </w:p>
          <w:p w14:paraId="32FDEB83" w14:textId="77777777" w:rsidR="001D6D38" w:rsidRPr="00BC0E6B" w:rsidRDefault="001D6D38" w:rsidP="00F3221E">
            <w:pPr>
              <w:spacing w:line="264" w:lineRule="auto"/>
              <w:jc w:val="both"/>
              <w:rPr>
                <w:rFonts w:ascii="Times New Roman" w:eastAsia="Calibri" w:hAnsi="Times New Roman" w:cs="Times New Roman"/>
                <w:sz w:val="28"/>
                <w:szCs w:val="28"/>
                <w:rPrChange w:id="162"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68CA6A43" w14:textId="77777777" w:rsidTr="001D6D38">
        <w:tc>
          <w:tcPr>
            <w:tcW w:w="6227" w:type="dxa"/>
          </w:tcPr>
          <w:p w14:paraId="188AB35E" w14:textId="77777777" w:rsidR="001D6D38" w:rsidRPr="00BC0E6B" w:rsidRDefault="001D6D38" w:rsidP="00F3221E">
            <w:pPr>
              <w:spacing w:line="264" w:lineRule="auto"/>
              <w:jc w:val="both"/>
              <w:rPr>
                <w:rFonts w:ascii="Times New Roman" w:eastAsia="Calibri" w:hAnsi="Times New Roman" w:cs="Times New Roman"/>
                <w:sz w:val="28"/>
                <w:szCs w:val="28"/>
                <w:rPrChange w:id="163"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64" w:author="Усманова Наталья Рамилевна" w:date="2023-12-08T17:57:00Z">
                  <w:rPr>
                    <w:rFonts w:ascii="Times New Roman" w:eastAsia="Calibri" w:hAnsi="Times New Roman" w:cs="Times New Roman"/>
                    <w:sz w:val="28"/>
                    <w:szCs w:val="28"/>
                  </w:rPr>
                </w:rPrChange>
              </w:rPr>
              <w:t>Старший преподаватель высшей школы цифровой экономики</w:t>
            </w:r>
          </w:p>
          <w:p w14:paraId="1C0FCEFA" w14:textId="77777777" w:rsidR="001D6D38" w:rsidRPr="00BC0E6B" w:rsidRDefault="001D6D38" w:rsidP="00F3221E">
            <w:pPr>
              <w:spacing w:line="264" w:lineRule="auto"/>
              <w:ind w:firstLine="709"/>
              <w:jc w:val="both"/>
              <w:rPr>
                <w:rFonts w:ascii="Times New Roman" w:eastAsia="Calibri" w:hAnsi="Times New Roman" w:cs="Times New Roman"/>
                <w:sz w:val="28"/>
                <w:szCs w:val="28"/>
                <w:rPrChange w:id="165" w:author="Усманова Наталья Рамилевна" w:date="2023-12-08T17:57:00Z">
                  <w:rPr>
                    <w:rFonts w:ascii="Times New Roman" w:eastAsia="Calibri" w:hAnsi="Times New Roman" w:cs="Times New Roman"/>
                    <w:sz w:val="28"/>
                    <w:szCs w:val="28"/>
                  </w:rPr>
                </w:rPrChange>
              </w:rPr>
            </w:pPr>
          </w:p>
        </w:tc>
        <w:tc>
          <w:tcPr>
            <w:tcW w:w="3104" w:type="dxa"/>
          </w:tcPr>
          <w:p w14:paraId="25841EA5" w14:textId="77777777" w:rsidR="001D6D38" w:rsidRPr="00BC0E6B" w:rsidRDefault="001D6D38" w:rsidP="00F3221E">
            <w:pPr>
              <w:spacing w:line="264" w:lineRule="auto"/>
              <w:jc w:val="both"/>
              <w:rPr>
                <w:rFonts w:ascii="Times New Roman" w:eastAsia="Calibri" w:hAnsi="Times New Roman" w:cs="Times New Roman"/>
                <w:sz w:val="28"/>
                <w:szCs w:val="28"/>
                <w:rPrChange w:id="166"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67" w:author="Усманова Наталья Рамилевна" w:date="2023-12-08T17:57:00Z">
                  <w:rPr>
                    <w:rFonts w:ascii="Times New Roman" w:eastAsia="Calibri" w:hAnsi="Times New Roman" w:cs="Times New Roman"/>
                    <w:sz w:val="28"/>
                    <w:szCs w:val="28"/>
                  </w:rPr>
                </w:rPrChange>
              </w:rPr>
              <w:t xml:space="preserve">А.И. Паненко </w:t>
            </w:r>
          </w:p>
          <w:p w14:paraId="589860E7" w14:textId="77777777" w:rsidR="001D6D38" w:rsidRPr="00BC0E6B" w:rsidRDefault="001D6D38" w:rsidP="00F3221E">
            <w:pPr>
              <w:spacing w:line="264" w:lineRule="auto"/>
              <w:jc w:val="both"/>
              <w:rPr>
                <w:rFonts w:ascii="Times New Roman" w:eastAsia="Calibri" w:hAnsi="Times New Roman" w:cs="Times New Roman"/>
                <w:sz w:val="28"/>
                <w:szCs w:val="28"/>
                <w:rPrChange w:id="168"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0544CE3A" w14:textId="77777777" w:rsidTr="001D6D38">
        <w:tc>
          <w:tcPr>
            <w:tcW w:w="6227" w:type="dxa"/>
          </w:tcPr>
          <w:p w14:paraId="385B7F35" w14:textId="77777777" w:rsidR="001D6D38" w:rsidRPr="00BC0E6B" w:rsidRDefault="001D6D38" w:rsidP="00F3221E">
            <w:pPr>
              <w:spacing w:line="264" w:lineRule="auto"/>
              <w:jc w:val="both"/>
              <w:rPr>
                <w:rFonts w:ascii="Times New Roman" w:eastAsia="Calibri" w:hAnsi="Times New Roman" w:cs="Times New Roman"/>
                <w:sz w:val="28"/>
                <w:szCs w:val="28"/>
                <w:rPrChange w:id="169"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70" w:author="Усманова Наталья Рамилевна" w:date="2023-12-08T17:57:00Z">
                  <w:rPr>
                    <w:rFonts w:ascii="Times New Roman" w:eastAsia="Calibri" w:hAnsi="Times New Roman" w:cs="Times New Roman"/>
                    <w:sz w:val="28"/>
                    <w:szCs w:val="28"/>
                  </w:rPr>
                </w:rPrChange>
              </w:rPr>
              <w:t>Доцент инженерной школы цифровых технологий</w:t>
            </w:r>
          </w:p>
        </w:tc>
        <w:tc>
          <w:tcPr>
            <w:tcW w:w="3104" w:type="dxa"/>
          </w:tcPr>
          <w:p w14:paraId="292BD931" w14:textId="77777777" w:rsidR="001D6D38" w:rsidRPr="00BC0E6B" w:rsidRDefault="001D6D38" w:rsidP="00F3221E">
            <w:pPr>
              <w:spacing w:line="264" w:lineRule="auto"/>
              <w:jc w:val="both"/>
              <w:rPr>
                <w:rFonts w:ascii="Times New Roman" w:eastAsia="Calibri" w:hAnsi="Times New Roman" w:cs="Times New Roman"/>
                <w:sz w:val="28"/>
                <w:szCs w:val="28"/>
                <w:rPrChange w:id="171"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72" w:author="Усманова Наталья Рамилевна" w:date="2023-12-08T17:57:00Z">
                  <w:rPr>
                    <w:rFonts w:ascii="Times New Roman" w:eastAsia="Calibri" w:hAnsi="Times New Roman" w:cs="Times New Roman"/>
                    <w:sz w:val="28"/>
                    <w:szCs w:val="28"/>
                  </w:rPr>
                </w:rPrChange>
              </w:rPr>
              <w:t xml:space="preserve">В.А. Самарин </w:t>
            </w:r>
          </w:p>
          <w:p w14:paraId="1237E47A" w14:textId="77777777" w:rsidR="001D6D38" w:rsidRPr="00BC0E6B" w:rsidRDefault="001D6D38" w:rsidP="00F3221E">
            <w:pPr>
              <w:spacing w:line="264" w:lineRule="auto"/>
              <w:jc w:val="both"/>
              <w:rPr>
                <w:rFonts w:ascii="Times New Roman" w:eastAsia="Calibri" w:hAnsi="Times New Roman" w:cs="Times New Roman"/>
                <w:sz w:val="28"/>
                <w:szCs w:val="28"/>
                <w:rPrChange w:id="173"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116B5D80" w14:textId="77777777" w:rsidTr="001D6D38">
        <w:tc>
          <w:tcPr>
            <w:tcW w:w="6227" w:type="dxa"/>
          </w:tcPr>
          <w:p w14:paraId="3BA8397F" w14:textId="77777777" w:rsidR="001D6D38" w:rsidRPr="00BC0E6B" w:rsidRDefault="001D6D38" w:rsidP="00F3221E">
            <w:pPr>
              <w:spacing w:line="264" w:lineRule="auto"/>
              <w:jc w:val="both"/>
              <w:rPr>
                <w:rFonts w:ascii="Times New Roman" w:eastAsia="Calibri" w:hAnsi="Times New Roman" w:cs="Times New Roman"/>
                <w:sz w:val="28"/>
                <w:szCs w:val="28"/>
                <w:rPrChange w:id="174"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75" w:author="Усманова Наталья Рамилевна" w:date="2023-12-08T17:57:00Z">
                  <w:rPr>
                    <w:rFonts w:ascii="Times New Roman" w:eastAsia="Calibri" w:hAnsi="Times New Roman" w:cs="Times New Roman"/>
                    <w:sz w:val="28"/>
                    <w:szCs w:val="28"/>
                  </w:rPr>
                </w:rPrChange>
              </w:rPr>
              <w:t>Доцент инженерной школы цифровых технологий</w:t>
            </w:r>
          </w:p>
        </w:tc>
        <w:tc>
          <w:tcPr>
            <w:tcW w:w="3104" w:type="dxa"/>
          </w:tcPr>
          <w:p w14:paraId="3FB2A058" w14:textId="77777777" w:rsidR="001D6D38" w:rsidRPr="00BC0E6B" w:rsidRDefault="001D6D38" w:rsidP="00F3221E">
            <w:pPr>
              <w:spacing w:line="264" w:lineRule="auto"/>
              <w:jc w:val="both"/>
              <w:rPr>
                <w:rFonts w:ascii="Times New Roman" w:eastAsia="Calibri" w:hAnsi="Times New Roman" w:cs="Times New Roman"/>
                <w:sz w:val="28"/>
                <w:szCs w:val="28"/>
                <w:rPrChange w:id="176"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77" w:author="Усманова Наталья Рамилевна" w:date="2023-12-08T17:57:00Z">
                  <w:rPr>
                    <w:rFonts w:ascii="Times New Roman" w:eastAsia="Calibri" w:hAnsi="Times New Roman" w:cs="Times New Roman"/>
                    <w:sz w:val="28"/>
                    <w:szCs w:val="28"/>
                  </w:rPr>
                </w:rPrChange>
              </w:rPr>
              <w:t xml:space="preserve">О.В. Самарина </w:t>
            </w:r>
          </w:p>
          <w:p w14:paraId="42BE1654" w14:textId="77777777" w:rsidR="001D6D38" w:rsidRPr="00BC0E6B" w:rsidRDefault="001D6D38" w:rsidP="00F3221E">
            <w:pPr>
              <w:spacing w:line="264" w:lineRule="auto"/>
              <w:jc w:val="both"/>
              <w:rPr>
                <w:rFonts w:ascii="Times New Roman" w:eastAsia="Calibri" w:hAnsi="Times New Roman" w:cs="Times New Roman"/>
                <w:sz w:val="28"/>
                <w:szCs w:val="28"/>
                <w:rPrChange w:id="178"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3FF2B9F8" w14:textId="77777777" w:rsidTr="001D6D38">
        <w:trPr>
          <w:trHeight w:val="228"/>
        </w:trPr>
        <w:tc>
          <w:tcPr>
            <w:tcW w:w="6227" w:type="dxa"/>
          </w:tcPr>
          <w:p w14:paraId="5EEEA7D4" w14:textId="77777777" w:rsidR="001D6D38" w:rsidRPr="00BC0E6B" w:rsidRDefault="001D6D38" w:rsidP="00F3221E">
            <w:pPr>
              <w:spacing w:line="264" w:lineRule="auto"/>
              <w:jc w:val="both"/>
              <w:rPr>
                <w:rFonts w:ascii="Times New Roman" w:eastAsia="Calibri" w:hAnsi="Times New Roman" w:cs="Times New Roman"/>
                <w:sz w:val="28"/>
                <w:szCs w:val="28"/>
                <w:rPrChange w:id="179"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80"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04A94FEE" w14:textId="77777777" w:rsidR="001D6D38" w:rsidRPr="00BC0E6B" w:rsidRDefault="001D6D38" w:rsidP="00F3221E">
            <w:pPr>
              <w:spacing w:line="264" w:lineRule="auto"/>
              <w:jc w:val="both"/>
              <w:rPr>
                <w:rFonts w:ascii="Times New Roman" w:eastAsia="Calibri" w:hAnsi="Times New Roman" w:cs="Times New Roman"/>
                <w:sz w:val="28"/>
                <w:szCs w:val="28"/>
                <w:rPrChange w:id="181"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82" w:author="Усманова Наталья Рамилевна" w:date="2023-12-08T17:57:00Z">
                  <w:rPr>
                    <w:rFonts w:ascii="Times New Roman" w:eastAsia="Calibri" w:hAnsi="Times New Roman" w:cs="Times New Roman"/>
                    <w:sz w:val="28"/>
                    <w:szCs w:val="28"/>
                  </w:rPr>
                </w:rPrChange>
              </w:rPr>
              <w:t>М.Л. Слободян</w:t>
            </w:r>
          </w:p>
          <w:p w14:paraId="6E6BFDC1" w14:textId="77777777" w:rsidR="001D6D38" w:rsidRPr="00BC0E6B" w:rsidRDefault="001D6D38" w:rsidP="00F3221E">
            <w:pPr>
              <w:spacing w:line="264" w:lineRule="auto"/>
              <w:jc w:val="both"/>
              <w:rPr>
                <w:rFonts w:ascii="Times New Roman" w:eastAsia="Calibri" w:hAnsi="Times New Roman" w:cs="Times New Roman"/>
                <w:sz w:val="28"/>
                <w:szCs w:val="28"/>
                <w:rPrChange w:id="183"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074D9B8D" w14:textId="77777777" w:rsidTr="001D6D38">
        <w:tc>
          <w:tcPr>
            <w:tcW w:w="6227" w:type="dxa"/>
          </w:tcPr>
          <w:p w14:paraId="5DD52573" w14:textId="77777777" w:rsidR="001D6D38" w:rsidRPr="00BC0E6B" w:rsidRDefault="001D6D38" w:rsidP="00F3221E">
            <w:pPr>
              <w:spacing w:line="264" w:lineRule="auto"/>
              <w:jc w:val="both"/>
              <w:rPr>
                <w:rFonts w:ascii="Times New Roman" w:eastAsia="Calibri" w:hAnsi="Times New Roman" w:cs="Times New Roman"/>
                <w:sz w:val="28"/>
                <w:szCs w:val="28"/>
                <w:rPrChange w:id="184"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85" w:author="Усманова Наталья Рамилевна" w:date="2023-12-08T17:57:00Z">
                  <w:rPr>
                    <w:rFonts w:ascii="Times New Roman" w:eastAsia="Calibri" w:hAnsi="Times New Roman" w:cs="Times New Roman"/>
                    <w:sz w:val="28"/>
                    <w:szCs w:val="28"/>
                  </w:rPr>
                </w:rPrChange>
              </w:rPr>
              <w:t xml:space="preserve">Доцент высшей школы цифровой экономики </w:t>
            </w:r>
          </w:p>
        </w:tc>
        <w:tc>
          <w:tcPr>
            <w:tcW w:w="3104" w:type="dxa"/>
          </w:tcPr>
          <w:p w14:paraId="550A9C1F" w14:textId="77777777" w:rsidR="001D6D38" w:rsidRPr="00BC0E6B" w:rsidRDefault="001D6D38" w:rsidP="00F3221E">
            <w:pPr>
              <w:spacing w:line="264" w:lineRule="auto"/>
              <w:jc w:val="both"/>
              <w:rPr>
                <w:rFonts w:ascii="Times New Roman" w:eastAsia="Calibri" w:hAnsi="Times New Roman" w:cs="Times New Roman"/>
                <w:sz w:val="28"/>
                <w:szCs w:val="28"/>
                <w:rPrChange w:id="186"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87" w:author="Усманова Наталья Рамилевна" w:date="2023-12-08T17:57:00Z">
                  <w:rPr>
                    <w:rFonts w:ascii="Times New Roman" w:eastAsia="Calibri" w:hAnsi="Times New Roman" w:cs="Times New Roman"/>
                    <w:sz w:val="28"/>
                    <w:szCs w:val="28"/>
                  </w:rPr>
                </w:rPrChange>
              </w:rPr>
              <w:t xml:space="preserve">Е.Н. Раздроков </w:t>
            </w:r>
          </w:p>
          <w:p w14:paraId="131427F5" w14:textId="77777777" w:rsidR="001D6D38" w:rsidRPr="00BC0E6B" w:rsidRDefault="001D6D38" w:rsidP="00F3221E">
            <w:pPr>
              <w:spacing w:line="264" w:lineRule="auto"/>
              <w:jc w:val="both"/>
              <w:rPr>
                <w:rFonts w:ascii="Times New Roman" w:eastAsia="Calibri" w:hAnsi="Times New Roman" w:cs="Times New Roman"/>
                <w:sz w:val="28"/>
                <w:szCs w:val="28"/>
                <w:rPrChange w:id="188"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5B93FA01" w14:textId="77777777" w:rsidTr="001D6D38">
        <w:tc>
          <w:tcPr>
            <w:tcW w:w="6227" w:type="dxa"/>
          </w:tcPr>
          <w:p w14:paraId="475536E1" w14:textId="77777777" w:rsidR="001D6D38" w:rsidRPr="00BC0E6B" w:rsidRDefault="001D6D38" w:rsidP="00F3221E">
            <w:pPr>
              <w:spacing w:line="264" w:lineRule="auto"/>
              <w:jc w:val="both"/>
              <w:rPr>
                <w:rFonts w:ascii="Times New Roman" w:eastAsia="Calibri" w:hAnsi="Times New Roman" w:cs="Times New Roman"/>
                <w:sz w:val="28"/>
                <w:szCs w:val="28"/>
                <w:rPrChange w:id="189"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90"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 (нормоконтролер)</w:t>
            </w:r>
          </w:p>
        </w:tc>
        <w:tc>
          <w:tcPr>
            <w:tcW w:w="3104" w:type="dxa"/>
          </w:tcPr>
          <w:p w14:paraId="2B273A98" w14:textId="77777777" w:rsidR="001D6D38" w:rsidRPr="00BC0E6B" w:rsidRDefault="001D6D38" w:rsidP="00F3221E">
            <w:pPr>
              <w:spacing w:line="264" w:lineRule="auto"/>
              <w:jc w:val="both"/>
              <w:rPr>
                <w:rFonts w:ascii="Times New Roman" w:eastAsia="Calibri" w:hAnsi="Times New Roman" w:cs="Times New Roman"/>
                <w:sz w:val="28"/>
                <w:szCs w:val="28"/>
                <w:rPrChange w:id="191"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92" w:author="Усманова Наталья Рамилевна" w:date="2023-12-08T17:57:00Z">
                  <w:rPr>
                    <w:rFonts w:ascii="Times New Roman" w:eastAsia="Calibri" w:hAnsi="Times New Roman" w:cs="Times New Roman"/>
                    <w:sz w:val="28"/>
                    <w:szCs w:val="28"/>
                  </w:rPr>
                </w:rPrChange>
              </w:rPr>
              <w:t xml:space="preserve">А.Н. Устюжанцева </w:t>
            </w:r>
          </w:p>
          <w:p w14:paraId="1AFF9F6E" w14:textId="77777777" w:rsidR="001D6D38" w:rsidRPr="00BC0E6B" w:rsidRDefault="001D6D38" w:rsidP="00F3221E">
            <w:pPr>
              <w:spacing w:line="264" w:lineRule="auto"/>
              <w:jc w:val="both"/>
              <w:rPr>
                <w:rFonts w:ascii="Times New Roman" w:eastAsia="Calibri" w:hAnsi="Times New Roman" w:cs="Times New Roman"/>
                <w:sz w:val="28"/>
                <w:szCs w:val="28"/>
                <w:rPrChange w:id="193" w:author="Усманова Наталья Рамилевна" w:date="2023-12-08T17:57:00Z">
                  <w:rPr>
                    <w:rFonts w:ascii="Times New Roman" w:eastAsia="Calibri" w:hAnsi="Times New Roman" w:cs="Times New Roman"/>
                    <w:sz w:val="28"/>
                    <w:szCs w:val="28"/>
                  </w:rPr>
                </w:rPrChange>
              </w:rPr>
            </w:pPr>
          </w:p>
        </w:tc>
      </w:tr>
      <w:tr w:rsidR="001D6D38" w:rsidRPr="00BC0E6B" w14:paraId="0E1D4468" w14:textId="77777777" w:rsidTr="001D6D38">
        <w:tc>
          <w:tcPr>
            <w:tcW w:w="6227" w:type="dxa"/>
          </w:tcPr>
          <w:p w14:paraId="56EAD74C" w14:textId="77777777" w:rsidR="001D6D38" w:rsidRPr="00BC0E6B" w:rsidRDefault="001D6D38" w:rsidP="00F3221E">
            <w:pPr>
              <w:spacing w:line="264" w:lineRule="auto"/>
              <w:jc w:val="both"/>
              <w:rPr>
                <w:rFonts w:ascii="Times New Roman" w:eastAsia="Calibri" w:hAnsi="Times New Roman" w:cs="Times New Roman"/>
                <w:sz w:val="28"/>
                <w:szCs w:val="28"/>
                <w:rPrChange w:id="194"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95" w:author="Усманова Наталья Рамилевна" w:date="2023-12-08T17:57:00Z">
                  <w:rPr>
                    <w:rFonts w:ascii="Times New Roman" w:eastAsia="Calibri" w:hAnsi="Times New Roman" w:cs="Times New Roman"/>
                    <w:sz w:val="28"/>
                    <w:szCs w:val="28"/>
                  </w:rPr>
                </w:rPrChange>
              </w:rPr>
              <w:t>Доцент высшей школы цифровой экономики</w:t>
            </w:r>
          </w:p>
        </w:tc>
        <w:tc>
          <w:tcPr>
            <w:tcW w:w="3104" w:type="dxa"/>
          </w:tcPr>
          <w:p w14:paraId="0A525DC6" w14:textId="77777777" w:rsidR="001D6D38" w:rsidRPr="00BC0E6B" w:rsidRDefault="001D6D38" w:rsidP="00F3221E">
            <w:pPr>
              <w:spacing w:line="264" w:lineRule="auto"/>
              <w:jc w:val="both"/>
              <w:rPr>
                <w:rFonts w:ascii="Times New Roman" w:eastAsia="Calibri" w:hAnsi="Times New Roman" w:cs="Times New Roman"/>
                <w:sz w:val="28"/>
                <w:szCs w:val="28"/>
                <w:rPrChange w:id="196"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197" w:author="Усманова Наталья Рамилевна" w:date="2023-12-08T17:57:00Z">
                  <w:rPr>
                    <w:rFonts w:ascii="Times New Roman" w:eastAsia="Calibri" w:hAnsi="Times New Roman" w:cs="Times New Roman"/>
                    <w:sz w:val="28"/>
                    <w:szCs w:val="28"/>
                  </w:rPr>
                </w:rPrChange>
              </w:rPr>
              <w:t>Л.С. Хромцова</w:t>
            </w:r>
          </w:p>
          <w:p w14:paraId="14E41C45" w14:textId="77777777" w:rsidR="001D6D38" w:rsidRPr="00BC0E6B" w:rsidRDefault="001D6D38" w:rsidP="00F3221E">
            <w:pPr>
              <w:spacing w:line="264" w:lineRule="auto"/>
              <w:jc w:val="both"/>
              <w:rPr>
                <w:rFonts w:ascii="Times New Roman" w:eastAsia="Calibri" w:hAnsi="Times New Roman" w:cs="Times New Roman"/>
                <w:sz w:val="28"/>
                <w:szCs w:val="28"/>
                <w:rPrChange w:id="198" w:author="Усманова Наталья Рамилевна" w:date="2023-12-08T17:57:00Z">
                  <w:rPr>
                    <w:rFonts w:ascii="Times New Roman" w:eastAsia="Calibri" w:hAnsi="Times New Roman" w:cs="Times New Roman"/>
                    <w:sz w:val="28"/>
                    <w:szCs w:val="28"/>
                  </w:rPr>
                </w:rPrChange>
              </w:rPr>
            </w:pPr>
          </w:p>
        </w:tc>
      </w:tr>
    </w:tbl>
    <w:p w14:paraId="13D60C3F" w14:textId="77777777" w:rsidR="002A4618" w:rsidRPr="00BC0E6B" w:rsidRDefault="002A4618" w:rsidP="00F3221E">
      <w:pPr>
        <w:spacing w:after="0" w:line="264" w:lineRule="auto"/>
        <w:rPr>
          <w:rFonts w:ascii="Times New Roman" w:eastAsia="Times New Roman" w:hAnsi="Times New Roman" w:cs="Times New Roman"/>
          <w:b/>
          <w:sz w:val="24"/>
          <w:szCs w:val="24"/>
          <w:rPrChange w:id="199" w:author="Усманова Наталья Рамилевна" w:date="2023-12-08T17:57:00Z">
            <w:rPr>
              <w:rFonts w:ascii="Times New Roman" w:eastAsia="Times New Roman" w:hAnsi="Times New Roman" w:cs="Times New Roman"/>
              <w:b/>
              <w:sz w:val="24"/>
              <w:szCs w:val="24"/>
            </w:rPr>
          </w:rPrChange>
        </w:rPr>
      </w:pPr>
      <w:bookmarkStart w:id="200" w:name="_Toc118368773"/>
      <w:bookmarkStart w:id="201" w:name="_Hlk130663728"/>
      <w:r w:rsidRPr="00BC0E6B">
        <w:rPr>
          <w:rFonts w:ascii="Times New Roman" w:eastAsia="Times New Roman" w:hAnsi="Times New Roman" w:cs="Times New Roman"/>
          <w:b/>
          <w:sz w:val="24"/>
          <w:szCs w:val="24"/>
          <w:rPrChange w:id="202" w:author="Усманова Наталья Рамилевна" w:date="2023-12-08T17:57:00Z">
            <w:rPr>
              <w:rFonts w:ascii="Times New Roman" w:eastAsia="Times New Roman" w:hAnsi="Times New Roman" w:cs="Times New Roman"/>
              <w:b/>
              <w:sz w:val="24"/>
              <w:szCs w:val="24"/>
            </w:rPr>
          </w:rPrChange>
        </w:rPr>
        <w:br w:type="page"/>
      </w:r>
    </w:p>
    <w:p w14:paraId="15A084C9" w14:textId="77777777" w:rsidR="001024EB" w:rsidRPr="00BC0E6B" w:rsidRDefault="001024EB" w:rsidP="00F3221E">
      <w:pPr>
        <w:keepNext/>
        <w:keepLines/>
        <w:spacing w:after="0" w:line="264" w:lineRule="auto"/>
        <w:ind w:firstLine="709"/>
        <w:jc w:val="center"/>
        <w:outlineLvl w:val="0"/>
        <w:rPr>
          <w:rFonts w:ascii="Times New Roman" w:eastAsia="Times New Roman" w:hAnsi="Times New Roman" w:cs="Times New Roman"/>
          <w:b/>
          <w:sz w:val="24"/>
          <w:szCs w:val="24"/>
          <w:rPrChange w:id="203" w:author="Усманова Наталья Рамилевна" w:date="2023-12-08T17:57:00Z">
            <w:rPr>
              <w:rFonts w:ascii="Times New Roman" w:eastAsia="Times New Roman" w:hAnsi="Times New Roman" w:cs="Times New Roman"/>
              <w:b/>
              <w:sz w:val="24"/>
              <w:szCs w:val="24"/>
            </w:rPr>
          </w:rPrChange>
        </w:rPr>
      </w:pPr>
      <w:bookmarkStart w:id="204" w:name="_Toc152773784"/>
      <w:bookmarkEnd w:id="200"/>
      <w:bookmarkEnd w:id="201"/>
      <w:r w:rsidRPr="00BC0E6B">
        <w:rPr>
          <w:rFonts w:ascii="Times New Roman" w:eastAsia="Times New Roman" w:hAnsi="Times New Roman" w:cs="Times New Roman"/>
          <w:b/>
          <w:sz w:val="24"/>
          <w:szCs w:val="24"/>
          <w:rPrChange w:id="205" w:author="Усманова Наталья Рамилевна" w:date="2023-12-08T17:57:00Z">
            <w:rPr>
              <w:rFonts w:ascii="Times New Roman" w:eastAsia="Times New Roman" w:hAnsi="Times New Roman" w:cs="Times New Roman"/>
              <w:b/>
              <w:sz w:val="24"/>
              <w:szCs w:val="24"/>
            </w:rPr>
          </w:rPrChange>
        </w:rPr>
        <w:lastRenderedPageBreak/>
        <w:t>ПОЯСНИТЕЛЬНАЯ ЗАПИСКА</w:t>
      </w:r>
      <w:bookmarkEnd w:id="204"/>
    </w:p>
    <w:p w14:paraId="4A12D9D4"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206" w:author="Усманова Наталья Рамилевна" w:date="2023-12-08T17:57:00Z">
            <w:rPr>
              <w:rFonts w:ascii="Times New Roman" w:eastAsia="Times New Roman" w:hAnsi="Times New Roman" w:cs="Times New Roman"/>
              <w:sz w:val="28"/>
              <w:szCs w:val="28"/>
              <w:highlight w:val="red"/>
            </w:rPr>
          </w:rPrChange>
        </w:rPr>
      </w:pPr>
      <w:r w:rsidRPr="00BC0E6B">
        <w:rPr>
          <w:rFonts w:ascii="Times New Roman" w:eastAsia="Times New Roman" w:hAnsi="Times New Roman" w:cs="Times New Roman"/>
          <w:sz w:val="28"/>
          <w:szCs w:val="28"/>
          <w:rPrChange w:id="207" w:author="Усманова Наталья Рамилевна" w:date="2023-12-08T17:57:00Z">
            <w:rPr>
              <w:rFonts w:ascii="Times New Roman" w:eastAsia="Times New Roman" w:hAnsi="Times New Roman" w:cs="Times New Roman"/>
              <w:sz w:val="28"/>
              <w:szCs w:val="28"/>
              <w:highlight w:val="cyan"/>
            </w:rPr>
          </w:rPrChange>
        </w:rPr>
        <w:t xml:space="preserve">Проект Стратегии </w:t>
      </w:r>
      <w:r w:rsidRPr="00BC0E6B">
        <w:rPr>
          <w:rFonts w:ascii="Times New Roman" w:eastAsia="Calibri" w:hAnsi="Times New Roman" w:cs="Times New Roman"/>
          <w:sz w:val="28"/>
          <w:szCs w:val="28"/>
          <w:rPrChange w:id="208" w:author="Усманова Наталья Рамилевна" w:date="2023-12-08T17:57:00Z">
            <w:rPr>
              <w:rFonts w:ascii="Times New Roman" w:eastAsia="Calibri" w:hAnsi="Times New Roman" w:cs="Times New Roman"/>
              <w:sz w:val="28"/>
              <w:szCs w:val="28"/>
              <w:highlight w:val="cyan"/>
            </w:rPr>
          </w:rPrChange>
        </w:rPr>
        <w:t>социально-экономического развития Нижневартовского района до 2036 года</w:t>
      </w:r>
      <w:r w:rsidRPr="00BC0E6B">
        <w:rPr>
          <w:rFonts w:ascii="Times New Roman" w:eastAsia="Times New Roman" w:hAnsi="Times New Roman" w:cs="Times New Roman"/>
          <w:sz w:val="28"/>
          <w:szCs w:val="28"/>
          <w:rPrChange w:id="209" w:author="Усманова Наталья Рамилевна" w:date="2023-12-08T17:57:00Z">
            <w:rPr>
              <w:rFonts w:ascii="Times New Roman" w:eastAsia="Times New Roman" w:hAnsi="Times New Roman" w:cs="Times New Roman"/>
              <w:sz w:val="28"/>
              <w:szCs w:val="28"/>
              <w:highlight w:val="cyan"/>
            </w:rPr>
          </w:rPrChange>
        </w:rPr>
        <w:t>: 143 стр., </w:t>
      </w:r>
      <w:r w:rsidR="00B720D7" w:rsidRPr="00BC0E6B">
        <w:rPr>
          <w:rFonts w:ascii="Times New Roman" w:eastAsia="Times New Roman" w:hAnsi="Times New Roman" w:cs="Times New Roman"/>
          <w:sz w:val="28"/>
          <w:szCs w:val="28"/>
          <w:rPrChange w:id="210" w:author="Усманова Наталья Рамилевна" w:date="2023-12-08T17:57:00Z">
            <w:rPr>
              <w:rFonts w:ascii="Times New Roman" w:eastAsia="Times New Roman" w:hAnsi="Times New Roman" w:cs="Times New Roman"/>
              <w:sz w:val="28"/>
              <w:szCs w:val="28"/>
              <w:highlight w:val="cyan"/>
            </w:rPr>
          </w:rPrChange>
        </w:rPr>
        <w:t>15</w:t>
      </w:r>
      <w:r w:rsidRPr="00BC0E6B">
        <w:rPr>
          <w:rFonts w:ascii="Times New Roman" w:eastAsia="Times New Roman" w:hAnsi="Times New Roman" w:cs="Times New Roman"/>
          <w:sz w:val="28"/>
          <w:szCs w:val="28"/>
          <w:rPrChange w:id="211" w:author="Усманова Наталья Рамилевна" w:date="2023-12-08T17:57:00Z">
            <w:rPr>
              <w:rFonts w:ascii="Times New Roman" w:eastAsia="Times New Roman" w:hAnsi="Times New Roman" w:cs="Times New Roman"/>
              <w:sz w:val="28"/>
              <w:szCs w:val="28"/>
              <w:highlight w:val="red"/>
            </w:rPr>
          </w:rPrChange>
        </w:rPr>
        <w:t xml:space="preserve"> табл., </w:t>
      </w:r>
      <w:r w:rsidR="00B720D7" w:rsidRPr="00BC0E6B">
        <w:rPr>
          <w:rFonts w:ascii="Times New Roman" w:eastAsia="Times New Roman" w:hAnsi="Times New Roman" w:cs="Times New Roman"/>
          <w:sz w:val="28"/>
          <w:szCs w:val="28"/>
          <w:rPrChange w:id="212" w:author="Усманова Наталья Рамилевна" w:date="2023-12-08T17:57:00Z">
            <w:rPr>
              <w:rFonts w:ascii="Times New Roman" w:eastAsia="Times New Roman" w:hAnsi="Times New Roman" w:cs="Times New Roman"/>
              <w:sz w:val="28"/>
              <w:szCs w:val="28"/>
              <w:highlight w:val="red"/>
            </w:rPr>
          </w:rPrChange>
        </w:rPr>
        <w:t>6</w:t>
      </w:r>
      <w:r w:rsidRPr="00BC0E6B">
        <w:rPr>
          <w:rFonts w:ascii="Times New Roman" w:eastAsia="Times New Roman" w:hAnsi="Times New Roman" w:cs="Times New Roman"/>
          <w:sz w:val="28"/>
          <w:szCs w:val="28"/>
          <w:rPrChange w:id="213" w:author="Усманова Наталья Рамилевна" w:date="2023-12-08T17:57:00Z">
            <w:rPr>
              <w:rFonts w:ascii="Times New Roman" w:eastAsia="Times New Roman" w:hAnsi="Times New Roman" w:cs="Times New Roman"/>
              <w:sz w:val="28"/>
              <w:szCs w:val="28"/>
              <w:highlight w:val="red"/>
            </w:rPr>
          </w:rPrChange>
        </w:rPr>
        <w:t xml:space="preserve"> приложений.</w:t>
      </w:r>
    </w:p>
    <w:p w14:paraId="503B6671"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
      </w:pPr>
      <w:r w:rsidRPr="00BC0E6B">
        <w:rPr>
          <w:rFonts w:ascii="Times New Roman" w:eastAsia="Calibri" w:hAnsi="Times New Roman" w:cs="Times New Roman"/>
          <w:sz w:val="28"/>
          <w:szCs w:val="28"/>
          <w:rPrChange w:id="214" w:author="Усманова Наталья Рамилевна" w:date="2023-12-08T17:57:00Z">
            <w:rPr>
              <w:rFonts w:ascii="Times New Roman" w:eastAsia="Calibri" w:hAnsi="Times New Roman" w:cs="Times New Roman"/>
              <w:sz w:val="28"/>
              <w:szCs w:val="28"/>
              <w:highlight w:val="cyan"/>
            </w:rPr>
          </w:rPrChange>
        </w:rPr>
        <w:t>План мероприятий по реализации Стратегии социально-экономического развития Нижневартовского района до 2036 года.</w:t>
      </w:r>
    </w:p>
    <w:p w14:paraId="11D5E162"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Change w:id="215"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216" w:author="Усманова Наталья Рамилевна" w:date="2023-12-08T17:57:00Z">
            <w:rPr>
              <w:rFonts w:ascii="Times New Roman" w:eastAsia="Calibri" w:hAnsi="Times New Roman" w:cs="Times New Roman"/>
              <w:sz w:val="28"/>
              <w:szCs w:val="28"/>
            </w:rPr>
          </w:rPrChange>
        </w:rPr>
        <w:t>Объектом исследования является: Стратегия социально-экономического развития Нижневартовского района до 2020 года и на период до 2030 года.</w:t>
      </w:r>
    </w:p>
    <w:p w14:paraId="55342865"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Change w:id="217"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218" w:author="Усманова Наталья Рамилевна" w:date="2023-12-08T17:57:00Z">
            <w:rPr>
              <w:rFonts w:ascii="Times New Roman" w:eastAsia="Calibri" w:hAnsi="Times New Roman" w:cs="Times New Roman"/>
              <w:sz w:val="28"/>
              <w:szCs w:val="28"/>
            </w:rPr>
          </w:rPrChange>
        </w:rPr>
        <w:t>Цель работы: Проведение системного анализа социально-экономического развития Нижневартовского района в разрезе городских и сельских поселений, входящих в состав Нижневартовского района с учетом изменившихся внутренних и внешних факторов и подготовка на его основе предложений обеспечивающих достижение стратегической цели – повышение качества жизни населения, обеспечение устойчивого экономического роста, сбалансированного и устойчивого социально-экономического развития района, определение приоритетов долгосрочного социально-экономического развития Нижневартовского района.</w:t>
      </w:r>
    </w:p>
    <w:p w14:paraId="4CFE8295"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Change w:id="219"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220" w:author="Усманова Наталья Рамилевна" w:date="2023-12-08T17:57:00Z">
            <w:rPr>
              <w:rFonts w:ascii="Times New Roman" w:eastAsia="Calibri" w:hAnsi="Times New Roman" w:cs="Times New Roman"/>
              <w:sz w:val="28"/>
              <w:szCs w:val="28"/>
            </w:rPr>
          </w:rPrChange>
        </w:rPr>
        <w:t>Задачи актуализации Стратегии социально-экономического развития Нижневартовского района до 2020 года и на период до 2030 года:</w:t>
      </w:r>
    </w:p>
    <w:p w14:paraId="5AE46A70" w14:textId="77777777" w:rsidR="001024EB" w:rsidRPr="00BC0E6B" w:rsidRDefault="001024EB" w:rsidP="00F3221E">
      <w:pPr>
        <w:pStyle w:val="a3"/>
        <w:numPr>
          <w:ilvl w:val="0"/>
          <w:numId w:val="15"/>
        </w:numPr>
        <w:tabs>
          <w:tab w:val="left" w:pos="851"/>
        </w:tabs>
        <w:spacing w:after="0" w:line="264" w:lineRule="auto"/>
        <w:ind w:left="0" w:firstLine="709"/>
        <w:jc w:val="both"/>
        <w:rPr>
          <w:rFonts w:ascii="Times New Roman" w:eastAsia="Calibri" w:hAnsi="Times New Roman" w:cs="Times New Roman"/>
          <w:sz w:val="28"/>
          <w:szCs w:val="28"/>
        </w:rPr>
      </w:pPr>
      <w:r w:rsidRPr="00BC0E6B">
        <w:rPr>
          <w:rFonts w:ascii="Times New Roman" w:eastAsia="Calibri" w:hAnsi="Times New Roman" w:cs="Times New Roman"/>
          <w:sz w:val="28"/>
          <w:szCs w:val="28"/>
          <w:rPrChange w:id="221" w:author="Усманова Наталья Рамилевна" w:date="2023-12-08T17:57:00Z">
            <w:rPr>
              <w:rFonts w:ascii="Times New Roman" w:eastAsia="Calibri" w:hAnsi="Times New Roman" w:cs="Times New Roman"/>
              <w:sz w:val="28"/>
              <w:szCs w:val="28"/>
              <w:highlight w:val="cyan"/>
            </w:rPr>
          </w:rPrChange>
        </w:rPr>
        <w:t>разработка проекта Стратегии социально-экономического развития Нижневартовского района до 2036 года в новой редакции</w:t>
      </w:r>
      <w:r w:rsidRPr="00BC0E6B">
        <w:rPr>
          <w:rFonts w:ascii="Times New Roman" w:eastAsia="Calibri" w:hAnsi="Times New Roman" w:cs="Times New Roman"/>
          <w:sz w:val="28"/>
          <w:szCs w:val="28"/>
        </w:rPr>
        <w:t>;</w:t>
      </w:r>
    </w:p>
    <w:p w14:paraId="07D44280" w14:textId="77777777" w:rsidR="001024EB" w:rsidRPr="00BC0E6B" w:rsidRDefault="001024EB" w:rsidP="00F3221E">
      <w:pPr>
        <w:pStyle w:val="a3"/>
        <w:numPr>
          <w:ilvl w:val="0"/>
          <w:numId w:val="15"/>
        </w:numPr>
        <w:tabs>
          <w:tab w:val="left" w:pos="851"/>
        </w:tabs>
        <w:spacing w:after="0" w:line="264" w:lineRule="auto"/>
        <w:ind w:left="0" w:firstLine="709"/>
        <w:jc w:val="both"/>
        <w:rPr>
          <w:rFonts w:ascii="Times New Roman" w:eastAsia="Calibri" w:hAnsi="Times New Roman" w:cs="Times New Roman"/>
          <w:sz w:val="28"/>
          <w:szCs w:val="28"/>
          <w:rPrChange w:id="22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223" w:author="Усманова Наталья Рамилевна" w:date="2023-12-08T17:57:00Z">
            <w:rPr>
              <w:rFonts w:ascii="Times New Roman" w:eastAsia="Calibri" w:hAnsi="Times New Roman" w:cs="Times New Roman"/>
              <w:sz w:val="28"/>
              <w:szCs w:val="28"/>
              <w:highlight w:val="cyan"/>
            </w:rPr>
          </w:rPrChange>
        </w:rPr>
        <w:t>разработка плана мероприятий по реализации Стратегии социально-экономического развития Нижневартовского района до 2036 года.</w:t>
      </w:r>
    </w:p>
    <w:p w14:paraId="7507ECFB"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Change w:id="224"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
        <w:t>В результате исследования были предложены: направления (в соответствии с национальными проектами и региональными и муниципальными программами) обеспечивающие повышение качества жизни населения путем формирования новой модели конкурентоспособной экономики, основанной на инновациях; равной возможности реализации прав граждан, обеспечение устойчивого долгосрочного экономического роста, определение приоритетов эк</w:t>
      </w:r>
      <w:r w:rsidRPr="00BC0E6B">
        <w:rPr>
          <w:rFonts w:ascii="Times New Roman" w:eastAsia="Calibri" w:hAnsi="Times New Roman" w:cs="Times New Roman"/>
          <w:sz w:val="28"/>
          <w:szCs w:val="28"/>
          <w:rPrChange w:id="225" w:author="Усманова Наталья Рамилевна" w:date="2023-12-08T17:57:00Z">
            <w:rPr>
              <w:rFonts w:ascii="Times New Roman" w:eastAsia="Calibri" w:hAnsi="Times New Roman" w:cs="Times New Roman"/>
              <w:sz w:val="28"/>
              <w:szCs w:val="28"/>
            </w:rPr>
          </w:rPrChange>
        </w:rPr>
        <w:t>ономического и пространственного развития.</w:t>
      </w:r>
    </w:p>
    <w:p w14:paraId="4C1B5A23" w14:textId="77777777" w:rsidR="001024EB" w:rsidRPr="00BC0E6B" w:rsidRDefault="001024EB" w:rsidP="00F3221E">
      <w:pPr>
        <w:spacing w:after="0" w:line="264" w:lineRule="auto"/>
        <w:rPr>
          <w:rFonts w:ascii="Times New Roman" w:eastAsia="Calibri" w:hAnsi="Times New Roman" w:cs="Times New Roman"/>
          <w:sz w:val="24"/>
          <w:szCs w:val="24"/>
          <w:rPrChange w:id="226"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Change w:id="227" w:author="Усманова Наталья Рамилевна" w:date="2023-12-08T17:57:00Z">
            <w:rPr>
              <w:rFonts w:ascii="Times New Roman" w:eastAsia="Calibri" w:hAnsi="Times New Roman" w:cs="Times New Roman"/>
              <w:sz w:val="24"/>
              <w:szCs w:val="24"/>
            </w:rPr>
          </w:rPrChange>
        </w:rPr>
        <w:br w:type="page"/>
      </w:r>
    </w:p>
    <w:p w14:paraId="505DBB6B" w14:textId="77777777" w:rsidR="001024EB" w:rsidRPr="00BC0E6B" w:rsidRDefault="001024EB" w:rsidP="00F3221E">
      <w:pPr>
        <w:tabs>
          <w:tab w:val="left" w:pos="851"/>
        </w:tabs>
        <w:spacing w:after="0" w:line="264" w:lineRule="auto"/>
        <w:ind w:firstLine="709"/>
        <w:jc w:val="center"/>
        <w:rPr>
          <w:rFonts w:ascii="Times New Roman" w:eastAsia="Calibri" w:hAnsi="Times New Roman" w:cs="Times New Roman"/>
          <w:b/>
          <w:bCs/>
          <w:sz w:val="24"/>
          <w:szCs w:val="24"/>
          <w:rPrChange w:id="228" w:author="Усманова Наталья Рамилевна" w:date="2023-12-08T17:57:00Z">
            <w:rPr>
              <w:rFonts w:ascii="Times New Roman" w:eastAsia="Calibri" w:hAnsi="Times New Roman" w:cs="Times New Roman"/>
              <w:b/>
              <w:bCs/>
              <w:sz w:val="24"/>
              <w:szCs w:val="24"/>
            </w:rPr>
          </w:rPrChange>
        </w:rPr>
      </w:pPr>
    </w:p>
    <w:p w14:paraId="36EBD562" w14:textId="77777777" w:rsidR="001024EB" w:rsidRPr="00BC0E6B" w:rsidRDefault="001024EB" w:rsidP="00F3221E">
      <w:pPr>
        <w:tabs>
          <w:tab w:val="left" w:pos="851"/>
        </w:tabs>
        <w:spacing w:after="0" w:line="264" w:lineRule="auto"/>
        <w:ind w:firstLine="709"/>
        <w:jc w:val="center"/>
        <w:rPr>
          <w:rFonts w:ascii="Times New Roman" w:eastAsia="Calibri" w:hAnsi="Times New Roman" w:cs="Times New Roman"/>
          <w:b/>
          <w:bCs/>
          <w:sz w:val="28"/>
          <w:szCs w:val="28"/>
          <w:rPrChange w:id="229" w:author="Усманова Наталья Рамилевна" w:date="2023-12-08T17:57:00Z">
            <w:rPr>
              <w:rFonts w:ascii="Times New Roman" w:eastAsia="Calibri" w:hAnsi="Times New Roman" w:cs="Times New Roman"/>
              <w:b/>
              <w:bCs/>
              <w:sz w:val="28"/>
              <w:szCs w:val="28"/>
            </w:rPr>
          </w:rPrChange>
        </w:rPr>
      </w:pPr>
      <w:r w:rsidRPr="00BC0E6B">
        <w:rPr>
          <w:rFonts w:ascii="Times New Roman" w:eastAsia="Calibri" w:hAnsi="Times New Roman" w:cs="Times New Roman"/>
          <w:b/>
          <w:bCs/>
          <w:sz w:val="28"/>
          <w:szCs w:val="28"/>
          <w:rPrChange w:id="230" w:author="Усманова Наталья Рамилевна" w:date="2023-12-08T17:57:00Z">
            <w:rPr>
              <w:rFonts w:ascii="Times New Roman" w:eastAsia="Calibri" w:hAnsi="Times New Roman" w:cs="Times New Roman"/>
              <w:b/>
              <w:bCs/>
              <w:sz w:val="28"/>
              <w:szCs w:val="28"/>
            </w:rPr>
          </w:rPrChange>
        </w:rPr>
        <w:t>СОДЕРЖАНИЕ</w:t>
      </w:r>
    </w:p>
    <w:p w14:paraId="1065DE75"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Change w:id="231" w:author="Усманова Наталья Рамилевна" w:date="2023-12-08T17:57:00Z">
            <w:rPr>
              <w:rFonts w:ascii="Times New Roman" w:eastAsia="Calibri" w:hAnsi="Times New Roman" w:cs="Times New Roman"/>
              <w:sz w:val="28"/>
              <w:szCs w:val="28"/>
            </w:rPr>
          </w:rPrChange>
        </w:rPr>
      </w:pPr>
    </w:p>
    <w:sdt>
      <w:sdtPr>
        <w:rPr>
          <w:rFonts w:ascii="Times New Roman" w:hAnsi="Times New Roman" w:cs="Times New Roman"/>
          <w:sz w:val="28"/>
          <w:szCs w:val="28"/>
        </w:rPr>
        <w:id w:val="977726232"/>
        <w:docPartObj>
          <w:docPartGallery w:val="Table of Contents"/>
          <w:docPartUnique/>
        </w:docPartObj>
      </w:sdtPr>
      <w:sdtEndPr>
        <w:rPr>
          <w:b/>
          <w:bCs/>
          <w:sz w:val="22"/>
          <w:szCs w:val="22"/>
          <w:rPrChange w:id="232" w:author="Усманова Наталья Рамилевна" w:date="2023-12-08T17:57:00Z">
            <w:rPr/>
          </w:rPrChange>
        </w:rPr>
      </w:sdtEndPr>
      <w:sdtContent>
        <w:p w14:paraId="2F13D76B" w14:textId="77777777" w:rsidR="00F3221E" w:rsidRPr="00BC0E6B" w:rsidRDefault="001024EB">
          <w:pPr>
            <w:pStyle w:val="12"/>
            <w:tabs>
              <w:tab w:val="right" w:leader="dot" w:pos="9344"/>
            </w:tabs>
            <w:rPr>
              <w:noProof/>
              <w:rPrChange w:id="233" w:author="Усманова Наталья Рамилевна" w:date="2023-12-08T17:57:00Z">
                <w:rPr>
                  <w:noProof/>
                </w:rPr>
              </w:rPrChange>
            </w:rPr>
          </w:pPr>
          <w:r w:rsidRPr="00BC0E6B">
            <w:rPr>
              <w:rFonts w:ascii="Times New Roman" w:eastAsiaTheme="majorEastAsia" w:hAnsi="Times New Roman" w:cs="Times New Roman"/>
              <w:color w:val="365F91" w:themeColor="accent1" w:themeShade="BF"/>
              <w:sz w:val="28"/>
              <w:szCs w:val="28"/>
            </w:rPr>
            <w:fldChar w:fldCharType="begin"/>
          </w:r>
          <w:r w:rsidRPr="00BC0E6B">
            <w:rPr>
              <w:rFonts w:ascii="Times New Roman" w:hAnsi="Times New Roman" w:cs="Times New Roman"/>
              <w:sz w:val="28"/>
              <w:szCs w:val="28"/>
              <w:rPrChange w:id="234" w:author="Усманова Наталья Рамилевна" w:date="2023-12-08T17:57:00Z">
                <w:rPr>
                  <w:rFonts w:ascii="Times New Roman" w:hAnsi="Times New Roman" w:cs="Times New Roman"/>
                  <w:sz w:val="28"/>
                  <w:szCs w:val="28"/>
                </w:rPr>
              </w:rPrChange>
            </w:rPr>
            <w:instrText xml:space="preserve"> TOC \o "1-3" \h \z \u </w:instrText>
          </w:r>
          <w:r w:rsidRPr="00BC0E6B">
            <w:rPr>
              <w:rFonts w:ascii="Times New Roman" w:eastAsiaTheme="majorEastAsia" w:hAnsi="Times New Roman" w:cs="Times New Roman"/>
              <w:color w:val="365F91" w:themeColor="accent1" w:themeShade="BF"/>
              <w:sz w:val="28"/>
              <w:szCs w:val="28"/>
              <w:rPrChange w:id="235" w:author="Усманова Наталья Рамилевна" w:date="2023-12-08T17:57:00Z">
                <w:rPr>
                  <w:rFonts w:ascii="Times New Roman" w:eastAsiaTheme="majorEastAsia" w:hAnsi="Times New Roman" w:cs="Times New Roman"/>
                  <w:color w:val="365F91" w:themeColor="accent1" w:themeShade="BF"/>
                  <w:sz w:val="28"/>
                  <w:szCs w:val="28"/>
                </w:rPr>
              </w:rPrChange>
            </w:rPr>
            <w:fldChar w:fldCharType="separate"/>
          </w:r>
          <w:r w:rsidR="00BC0E6B" w:rsidRPr="00BC0E6B">
            <w:rPr>
              <w:rPrChange w:id="236" w:author="Усманова Наталья Рамилевна" w:date="2023-12-08T17:57:00Z">
                <w:rPr/>
              </w:rPrChange>
            </w:rPr>
            <w:fldChar w:fldCharType="begin"/>
          </w:r>
          <w:r w:rsidR="00BC0E6B" w:rsidRPr="00BC0E6B">
            <w:rPr>
              <w:rPrChange w:id="237" w:author="Усманова Наталья Рамилевна" w:date="2023-12-08T17:57:00Z">
                <w:rPr/>
              </w:rPrChange>
            </w:rPr>
            <w:instrText xml:space="preserve"> HYPERLINK \l "_Toc152773783" </w:instrText>
          </w:r>
          <w:r w:rsidR="00BC0E6B" w:rsidRPr="00BC0E6B">
            <w:rPr>
              <w:rPrChange w:id="238" w:author="Усманова Наталья Рамилевна" w:date="2023-12-08T17:57:00Z">
                <w:rPr/>
              </w:rPrChange>
            </w:rPr>
            <w:fldChar w:fldCharType="separate"/>
          </w:r>
          <w:r w:rsidR="00F3221E" w:rsidRPr="00BC0E6B">
            <w:rPr>
              <w:rStyle w:val="ac"/>
              <w:rFonts w:ascii="Times New Roman" w:eastAsia="Times New Roman" w:hAnsi="Times New Roman" w:cs="Times New Roman"/>
              <w:b/>
              <w:noProof/>
              <w:rPrChange w:id="239" w:author="Усманова Наталья Рамилевна" w:date="2023-12-08T17:57:00Z">
                <w:rPr>
                  <w:rStyle w:val="ac"/>
                  <w:rFonts w:ascii="Times New Roman" w:eastAsia="Times New Roman" w:hAnsi="Times New Roman" w:cs="Times New Roman"/>
                  <w:b/>
                  <w:noProof/>
                </w:rPr>
              </w:rPrChange>
            </w:rPr>
            <w:t>СПИСОК ИСПОЛНИТЕЛЕЙ</w:t>
          </w:r>
          <w:r w:rsidR="00F3221E" w:rsidRPr="00BC0E6B">
            <w:rPr>
              <w:noProof/>
              <w:webHidden/>
              <w:rPrChange w:id="240" w:author="Усманова Наталья Рамилевна" w:date="2023-12-08T17:57:00Z">
                <w:rPr>
                  <w:noProof/>
                  <w:webHidden/>
                </w:rPr>
              </w:rPrChange>
            </w:rPr>
            <w:tab/>
          </w:r>
          <w:r w:rsidR="00F3221E" w:rsidRPr="00BC0E6B">
            <w:rPr>
              <w:noProof/>
              <w:webHidden/>
              <w:rPrChange w:id="241" w:author="Усманова Наталья Рамилевна" w:date="2023-12-08T17:57:00Z">
                <w:rPr>
                  <w:noProof/>
                  <w:webHidden/>
                </w:rPr>
              </w:rPrChange>
            </w:rPr>
            <w:fldChar w:fldCharType="begin"/>
          </w:r>
          <w:r w:rsidR="00F3221E" w:rsidRPr="00BC0E6B">
            <w:rPr>
              <w:noProof/>
              <w:webHidden/>
              <w:rPrChange w:id="242" w:author="Усманова Наталья Рамилевна" w:date="2023-12-08T17:57:00Z">
                <w:rPr>
                  <w:noProof/>
                  <w:webHidden/>
                </w:rPr>
              </w:rPrChange>
            </w:rPr>
            <w:instrText xml:space="preserve"> PAGEREF _Toc152773783 \h </w:instrText>
          </w:r>
          <w:r w:rsidR="00F3221E" w:rsidRPr="00BC0E6B">
            <w:rPr>
              <w:noProof/>
              <w:webHidden/>
              <w:rPrChange w:id="243" w:author="Усманова Наталья Рамилевна" w:date="2023-12-08T17:57:00Z">
                <w:rPr>
                  <w:noProof/>
                  <w:webHidden/>
                </w:rPr>
              </w:rPrChange>
            </w:rPr>
          </w:r>
          <w:r w:rsidR="00F3221E" w:rsidRPr="00BC0E6B">
            <w:rPr>
              <w:noProof/>
              <w:webHidden/>
              <w:rPrChange w:id="244" w:author="Усманова Наталья Рамилевна" w:date="2023-12-08T17:57:00Z">
                <w:rPr>
                  <w:noProof/>
                  <w:webHidden/>
                </w:rPr>
              </w:rPrChange>
            </w:rPr>
            <w:fldChar w:fldCharType="separate"/>
          </w:r>
          <w:r w:rsidR="00F3221E" w:rsidRPr="00BC0E6B">
            <w:rPr>
              <w:noProof/>
              <w:webHidden/>
              <w:rPrChange w:id="245" w:author="Усманова Наталья Рамилевна" w:date="2023-12-08T17:57:00Z">
                <w:rPr>
                  <w:noProof/>
                  <w:webHidden/>
                </w:rPr>
              </w:rPrChange>
            </w:rPr>
            <w:t>4</w:t>
          </w:r>
          <w:r w:rsidR="00F3221E" w:rsidRPr="00BC0E6B">
            <w:rPr>
              <w:noProof/>
              <w:webHidden/>
              <w:rPrChange w:id="246" w:author="Усманова Наталья Рамилевна" w:date="2023-12-08T17:57:00Z">
                <w:rPr>
                  <w:noProof/>
                  <w:webHidden/>
                </w:rPr>
              </w:rPrChange>
            </w:rPr>
            <w:fldChar w:fldCharType="end"/>
          </w:r>
          <w:r w:rsidR="00BC0E6B" w:rsidRPr="00BC0E6B">
            <w:rPr>
              <w:noProof/>
              <w:rPrChange w:id="247" w:author="Усманова Наталья Рамилевна" w:date="2023-12-08T17:57:00Z">
                <w:rPr>
                  <w:noProof/>
                </w:rPr>
              </w:rPrChange>
            </w:rPr>
            <w:fldChar w:fldCharType="end"/>
          </w:r>
        </w:p>
        <w:p w14:paraId="273BDE18" w14:textId="77777777" w:rsidR="00F3221E" w:rsidRPr="00BC0E6B" w:rsidRDefault="00BC0E6B">
          <w:pPr>
            <w:pStyle w:val="12"/>
            <w:tabs>
              <w:tab w:val="right" w:leader="dot" w:pos="9344"/>
            </w:tabs>
            <w:rPr>
              <w:noProof/>
              <w:rPrChange w:id="248" w:author="Усманова Наталья Рамилевна" w:date="2023-12-08T17:57:00Z">
                <w:rPr>
                  <w:noProof/>
                </w:rPr>
              </w:rPrChange>
            </w:rPr>
          </w:pPr>
          <w:r w:rsidRPr="00BC0E6B">
            <w:rPr>
              <w:rPrChange w:id="249" w:author="Усманова Наталья Рамилевна" w:date="2023-12-08T17:57:00Z">
                <w:rPr/>
              </w:rPrChange>
            </w:rPr>
            <w:fldChar w:fldCharType="begin"/>
          </w:r>
          <w:r w:rsidRPr="00BC0E6B">
            <w:rPr>
              <w:rPrChange w:id="250" w:author="Усманова Наталья Рамилевна" w:date="2023-12-08T17:57:00Z">
                <w:rPr/>
              </w:rPrChange>
            </w:rPr>
            <w:instrText xml:space="preserve"> HYPERLINK \l "_Toc152773784" </w:instrText>
          </w:r>
          <w:r w:rsidRPr="00BC0E6B">
            <w:rPr>
              <w:rPrChange w:id="251" w:author="Усманова Наталья Рамилевна" w:date="2023-12-08T17:57:00Z">
                <w:rPr/>
              </w:rPrChange>
            </w:rPr>
            <w:fldChar w:fldCharType="separate"/>
          </w:r>
          <w:r w:rsidR="00F3221E" w:rsidRPr="00BC0E6B">
            <w:rPr>
              <w:rStyle w:val="ac"/>
              <w:rFonts w:ascii="Times New Roman" w:eastAsia="Times New Roman" w:hAnsi="Times New Roman" w:cs="Times New Roman"/>
              <w:b/>
              <w:noProof/>
              <w:rPrChange w:id="252" w:author="Усманова Наталья Рамилевна" w:date="2023-12-08T17:57:00Z">
                <w:rPr>
                  <w:rStyle w:val="ac"/>
                  <w:rFonts w:ascii="Times New Roman" w:eastAsia="Times New Roman" w:hAnsi="Times New Roman" w:cs="Times New Roman"/>
                  <w:b/>
                  <w:noProof/>
                </w:rPr>
              </w:rPrChange>
            </w:rPr>
            <w:t>ПОЯСНИТЕЛЬНАЯ ЗАПИСКА</w:t>
          </w:r>
          <w:r w:rsidR="00F3221E" w:rsidRPr="00BC0E6B">
            <w:rPr>
              <w:noProof/>
              <w:webHidden/>
              <w:rPrChange w:id="253" w:author="Усманова Наталья Рамилевна" w:date="2023-12-08T17:57:00Z">
                <w:rPr>
                  <w:noProof/>
                  <w:webHidden/>
                </w:rPr>
              </w:rPrChange>
            </w:rPr>
            <w:tab/>
          </w:r>
          <w:r w:rsidR="00F3221E" w:rsidRPr="00BC0E6B">
            <w:rPr>
              <w:noProof/>
              <w:webHidden/>
              <w:rPrChange w:id="254" w:author="Усманова Наталья Рамилевна" w:date="2023-12-08T17:57:00Z">
                <w:rPr>
                  <w:noProof/>
                  <w:webHidden/>
                </w:rPr>
              </w:rPrChange>
            </w:rPr>
            <w:fldChar w:fldCharType="begin"/>
          </w:r>
          <w:r w:rsidR="00F3221E" w:rsidRPr="00BC0E6B">
            <w:rPr>
              <w:noProof/>
              <w:webHidden/>
              <w:rPrChange w:id="255" w:author="Усманова Наталья Рамилевна" w:date="2023-12-08T17:57:00Z">
                <w:rPr>
                  <w:noProof/>
                  <w:webHidden/>
                </w:rPr>
              </w:rPrChange>
            </w:rPr>
            <w:instrText xml:space="preserve"> PAGEREF _Toc152773784 \h </w:instrText>
          </w:r>
          <w:r w:rsidR="00F3221E" w:rsidRPr="00BC0E6B">
            <w:rPr>
              <w:noProof/>
              <w:webHidden/>
              <w:rPrChange w:id="256" w:author="Усманова Наталья Рамилевна" w:date="2023-12-08T17:57:00Z">
                <w:rPr>
                  <w:noProof/>
                  <w:webHidden/>
                </w:rPr>
              </w:rPrChange>
            </w:rPr>
          </w:r>
          <w:r w:rsidR="00F3221E" w:rsidRPr="00BC0E6B">
            <w:rPr>
              <w:noProof/>
              <w:webHidden/>
              <w:rPrChange w:id="257" w:author="Усманова Наталья Рамилевна" w:date="2023-12-08T17:57:00Z">
                <w:rPr>
                  <w:noProof/>
                  <w:webHidden/>
                </w:rPr>
              </w:rPrChange>
            </w:rPr>
            <w:fldChar w:fldCharType="separate"/>
          </w:r>
          <w:r w:rsidR="00F3221E" w:rsidRPr="00BC0E6B">
            <w:rPr>
              <w:noProof/>
              <w:webHidden/>
              <w:rPrChange w:id="258" w:author="Усманова Наталья Рамилевна" w:date="2023-12-08T17:57:00Z">
                <w:rPr>
                  <w:noProof/>
                  <w:webHidden/>
                </w:rPr>
              </w:rPrChange>
            </w:rPr>
            <w:t>5</w:t>
          </w:r>
          <w:r w:rsidR="00F3221E" w:rsidRPr="00BC0E6B">
            <w:rPr>
              <w:noProof/>
              <w:webHidden/>
              <w:rPrChange w:id="259" w:author="Усманова Наталья Рамилевна" w:date="2023-12-08T17:57:00Z">
                <w:rPr>
                  <w:noProof/>
                  <w:webHidden/>
                </w:rPr>
              </w:rPrChange>
            </w:rPr>
            <w:fldChar w:fldCharType="end"/>
          </w:r>
          <w:r w:rsidRPr="00BC0E6B">
            <w:rPr>
              <w:noProof/>
              <w:rPrChange w:id="260" w:author="Усманова Наталья Рамилевна" w:date="2023-12-08T17:57:00Z">
                <w:rPr>
                  <w:noProof/>
                </w:rPr>
              </w:rPrChange>
            </w:rPr>
            <w:fldChar w:fldCharType="end"/>
          </w:r>
        </w:p>
        <w:p w14:paraId="3EC3F75D" w14:textId="77777777" w:rsidR="00F3221E" w:rsidRPr="00BC0E6B" w:rsidRDefault="00BC0E6B">
          <w:pPr>
            <w:pStyle w:val="12"/>
            <w:tabs>
              <w:tab w:val="right" w:leader="dot" w:pos="9344"/>
            </w:tabs>
            <w:rPr>
              <w:noProof/>
              <w:rPrChange w:id="261" w:author="Усманова Наталья Рамилевна" w:date="2023-12-08T17:57:00Z">
                <w:rPr>
                  <w:noProof/>
                </w:rPr>
              </w:rPrChange>
            </w:rPr>
          </w:pPr>
          <w:r w:rsidRPr="00BC0E6B">
            <w:rPr>
              <w:rPrChange w:id="262" w:author="Усманова Наталья Рамилевна" w:date="2023-12-08T17:57:00Z">
                <w:rPr/>
              </w:rPrChange>
            </w:rPr>
            <w:fldChar w:fldCharType="begin"/>
          </w:r>
          <w:r w:rsidRPr="00BC0E6B">
            <w:rPr>
              <w:rPrChange w:id="263" w:author="Усманова Наталья Рамилевна" w:date="2023-12-08T17:57:00Z">
                <w:rPr/>
              </w:rPrChange>
            </w:rPr>
            <w:instrText xml:space="preserve"> HYPERLINK \l "_Toc152773785" </w:instrText>
          </w:r>
          <w:r w:rsidRPr="00BC0E6B">
            <w:rPr>
              <w:rPrChange w:id="264" w:author="Усманова Наталья Рамилевна" w:date="2023-12-08T17:57:00Z">
                <w:rPr/>
              </w:rPrChange>
            </w:rPr>
            <w:fldChar w:fldCharType="separate"/>
          </w:r>
          <w:r w:rsidR="00F3221E" w:rsidRPr="00BC0E6B">
            <w:rPr>
              <w:rStyle w:val="ac"/>
              <w:noProof/>
              <w:rPrChange w:id="265" w:author="Усманова Наталья Рамилевна" w:date="2023-12-08T17:57:00Z">
                <w:rPr>
                  <w:rStyle w:val="ac"/>
                  <w:noProof/>
                </w:rPr>
              </w:rPrChange>
            </w:rPr>
            <w:t>ПЕРЕЧЕНЬ СОКРАЩЕНИЙ И ОБОЗНАЧЕНИЙ</w:t>
          </w:r>
          <w:r w:rsidR="00F3221E" w:rsidRPr="00BC0E6B">
            <w:rPr>
              <w:noProof/>
              <w:webHidden/>
              <w:rPrChange w:id="266" w:author="Усманова Наталья Рамилевна" w:date="2023-12-08T17:57:00Z">
                <w:rPr>
                  <w:noProof/>
                  <w:webHidden/>
                </w:rPr>
              </w:rPrChange>
            </w:rPr>
            <w:tab/>
          </w:r>
          <w:r w:rsidR="00F3221E" w:rsidRPr="00BC0E6B">
            <w:rPr>
              <w:noProof/>
              <w:webHidden/>
              <w:rPrChange w:id="267" w:author="Усманова Наталья Рамилевна" w:date="2023-12-08T17:57:00Z">
                <w:rPr>
                  <w:noProof/>
                  <w:webHidden/>
                </w:rPr>
              </w:rPrChange>
            </w:rPr>
            <w:fldChar w:fldCharType="begin"/>
          </w:r>
          <w:r w:rsidR="00F3221E" w:rsidRPr="00BC0E6B">
            <w:rPr>
              <w:noProof/>
              <w:webHidden/>
              <w:rPrChange w:id="268" w:author="Усманова Наталья Рамилевна" w:date="2023-12-08T17:57:00Z">
                <w:rPr>
                  <w:noProof/>
                  <w:webHidden/>
                </w:rPr>
              </w:rPrChange>
            </w:rPr>
            <w:instrText xml:space="preserve"> PAGEREF _Toc152773785 \h </w:instrText>
          </w:r>
          <w:r w:rsidR="00F3221E" w:rsidRPr="00BC0E6B">
            <w:rPr>
              <w:noProof/>
              <w:webHidden/>
              <w:rPrChange w:id="269" w:author="Усманова Наталья Рамилевна" w:date="2023-12-08T17:57:00Z">
                <w:rPr>
                  <w:noProof/>
                  <w:webHidden/>
                </w:rPr>
              </w:rPrChange>
            </w:rPr>
          </w:r>
          <w:r w:rsidR="00F3221E" w:rsidRPr="00BC0E6B">
            <w:rPr>
              <w:noProof/>
              <w:webHidden/>
              <w:rPrChange w:id="270" w:author="Усманова Наталья Рамилевна" w:date="2023-12-08T17:57:00Z">
                <w:rPr>
                  <w:noProof/>
                  <w:webHidden/>
                </w:rPr>
              </w:rPrChange>
            </w:rPr>
            <w:fldChar w:fldCharType="separate"/>
          </w:r>
          <w:r w:rsidR="00F3221E" w:rsidRPr="00BC0E6B">
            <w:rPr>
              <w:noProof/>
              <w:webHidden/>
              <w:rPrChange w:id="271" w:author="Усманова Наталья Рамилевна" w:date="2023-12-08T17:57:00Z">
                <w:rPr>
                  <w:noProof/>
                  <w:webHidden/>
                </w:rPr>
              </w:rPrChange>
            </w:rPr>
            <w:t>9</w:t>
          </w:r>
          <w:r w:rsidR="00F3221E" w:rsidRPr="00BC0E6B">
            <w:rPr>
              <w:noProof/>
              <w:webHidden/>
              <w:rPrChange w:id="272" w:author="Усманова Наталья Рамилевна" w:date="2023-12-08T17:57:00Z">
                <w:rPr>
                  <w:noProof/>
                  <w:webHidden/>
                </w:rPr>
              </w:rPrChange>
            </w:rPr>
            <w:fldChar w:fldCharType="end"/>
          </w:r>
          <w:r w:rsidRPr="00BC0E6B">
            <w:rPr>
              <w:noProof/>
              <w:rPrChange w:id="273" w:author="Усманова Наталья Рамилевна" w:date="2023-12-08T17:57:00Z">
                <w:rPr>
                  <w:noProof/>
                </w:rPr>
              </w:rPrChange>
            </w:rPr>
            <w:fldChar w:fldCharType="end"/>
          </w:r>
        </w:p>
        <w:p w14:paraId="7EF590E9" w14:textId="77777777" w:rsidR="00F3221E" w:rsidRPr="00BC0E6B" w:rsidRDefault="00BC0E6B">
          <w:pPr>
            <w:pStyle w:val="12"/>
            <w:tabs>
              <w:tab w:val="right" w:leader="dot" w:pos="9344"/>
            </w:tabs>
            <w:rPr>
              <w:noProof/>
              <w:rPrChange w:id="274" w:author="Усманова Наталья Рамилевна" w:date="2023-12-08T17:57:00Z">
                <w:rPr>
                  <w:noProof/>
                </w:rPr>
              </w:rPrChange>
            </w:rPr>
          </w:pPr>
          <w:r w:rsidRPr="00BC0E6B">
            <w:rPr>
              <w:rPrChange w:id="275" w:author="Усманова Наталья Рамилевна" w:date="2023-12-08T17:57:00Z">
                <w:rPr/>
              </w:rPrChange>
            </w:rPr>
            <w:fldChar w:fldCharType="begin"/>
          </w:r>
          <w:r w:rsidRPr="00BC0E6B">
            <w:rPr>
              <w:rPrChange w:id="276" w:author="Усманова Наталья Рамилевна" w:date="2023-12-08T17:57:00Z">
                <w:rPr/>
              </w:rPrChange>
            </w:rPr>
            <w:instrText xml:space="preserve"> HYPERLINK \l "_Toc152773786" </w:instrText>
          </w:r>
          <w:r w:rsidRPr="00BC0E6B">
            <w:rPr>
              <w:rPrChange w:id="277" w:author="Усманова Наталья Рамилевна" w:date="2023-12-08T17:57:00Z">
                <w:rPr/>
              </w:rPrChange>
            </w:rPr>
            <w:fldChar w:fldCharType="separate"/>
          </w:r>
          <w:r w:rsidR="00F3221E" w:rsidRPr="00BC0E6B">
            <w:rPr>
              <w:rStyle w:val="ac"/>
              <w:noProof/>
              <w:rPrChange w:id="278" w:author="Усманова Наталья Рамилевна" w:date="2023-12-08T17:57:00Z">
                <w:rPr>
                  <w:rStyle w:val="ac"/>
                  <w:noProof/>
                </w:rPr>
              </w:rPrChange>
            </w:rPr>
            <w:t>ВВЕДЕНИЕ</w:t>
          </w:r>
          <w:r w:rsidR="00F3221E" w:rsidRPr="00BC0E6B">
            <w:rPr>
              <w:noProof/>
              <w:webHidden/>
              <w:rPrChange w:id="279" w:author="Усманова Наталья Рамилевна" w:date="2023-12-08T17:57:00Z">
                <w:rPr>
                  <w:noProof/>
                  <w:webHidden/>
                </w:rPr>
              </w:rPrChange>
            </w:rPr>
            <w:tab/>
          </w:r>
          <w:r w:rsidR="00F3221E" w:rsidRPr="00BC0E6B">
            <w:rPr>
              <w:noProof/>
              <w:webHidden/>
              <w:rPrChange w:id="280" w:author="Усманова Наталья Рамилевна" w:date="2023-12-08T17:57:00Z">
                <w:rPr>
                  <w:noProof/>
                  <w:webHidden/>
                </w:rPr>
              </w:rPrChange>
            </w:rPr>
            <w:fldChar w:fldCharType="begin"/>
          </w:r>
          <w:r w:rsidR="00F3221E" w:rsidRPr="00BC0E6B">
            <w:rPr>
              <w:noProof/>
              <w:webHidden/>
              <w:rPrChange w:id="281" w:author="Усманова Наталья Рамилевна" w:date="2023-12-08T17:57:00Z">
                <w:rPr>
                  <w:noProof/>
                  <w:webHidden/>
                </w:rPr>
              </w:rPrChange>
            </w:rPr>
            <w:instrText xml:space="preserve"> PAGEREF _Toc152773786 \h </w:instrText>
          </w:r>
          <w:r w:rsidR="00F3221E" w:rsidRPr="00BC0E6B">
            <w:rPr>
              <w:noProof/>
              <w:webHidden/>
              <w:rPrChange w:id="282" w:author="Усманова Наталья Рамилевна" w:date="2023-12-08T17:57:00Z">
                <w:rPr>
                  <w:noProof/>
                  <w:webHidden/>
                </w:rPr>
              </w:rPrChange>
            </w:rPr>
          </w:r>
          <w:r w:rsidR="00F3221E" w:rsidRPr="00BC0E6B">
            <w:rPr>
              <w:noProof/>
              <w:webHidden/>
              <w:rPrChange w:id="283" w:author="Усманова Наталья Рамилевна" w:date="2023-12-08T17:57:00Z">
                <w:rPr>
                  <w:noProof/>
                  <w:webHidden/>
                </w:rPr>
              </w:rPrChange>
            </w:rPr>
            <w:fldChar w:fldCharType="separate"/>
          </w:r>
          <w:r w:rsidR="00F3221E" w:rsidRPr="00BC0E6B">
            <w:rPr>
              <w:noProof/>
              <w:webHidden/>
              <w:rPrChange w:id="284" w:author="Усманова Наталья Рамилевна" w:date="2023-12-08T17:57:00Z">
                <w:rPr>
                  <w:noProof/>
                  <w:webHidden/>
                </w:rPr>
              </w:rPrChange>
            </w:rPr>
            <w:t>12</w:t>
          </w:r>
          <w:r w:rsidR="00F3221E" w:rsidRPr="00BC0E6B">
            <w:rPr>
              <w:noProof/>
              <w:webHidden/>
              <w:rPrChange w:id="285" w:author="Усманова Наталья Рамилевна" w:date="2023-12-08T17:57:00Z">
                <w:rPr>
                  <w:noProof/>
                  <w:webHidden/>
                </w:rPr>
              </w:rPrChange>
            </w:rPr>
            <w:fldChar w:fldCharType="end"/>
          </w:r>
          <w:r w:rsidRPr="00BC0E6B">
            <w:rPr>
              <w:noProof/>
              <w:rPrChange w:id="286" w:author="Усманова Наталья Рамилевна" w:date="2023-12-08T17:57:00Z">
                <w:rPr>
                  <w:noProof/>
                </w:rPr>
              </w:rPrChange>
            </w:rPr>
            <w:fldChar w:fldCharType="end"/>
          </w:r>
        </w:p>
        <w:p w14:paraId="2DC52A97" w14:textId="77777777" w:rsidR="00F3221E" w:rsidRPr="00BC0E6B" w:rsidRDefault="00BC0E6B">
          <w:pPr>
            <w:pStyle w:val="12"/>
            <w:tabs>
              <w:tab w:val="right" w:leader="dot" w:pos="9344"/>
            </w:tabs>
            <w:rPr>
              <w:noProof/>
              <w:rPrChange w:id="287" w:author="Усманова Наталья Рамилевна" w:date="2023-12-08T17:57:00Z">
                <w:rPr>
                  <w:noProof/>
                </w:rPr>
              </w:rPrChange>
            </w:rPr>
          </w:pPr>
          <w:r w:rsidRPr="00BC0E6B">
            <w:rPr>
              <w:rPrChange w:id="288" w:author="Усманова Наталья Рамилевна" w:date="2023-12-08T17:57:00Z">
                <w:rPr/>
              </w:rPrChange>
            </w:rPr>
            <w:fldChar w:fldCharType="begin"/>
          </w:r>
          <w:r w:rsidRPr="00BC0E6B">
            <w:rPr>
              <w:rPrChange w:id="289" w:author="Усманова Наталья Рамилевна" w:date="2023-12-08T17:57:00Z">
                <w:rPr/>
              </w:rPrChange>
            </w:rPr>
            <w:instrText xml:space="preserve"> HYPERLINK \l "_Toc152773787" </w:instrText>
          </w:r>
          <w:r w:rsidRPr="00BC0E6B">
            <w:rPr>
              <w:rPrChange w:id="290" w:author="Усманова Наталья Рамилевна" w:date="2023-12-08T17:57:00Z">
                <w:rPr/>
              </w:rPrChange>
            </w:rPr>
            <w:fldChar w:fldCharType="separate"/>
          </w:r>
          <w:r w:rsidR="00F3221E" w:rsidRPr="00BC0E6B">
            <w:rPr>
              <w:rStyle w:val="ac"/>
              <w:rFonts w:eastAsia="Calibri"/>
              <w:noProof/>
              <w:rPrChange w:id="291" w:author="Усманова Наталья Рамилевна" w:date="2023-12-08T17:57:00Z">
                <w:rPr>
                  <w:rStyle w:val="ac"/>
                  <w:rFonts w:eastAsia="Calibri"/>
                  <w:noProof/>
                </w:rPr>
              </w:rPrChange>
            </w:rPr>
            <w:t>1 Ключевые оценочные характеристики развития Нижневартовского района</w:t>
          </w:r>
          <w:r w:rsidR="00F3221E" w:rsidRPr="00BC0E6B">
            <w:rPr>
              <w:noProof/>
              <w:webHidden/>
              <w:rPrChange w:id="292" w:author="Усманова Наталья Рамилевна" w:date="2023-12-08T17:57:00Z">
                <w:rPr>
                  <w:noProof/>
                  <w:webHidden/>
                </w:rPr>
              </w:rPrChange>
            </w:rPr>
            <w:tab/>
          </w:r>
          <w:r w:rsidR="00F3221E" w:rsidRPr="00BC0E6B">
            <w:rPr>
              <w:noProof/>
              <w:webHidden/>
              <w:rPrChange w:id="293" w:author="Усманова Наталья Рамилевна" w:date="2023-12-08T17:57:00Z">
                <w:rPr>
                  <w:noProof/>
                  <w:webHidden/>
                </w:rPr>
              </w:rPrChange>
            </w:rPr>
            <w:fldChar w:fldCharType="begin"/>
          </w:r>
          <w:r w:rsidR="00F3221E" w:rsidRPr="00BC0E6B">
            <w:rPr>
              <w:noProof/>
              <w:webHidden/>
              <w:rPrChange w:id="294" w:author="Усманова Наталья Рамилевна" w:date="2023-12-08T17:57:00Z">
                <w:rPr>
                  <w:noProof/>
                  <w:webHidden/>
                </w:rPr>
              </w:rPrChange>
            </w:rPr>
            <w:instrText xml:space="preserve"> PAGEREF _Toc152773787 \h </w:instrText>
          </w:r>
          <w:r w:rsidR="00F3221E" w:rsidRPr="00BC0E6B">
            <w:rPr>
              <w:noProof/>
              <w:webHidden/>
              <w:rPrChange w:id="295" w:author="Усманова Наталья Рамилевна" w:date="2023-12-08T17:57:00Z">
                <w:rPr>
                  <w:noProof/>
                  <w:webHidden/>
                </w:rPr>
              </w:rPrChange>
            </w:rPr>
          </w:r>
          <w:r w:rsidR="00F3221E" w:rsidRPr="00BC0E6B">
            <w:rPr>
              <w:noProof/>
              <w:webHidden/>
              <w:rPrChange w:id="296" w:author="Усманова Наталья Рамилевна" w:date="2023-12-08T17:57:00Z">
                <w:rPr>
                  <w:noProof/>
                  <w:webHidden/>
                </w:rPr>
              </w:rPrChange>
            </w:rPr>
            <w:fldChar w:fldCharType="separate"/>
          </w:r>
          <w:r w:rsidR="00F3221E" w:rsidRPr="00BC0E6B">
            <w:rPr>
              <w:noProof/>
              <w:webHidden/>
              <w:rPrChange w:id="297" w:author="Усманова Наталья Рамилевна" w:date="2023-12-08T17:57:00Z">
                <w:rPr>
                  <w:noProof/>
                  <w:webHidden/>
                </w:rPr>
              </w:rPrChange>
            </w:rPr>
            <w:t>14</w:t>
          </w:r>
          <w:r w:rsidR="00F3221E" w:rsidRPr="00BC0E6B">
            <w:rPr>
              <w:noProof/>
              <w:webHidden/>
              <w:rPrChange w:id="298" w:author="Усманова Наталья Рамилевна" w:date="2023-12-08T17:57:00Z">
                <w:rPr>
                  <w:noProof/>
                  <w:webHidden/>
                </w:rPr>
              </w:rPrChange>
            </w:rPr>
            <w:fldChar w:fldCharType="end"/>
          </w:r>
          <w:r w:rsidRPr="00BC0E6B">
            <w:rPr>
              <w:noProof/>
              <w:rPrChange w:id="299" w:author="Усманова Наталья Рамилевна" w:date="2023-12-08T17:57:00Z">
                <w:rPr>
                  <w:noProof/>
                </w:rPr>
              </w:rPrChange>
            </w:rPr>
            <w:fldChar w:fldCharType="end"/>
          </w:r>
        </w:p>
        <w:p w14:paraId="7FFFA4B7" w14:textId="77777777" w:rsidR="00F3221E" w:rsidRPr="00BC0E6B" w:rsidRDefault="00BC0E6B">
          <w:pPr>
            <w:pStyle w:val="21"/>
            <w:tabs>
              <w:tab w:val="right" w:leader="dot" w:pos="9344"/>
            </w:tabs>
            <w:rPr>
              <w:noProof/>
              <w:rPrChange w:id="300" w:author="Усманова Наталья Рамилевна" w:date="2023-12-08T17:57:00Z">
                <w:rPr>
                  <w:noProof/>
                </w:rPr>
              </w:rPrChange>
            </w:rPr>
          </w:pPr>
          <w:r w:rsidRPr="00BC0E6B">
            <w:rPr>
              <w:rPrChange w:id="301" w:author="Усманова Наталья Рамилевна" w:date="2023-12-08T17:57:00Z">
                <w:rPr/>
              </w:rPrChange>
            </w:rPr>
            <w:fldChar w:fldCharType="begin"/>
          </w:r>
          <w:r w:rsidRPr="00BC0E6B">
            <w:rPr>
              <w:rPrChange w:id="302" w:author="Усманова Наталья Рамилевна" w:date="2023-12-08T17:57:00Z">
                <w:rPr/>
              </w:rPrChange>
            </w:rPr>
            <w:instrText xml:space="preserve"> HYPERLINK \l "_Toc152773788" </w:instrText>
          </w:r>
          <w:r w:rsidRPr="00BC0E6B">
            <w:rPr>
              <w:rPrChange w:id="303" w:author="Усманова Наталья Рамилевна" w:date="2023-12-08T17:57:00Z">
                <w:rPr/>
              </w:rPrChange>
            </w:rPr>
            <w:fldChar w:fldCharType="separate"/>
          </w:r>
          <w:r w:rsidR="00F3221E" w:rsidRPr="00BC0E6B">
            <w:rPr>
              <w:rStyle w:val="ac"/>
              <w:rFonts w:ascii="Times New Roman" w:eastAsia="Calibri" w:hAnsi="Times New Roman" w:cs="Times New Roman"/>
              <w:b/>
              <w:bCs/>
              <w:noProof/>
              <w:rPrChange w:id="304" w:author="Усманова Наталья Рамилевна" w:date="2023-12-08T17:57:00Z">
                <w:rPr>
                  <w:rStyle w:val="ac"/>
                  <w:rFonts w:ascii="Times New Roman" w:eastAsia="Calibri" w:hAnsi="Times New Roman" w:cs="Times New Roman"/>
                  <w:b/>
                  <w:bCs/>
                  <w:noProof/>
                  <w:highlight w:val="cyan"/>
                </w:rPr>
              </w:rPrChange>
            </w:rPr>
            <w:t>1.1 Анализ и оценка внешних и внутренних ограничений развития Нижневартовского района</w:t>
          </w:r>
          <w:r w:rsidR="00F3221E" w:rsidRPr="00BC0E6B">
            <w:rPr>
              <w:noProof/>
              <w:webHidden/>
              <w:rPrChange w:id="305" w:author="Усманова Наталья Рамилевна" w:date="2023-12-08T17:57:00Z">
                <w:rPr>
                  <w:noProof/>
                  <w:webHidden/>
                </w:rPr>
              </w:rPrChange>
            </w:rPr>
            <w:tab/>
          </w:r>
          <w:r w:rsidR="00F3221E" w:rsidRPr="00BC0E6B">
            <w:rPr>
              <w:noProof/>
              <w:webHidden/>
              <w:rPrChange w:id="306" w:author="Усманова Наталья Рамилевна" w:date="2023-12-08T17:57:00Z">
                <w:rPr>
                  <w:noProof/>
                  <w:webHidden/>
                </w:rPr>
              </w:rPrChange>
            </w:rPr>
            <w:fldChar w:fldCharType="begin"/>
          </w:r>
          <w:r w:rsidR="00F3221E" w:rsidRPr="00BC0E6B">
            <w:rPr>
              <w:noProof/>
              <w:webHidden/>
              <w:rPrChange w:id="307" w:author="Усманова Наталья Рамилевна" w:date="2023-12-08T17:57:00Z">
                <w:rPr>
                  <w:noProof/>
                  <w:webHidden/>
                </w:rPr>
              </w:rPrChange>
            </w:rPr>
            <w:instrText xml:space="preserve"> PAGEREF _Toc152773788 \h </w:instrText>
          </w:r>
          <w:r w:rsidR="00F3221E" w:rsidRPr="00BC0E6B">
            <w:rPr>
              <w:noProof/>
              <w:webHidden/>
              <w:rPrChange w:id="308" w:author="Усманова Наталья Рамилевна" w:date="2023-12-08T17:57:00Z">
                <w:rPr>
                  <w:noProof/>
                  <w:webHidden/>
                </w:rPr>
              </w:rPrChange>
            </w:rPr>
          </w:r>
          <w:r w:rsidR="00F3221E" w:rsidRPr="00BC0E6B">
            <w:rPr>
              <w:noProof/>
              <w:webHidden/>
              <w:rPrChange w:id="309" w:author="Усманова Наталья Рамилевна" w:date="2023-12-08T17:57:00Z">
                <w:rPr>
                  <w:noProof/>
                  <w:webHidden/>
                </w:rPr>
              </w:rPrChange>
            </w:rPr>
            <w:fldChar w:fldCharType="separate"/>
          </w:r>
          <w:r w:rsidR="00F3221E" w:rsidRPr="00BC0E6B">
            <w:rPr>
              <w:noProof/>
              <w:webHidden/>
              <w:rPrChange w:id="310" w:author="Усманова Наталья Рамилевна" w:date="2023-12-08T17:57:00Z">
                <w:rPr>
                  <w:noProof/>
                  <w:webHidden/>
                </w:rPr>
              </w:rPrChange>
            </w:rPr>
            <w:t>14</w:t>
          </w:r>
          <w:r w:rsidR="00F3221E" w:rsidRPr="00BC0E6B">
            <w:rPr>
              <w:noProof/>
              <w:webHidden/>
              <w:rPrChange w:id="311" w:author="Усманова Наталья Рамилевна" w:date="2023-12-08T17:57:00Z">
                <w:rPr>
                  <w:noProof/>
                  <w:webHidden/>
                </w:rPr>
              </w:rPrChange>
            </w:rPr>
            <w:fldChar w:fldCharType="end"/>
          </w:r>
          <w:r w:rsidRPr="00BC0E6B">
            <w:rPr>
              <w:noProof/>
              <w:rPrChange w:id="312" w:author="Усманова Наталья Рамилевна" w:date="2023-12-08T17:57:00Z">
                <w:rPr>
                  <w:noProof/>
                </w:rPr>
              </w:rPrChange>
            </w:rPr>
            <w:fldChar w:fldCharType="end"/>
          </w:r>
        </w:p>
        <w:p w14:paraId="0D5EF3B9" w14:textId="77777777" w:rsidR="00F3221E" w:rsidRPr="00BC0E6B" w:rsidRDefault="00BC0E6B">
          <w:pPr>
            <w:pStyle w:val="21"/>
            <w:tabs>
              <w:tab w:val="right" w:leader="dot" w:pos="9344"/>
            </w:tabs>
            <w:rPr>
              <w:noProof/>
              <w:rPrChange w:id="313" w:author="Усманова Наталья Рамилевна" w:date="2023-12-08T17:57:00Z">
                <w:rPr>
                  <w:noProof/>
                </w:rPr>
              </w:rPrChange>
            </w:rPr>
          </w:pPr>
          <w:r w:rsidRPr="00BC0E6B">
            <w:rPr>
              <w:rPrChange w:id="314" w:author="Усманова Наталья Рамилевна" w:date="2023-12-08T17:57:00Z">
                <w:rPr/>
              </w:rPrChange>
            </w:rPr>
            <w:fldChar w:fldCharType="begin"/>
          </w:r>
          <w:r w:rsidRPr="00BC0E6B">
            <w:rPr>
              <w:rPrChange w:id="315" w:author="Усманова Наталья Рамилевна" w:date="2023-12-08T17:57:00Z">
                <w:rPr/>
              </w:rPrChange>
            </w:rPr>
            <w:instrText xml:space="preserve"> HYPERLINK \l "_Toc152773789" </w:instrText>
          </w:r>
          <w:r w:rsidRPr="00BC0E6B">
            <w:rPr>
              <w:rPrChange w:id="316" w:author="Усманова Наталья Рамилевна" w:date="2023-12-08T17:57:00Z">
                <w:rPr/>
              </w:rPrChange>
            </w:rPr>
            <w:fldChar w:fldCharType="separate"/>
          </w:r>
          <w:r w:rsidR="00F3221E" w:rsidRPr="00BC0E6B">
            <w:rPr>
              <w:rStyle w:val="ac"/>
              <w:rFonts w:ascii="Times New Roman" w:eastAsia="Calibri" w:hAnsi="Times New Roman" w:cs="Times New Roman"/>
              <w:b/>
              <w:bCs/>
              <w:noProof/>
              <w:rPrChange w:id="317" w:author="Усманова Наталья Рамилевна" w:date="2023-12-08T17:57:00Z">
                <w:rPr>
                  <w:rStyle w:val="ac"/>
                  <w:rFonts w:ascii="Times New Roman" w:eastAsia="Calibri" w:hAnsi="Times New Roman" w:cs="Times New Roman"/>
                  <w:b/>
                  <w:bCs/>
                  <w:noProof/>
                </w:rPr>
              </w:rPrChange>
            </w:rPr>
            <w:t>1.2 Анализ муниципальных программ, утверждаемых в целях реализации Стратегии 2036</w:t>
          </w:r>
          <w:r w:rsidR="00F3221E" w:rsidRPr="00BC0E6B">
            <w:rPr>
              <w:noProof/>
              <w:webHidden/>
              <w:rPrChange w:id="318" w:author="Усманова Наталья Рамилевна" w:date="2023-12-08T17:57:00Z">
                <w:rPr>
                  <w:noProof/>
                  <w:webHidden/>
                </w:rPr>
              </w:rPrChange>
            </w:rPr>
            <w:tab/>
          </w:r>
          <w:r w:rsidR="00F3221E" w:rsidRPr="00BC0E6B">
            <w:rPr>
              <w:noProof/>
              <w:webHidden/>
              <w:rPrChange w:id="319" w:author="Усманова Наталья Рамилевна" w:date="2023-12-08T17:57:00Z">
                <w:rPr>
                  <w:noProof/>
                  <w:webHidden/>
                </w:rPr>
              </w:rPrChange>
            </w:rPr>
            <w:fldChar w:fldCharType="begin"/>
          </w:r>
          <w:r w:rsidR="00F3221E" w:rsidRPr="00BC0E6B">
            <w:rPr>
              <w:noProof/>
              <w:webHidden/>
              <w:rPrChange w:id="320" w:author="Усманова Наталья Рамилевна" w:date="2023-12-08T17:57:00Z">
                <w:rPr>
                  <w:noProof/>
                  <w:webHidden/>
                </w:rPr>
              </w:rPrChange>
            </w:rPr>
            <w:instrText xml:space="preserve"> PAGEREF _Toc152773789 \h </w:instrText>
          </w:r>
          <w:r w:rsidR="00F3221E" w:rsidRPr="00BC0E6B">
            <w:rPr>
              <w:noProof/>
              <w:webHidden/>
              <w:rPrChange w:id="321" w:author="Усманова Наталья Рамилевна" w:date="2023-12-08T17:57:00Z">
                <w:rPr>
                  <w:noProof/>
                  <w:webHidden/>
                </w:rPr>
              </w:rPrChange>
            </w:rPr>
          </w:r>
          <w:r w:rsidR="00F3221E" w:rsidRPr="00BC0E6B">
            <w:rPr>
              <w:noProof/>
              <w:webHidden/>
              <w:rPrChange w:id="322" w:author="Усманова Наталья Рамилевна" w:date="2023-12-08T17:57:00Z">
                <w:rPr>
                  <w:noProof/>
                  <w:webHidden/>
                </w:rPr>
              </w:rPrChange>
            </w:rPr>
            <w:fldChar w:fldCharType="separate"/>
          </w:r>
          <w:r w:rsidR="00F3221E" w:rsidRPr="00BC0E6B">
            <w:rPr>
              <w:noProof/>
              <w:webHidden/>
              <w:rPrChange w:id="323" w:author="Усманова Наталья Рамилевна" w:date="2023-12-08T17:57:00Z">
                <w:rPr>
                  <w:noProof/>
                  <w:webHidden/>
                </w:rPr>
              </w:rPrChange>
            </w:rPr>
            <w:t>18</w:t>
          </w:r>
          <w:r w:rsidR="00F3221E" w:rsidRPr="00BC0E6B">
            <w:rPr>
              <w:noProof/>
              <w:webHidden/>
              <w:rPrChange w:id="324" w:author="Усманова Наталья Рамилевна" w:date="2023-12-08T17:57:00Z">
                <w:rPr>
                  <w:noProof/>
                  <w:webHidden/>
                </w:rPr>
              </w:rPrChange>
            </w:rPr>
            <w:fldChar w:fldCharType="end"/>
          </w:r>
          <w:r w:rsidRPr="00BC0E6B">
            <w:rPr>
              <w:noProof/>
              <w:rPrChange w:id="325" w:author="Усманова Наталья Рамилевна" w:date="2023-12-08T17:57:00Z">
                <w:rPr>
                  <w:noProof/>
                </w:rPr>
              </w:rPrChange>
            </w:rPr>
            <w:fldChar w:fldCharType="end"/>
          </w:r>
        </w:p>
        <w:p w14:paraId="0EB8C1C6" w14:textId="77777777" w:rsidR="00F3221E" w:rsidRPr="00BC0E6B" w:rsidRDefault="00BC0E6B">
          <w:pPr>
            <w:pStyle w:val="21"/>
            <w:tabs>
              <w:tab w:val="right" w:leader="dot" w:pos="9344"/>
            </w:tabs>
            <w:rPr>
              <w:noProof/>
              <w:rPrChange w:id="326" w:author="Усманова Наталья Рамилевна" w:date="2023-12-08T17:57:00Z">
                <w:rPr>
                  <w:noProof/>
                </w:rPr>
              </w:rPrChange>
            </w:rPr>
          </w:pPr>
          <w:r w:rsidRPr="00BC0E6B">
            <w:rPr>
              <w:rPrChange w:id="327" w:author="Усманова Наталья Рамилевна" w:date="2023-12-08T17:57:00Z">
                <w:rPr/>
              </w:rPrChange>
            </w:rPr>
            <w:fldChar w:fldCharType="begin"/>
          </w:r>
          <w:r w:rsidRPr="00BC0E6B">
            <w:rPr>
              <w:rPrChange w:id="328" w:author="Усманова Наталья Рамилевна" w:date="2023-12-08T17:57:00Z">
                <w:rPr/>
              </w:rPrChange>
            </w:rPr>
            <w:instrText xml:space="preserve"> HYPERLINK \l "_Toc152773790" </w:instrText>
          </w:r>
          <w:r w:rsidRPr="00BC0E6B">
            <w:rPr>
              <w:rPrChange w:id="329" w:author="Усманова Наталья Рамилевна" w:date="2023-12-08T17:57:00Z">
                <w:rPr/>
              </w:rPrChange>
            </w:rPr>
            <w:fldChar w:fldCharType="separate"/>
          </w:r>
          <w:r w:rsidR="00F3221E" w:rsidRPr="00BC0E6B">
            <w:rPr>
              <w:rStyle w:val="ac"/>
              <w:rFonts w:ascii="Times New Roman" w:hAnsi="Times New Roman" w:cs="Times New Roman"/>
              <w:b/>
              <w:noProof/>
              <w:rPrChange w:id="330" w:author="Усманова Наталья Рамилевна" w:date="2023-12-08T17:57:00Z">
                <w:rPr>
                  <w:rStyle w:val="ac"/>
                  <w:rFonts w:ascii="Times New Roman" w:hAnsi="Times New Roman" w:cs="Times New Roman"/>
                  <w:b/>
                  <w:noProof/>
                  <w:highlight w:val="cyan"/>
                </w:rPr>
              </w:rPrChange>
            </w:rPr>
            <w:t>1.3 Оценки динамики ключевых показателей социально-экономического развития Нижневартовского района</w:t>
          </w:r>
          <w:r w:rsidR="00F3221E" w:rsidRPr="00BC0E6B">
            <w:rPr>
              <w:noProof/>
              <w:webHidden/>
              <w:rPrChange w:id="331" w:author="Усманова Наталья Рамилевна" w:date="2023-12-08T17:57:00Z">
                <w:rPr>
                  <w:noProof/>
                  <w:webHidden/>
                </w:rPr>
              </w:rPrChange>
            </w:rPr>
            <w:tab/>
          </w:r>
          <w:r w:rsidR="00F3221E" w:rsidRPr="00BC0E6B">
            <w:rPr>
              <w:noProof/>
              <w:webHidden/>
              <w:rPrChange w:id="332" w:author="Усманова Наталья Рамилевна" w:date="2023-12-08T17:57:00Z">
                <w:rPr>
                  <w:noProof/>
                  <w:webHidden/>
                </w:rPr>
              </w:rPrChange>
            </w:rPr>
            <w:fldChar w:fldCharType="begin"/>
          </w:r>
          <w:r w:rsidR="00F3221E" w:rsidRPr="00BC0E6B">
            <w:rPr>
              <w:noProof/>
              <w:webHidden/>
              <w:rPrChange w:id="333" w:author="Усманова Наталья Рамилевна" w:date="2023-12-08T17:57:00Z">
                <w:rPr>
                  <w:noProof/>
                  <w:webHidden/>
                </w:rPr>
              </w:rPrChange>
            </w:rPr>
            <w:instrText xml:space="preserve"> PAGEREF _Toc152773790 \h </w:instrText>
          </w:r>
          <w:r w:rsidR="00F3221E" w:rsidRPr="00BC0E6B">
            <w:rPr>
              <w:noProof/>
              <w:webHidden/>
              <w:rPrChange w:id="334" w:author="Усманова Наталья Рамилевна" w:date="2023-12-08T17:57:00Z">
                <w:rPr>
                  <w:noProof/>
                  <w:webHidden/>
                </w:rPr>
              </w:rPrChange>
            </w:rPr>
          </w:r>
          <w:r w:rsidR="00F3221E" w:rsidRPr="00BC0E6B">
            <w:rPr>
              <w:noProof/>
              <w:webHidden/>
              <w:rPrChange w:id="335" w:author="Усманова Наталья Рамилевна" w:date="2023-12-08T17:57:00Z">
                <w:rPr>
                  <w:noProof/>
                  <w:webHidden/>
                </w:rPr>
              </w:rPrChange>
            </w:rPr>
            <w:fldChar w:fldCharType="separate"/>
          </w:r>
          <w:r w:rsidR="00F3221E" w:rsidRPr="00BC0E6B">
            <w:rPr>
              <w:noProof/>
              <w:webHidden/>
              <w:rPrChange w:id="336" w:author="Усманова Наталья Рамилевна" w:date="2023-12-08T17:57:00Z">
                <w:rPr>
                  <w:noProof/>
                  <w:webHidden/>
                </w:rPr>
              </w:rPrChange>
            </w:rPr>
            <w:t>19</w:t>
          </w:r>
          <w:r w:rsidR="00F3221E" w:rsidRPr="00BC0E6B">
            <w:rPr>
              <w:noProof/>
              <w:webHidden/>
              <w:rPrChange w:id="337" w:author="Усманова Наталья Рамилевна" w:date="2023-12-08T17:57:00Z">
                <w:rPr>
                  <w:noProof/>
                  <w:webHidden/>
                </w:rPr>
              </w:rPrChange>
            </w:rPr>
            <w:fldChar w:fldCharType="end"/>
          </w:r>
          <w:r w:rsidRPr="00BC0E6B">
            <w:rPr>
              <w:noProof/>
              <w:rPrChange w:id="338" w:author="Усманова Наталья Рамилевна" w:date="2023-12-08T17:57:00Z">
                <w:rPr>
                  <w:noProof/>
                </w:rPr>
              </w:rPrChange>
            </w:rPr>
            <w:fldChar w:fldCharType="end"/>
          </w:r>
        </w:p>
        <w:p w14:paraId="60EE79EE" w14:textId="77777777" w:rsidR="00F3221E" w:rsidRPr="00BC0E6B" w:rsidRDefault="00BC0E6B">
          <w:pPr>
            <w:pStyle w:val="31"/>
            <w:tabs>
              <w:tab w:val="right" w:leader="dot" w:pos="9344"/>
            </w:tabs>
            <w:rPr>
              <w:noProof/>
              <w:rPrChange w:id="339" w:author="Усманова Наталья Рамилевна" w:date="2023-12-08T17:57:00Z">
                <w:rPr>
                  <w:noProof/>
                </w:rPr>
              </w:rPrChange>
            </w:rPr>
          </w:pPr>
          <w:r w:rsidRPr="00BC0E6B">
            <w:rPr>
              <w:rPrChange w:id="340" w:author="Усманова Наталья Рамилевна" w:date="2023-12-08T17:57:00Z">
                <w:rPr/>
              </w:rPrChange>
            </w:rPr>
            <w:fldChar w:fldCharType="begin"/>
          </w:r>
          <w:r w:rsidRPr="00BC0E6B">
            <w:rPr>
              <w:rPrChange w:id="341" w:author="Усманова Наталья Рамилевна" w:date="2023-12-08T17:57:00Z">
                <w:rPr/>
              </w:rPrChange>
            </w:rPr>
            <w:instrText xml:space="preserve"> HYPERLINK \l "_Toc152773791" </w:instrText>
          </w:r>
          <w:r w:rsidRPr="00BC0E6B">
            <w:rPr>
              <w:rPrChange w:id="342"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343" w:author="Усманова Наталья Рамилевна" w:date="2023-12-08T17:57:00Z">
                <w:rPr>
                  <w:rStyle w:val="ac"/>
                  <w:rFonts w:ascii="Times New Roman" w:hAnsi="Times New Roman" w:cs="Times New Roman"/>
                  <w:b/>
                  <w:bCs/>
                  <w:noProof/>
                  <w:highlight w:val="cyan"/>
                </w:rPr>
              </w:rPrChange>
            </w:rPr>
            <w:t>1.3.1 Агропромышленный и рыбопромышленный комплекс</w:t>
          </w:r>
          <w:r w:rsidR="00F3221E" w:rsidRPr="00BC0E6B">
            <w:rPr>
              <w:noProof/>
              <w:webHidden/>
              <w:rPrChange w:id="344" w:author="Усманова Наталья Рамилевна" w:date="2023-12-08T17:57:00Z">
                <w:rPr>
                  <w:noProof/>
                  <w:webHidden/>
                </w:rPr>
              </w:rPrChange>
            </w:rPr>
            <w:tab/>
          </w:r>
          <w:r w:rsidR="00F3221E" w:rsidRPr="00BC0E6B">
            <w:rPr>
              <w:noProof/>
              <w:webHidden/>
              <w:rPrChange w:id="345" w:author="Усманова Наталья Рамилевна" w:date="2023-12-08T17:57:00Z">
                <w:rPr>
                  <w:noProof/>
                  <w:webHidden/>
                </w:rPr>
              </w:rPrChange>
            </w:rPr>
            <w:fldChar w:fldCharType="begin"/>
          </w:r>
          <w:r w:rsidR="00F3221E" w:rsidRPr="00BC0E6B">
            <w:rPr>
              <w:noProof/>
              <w:webHidden/>
              <w:rPrChange w:id="346" w:author="Усманова Наталья Рамилевна" w:date="2023-12-08T17:57:00Z">
                <w:rPr>
                  <w:noProof/>
                  <w:webHidden/>
                </w:rPr>
              </w:rPrChange>
            </w:rPr>
            <w:instrText xml:space="preserve"> PAGEREF _Toc152773791 \h </w:instrText>
          </w:r>
          <w:r w:rsidR="00F3221E" w:rsidRPr="00BC0E6B">
            <w:rPr>
              <w:noProof/>
              <w:webHidden/>
              <w:rPrChange w:id="347" w:author="Усманова Наталья Рамилевна" w:date="2023-12-08T17:57:00Z">
                <w:rPr>
                  <w:noProof/>
                  <w:webHidden/>
                </w:rPr>
              </w:rPrChange>
            </w:rPr>
          </w:r>
          <w:r w:rsidR="00F3221E" w:rsidRPr="00BC0E6B">
            <w:rPr>
              <w:noProof/>
              <w:webHidden/>
              <w:rPrChange w:id="348" w:author="Усманова Наталья Рамилевна" w:date="2023-12-08T17:57:00Z">
                <w:rPr>
                  <w:noProof/>
                  <w:webHidden/>
                </w:rPr>
              </w:rPrChange>
            </w:rPr>
            <w:fldChar w:fldCharType="separate"/>
          </w:r>
          <w:r w:rsidR="00F3221E" w:rsidRPr="00BC0E6B">
            <w:rPr>
              <w:noProof/>
              <w:webHidden/>
              <w:rPrChange w:id="349" w:author="Усманова Наталья Рамилевна" w:date="2023-12-08T17:57:00Z">
                <w:rPr>
                  <w:noProof/>
                  <w:webHidden/>
                </w:rPr>
              </w:rPrChange>
            </w:rPr>
            <w:t>19</w:t>
          </w:r>
          <w:r w:rsidR="00F3221E" w:rsidRPr="00BC0E6B">
            <w:rPr>
              <w:noProof/>
              <w:webHidden/>
              <w:rPrChange w:id="350" w:author="Усманова Наталья Рамилевна" w:date="2023-12-08T17:57:00Z">
                <w:rPr>
                  <w:noProof/>
                  <w:webHidden/>
                </w:rPr>
              </w:rPrChange>
            </w:rPr>
            <w:fldChar w:fldCharType="end"/>
          </w:r>
          <w:r w:rsidRPr="00BC0E6B">
            <w:rPr>
              <w:noProof/>
              <w:rPrChange w:id="351" w:author="Усманова Наталья Рамилевна" w:date="2023-12-08T17:57:00Z">
                <w:rPr>
                  <w:noProof/>
                </w:rPr>
              </w:rPrChange>
            </w:rPr>
            <w:fldChar w:fldCharType="end"/>
          </w:r>
        </w:p>
        <w:p w14:paraId="37C897B9" w14:textId="77777777" w:rsidR="00F3221E" w:rsidRPr="00BC0E6B" w:rsidRDefault="00BC0E6B">
          <w:pPr>
            <w:pStyle w:val="31"/>
            <w:tabs>
              <w:tab w:val="right" w:leader="dot" w:pos="9344"/>
            </w:tabs>
            <w:rPr>
              <w:noProof/>
              <w:rPrChange w:id="352" w:author="Усманова Наталья Рамилевна" w:date="2023-12-08T17:57:00Z">
                <w:rPr>
                  <w:noProof/>
                </w:rPr>
              </w:rPrChange>
            </w:rPr>
          </w:pPr>
          <w:r w:rsidRPr="00BC0E6B">
            <w:rPr>
              <w:rPrChange w:id="353" w:author="Усманова Наталья Рамилевна" w:date="2023-12-08T17:57:00Z">
                <w:rPr/>
              </w:rPrChange>
            </w:rPr>
            <w:fldChar w:fldCharType="begin"/>
          </w:r>
          <w:r w:rsidRPr="00BC0E6B">
            <w:rPr>
              <w:rPrChange w:id="354" w:author="Усманова Наталья Рамилевна" w:date="2023-12-08T17:57:00Z">
                <w:rPr/>
              </w:rPrChange>
            </w:rPr>
            <w:instrText xml:space="preserve"> HYPERLINK \l "_Toc152773792" </w:instrText>
          </w:r>
          <w:r w:rsidRPr="00BC0E6B">
            <w:rPr>
              <w:rPrChange w:id="355"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356" w:author="Усманова Наталья Рамилевна" w:date="2023-12-08T17:57:00Z">
                <w:rPr>
                  <w:rStyle w:val="ac"/>
                  <w:rFonts w:ascii="Times New Roman" w:hAnsi="Times New Roman" w:cs="Times New Roman"/>
                  <w:b/>
                  <w:bCs/>
                  <w:noProof/>
                  <w:highlight w:val="cyan"/>
                </w:rPr>
              </w:rPrChange>
            </w:rPr>
            <w:t>1.3.2 Гражданское общество</w:t>
          </w:r>
          <w:r w:rsidR="00F3221E" w:rsidRPr="00BC0E6B">
            <w:rPr>
              <w:noProof/>
              <w:webHidden/>
              <w:rPrChange w:id="357" w:author="Усманова Наталья Рамилевна" w:date="2023-12-08T17:57:00Z">
                <w:rPr>
                  <w:noProof/>
                  <w:webHidden/>
                </w:rPr>
              </w:rPrChange>
            </w:rPr>
            <w:tab/>
          </w:r>
          <w:r w:rsidR="00F3221E" w:rsidRPr="00BC0E6B">
            <w:rPr>
              <w:noProof/>
              <w:webHidden/>
              <w:rPrChange w:id="358" w:author="Усманова Наталья Рамилевна" w:date="2023-12-08T17:57:00Z">
                <w:rPr>
                  <w:noProof/>
                  <w:webHidden/>
                </w:rPr>
              </w:rPrChange>
            </w:rPr>
            <w:fldChar w:fldCharType="begin"/>
          </w:r>
          <w:r w:rsidR="00F3221E" w:rsidRPr="00BC0E6B">
            <w:rPr>
              <w:noProof/>
              <w:webHidden/>
              <w:rPrChange w:id="359" w:author="Усманова Наталья Рамилевна" w:date="2023-12-08T17:57:00Z">
                <w:rPr>
                  <w:noProof/>
                  <w:webHidden/>
                </w:rPr>
              </w:rPrChange>
            </w:rPr>
            <w:instrText xml:space="preserve"> PAGEREF _Toc152773792 \h </w:instrText>
          </w:r>
          <w:r w:rsidR="00F3221E" w:rsidRPr="00BC0E6B">
            <w:rPr>
              <w:noProof/>
              <w:webHidden/>
              <w:rPrChange w:id="360" w:author="Усманова Наталья Рамилевна" w:date="2023-12-08T17:57:00Z">
                <w:rPr>
                  <w:noProof/>
                  <w:webHidden/>
                </w:rPr>
              </w:rPrChange>
            </w:rPr>
          </w:r>
          <w:r w:rsidR="00F3221E" w:rsidRPr="00BC0E6B">
            <w:rPr>
              <w:noProof/>
              <w:webHidden/>
              <w:rPrChange w:id="361" w:author="Усманова Наталья Рамилевна" w:date="2023-12-08T17:57:00Z">
                <w:rPr>
                  <w:noProof/>
                  <w:webHidden/>
                </w:rPr>
              </w:rPrChange>
            </w:rPr>
            <w:fldChar w:fldCharType="separate"/>
          </w:r>
          <w:r w:rsidR="00F3221E" w:rsidRPr="00BC0E6B">
            <w:rPr>
              <w:noProof/>
              <w:webHidden/>
              <w:rPrChange w:id="362" w:author="Усманова Наталья Рамилевна" w:date="2023-12-08T17:57:00Z">
                <w:rPr>
                  <w:noProof/>
                  <w:webHidden/>
                </w:rPr>
              </w:rPrChange>
            </w:rPr>
            <w:t>21</w:t>
          </w:r>
          <w:r w:rsidR="00F3221E" w:rsidRPr="00BC0E6B">
            <w:rPr>
              <w:noProof/>
              <w:webHidden/>
              <w:rPrChange w:id="363" w:author="Усманова Наталья Рамилевна" w:date="2023-12-08T17:57:00Z">
                <w:rPr>
                  <w:noProof/>
                  <w:webHidden/>
                </w:rPr>
              </w:rPrChange>
            </w:rPr>
            <w:fldChar w:fldCharType="end"/>
          </w:r>
          <w:r w:rsidRPr="00BC0E6B">
            <w:rPr>
              <w:noProof/>
              <w:rPrChange w:id="364" w:author="Усманова Наталья Рамилевна" w:date="2023-12-08T17:57:00Z">
                <w:rPr>
                  <w:noProof/>
                </w:rPr>
              </w:rPrChange>
            </w:rPr>
            <w:fldChar w:fldCharType="end"/>
          </w:r>
        </w:p>
        <w:p w14:paraId="25715C24" w14:textId="77777777" w:rsidR="00F3221E" w:rsidRPr="00BC0E6B" w:rsidRDefault="00BC0E6B">
          <w:pPr>
            <w:pStyle w:val="31"/>
            <w:tabs>
              <w:tab w:val="right" w:leader="dot" w:pos="9344"/>
            </w:tabs>
            <w:rPr>
              <w:noProof/>
              <w:rPrChange w:id="365" w:author="Усманова Наталья Рамилевна" w:date="2023-12-08T17:57:00Z">
                <w:rPr>
                  <w:noProof/>
                </w:rPr>
              </w:rPrChange>
            </w:rPr>
          </w:pPr>
          <w:r w:rsidRPr="00BC0E6B">
            <w:rPr>
              <w:rPrChange w:id="366" w:author="Усманова Наталья Рамилевна" w:date="2023-12-08T17:57:00Z">
                <w:rPr/>
              </w:rPrChange>
            </w:rPr>
            <w:fldChar w:fldCharType="begin"/>
          </w:r>
          <w:r w:rsidRPr="00BC0E6B">
            <w:rPr>
              <w:rPrChange w:id="367" w:author="Усманова Наталья Рамилевна" w:date="2023-12-08T17:57:00Z">
                <w:rPr/>
              </w:rPrChange>
            </w:rPr>
            <w:instrText xml:space="preserve"> HYPERLINK \l "_Toc</w:instrText>
          </w:r>
          <w:r w:rsidRPr="00BC0E6B">
            <w:rPr>
              <w:rPrChange w:id="368" w:author="Усманова Наталья Рамилевна" w:date="2023-12-08T17:57:00Z">
                <w:rPr/>
              </w:rPrChange>
            </w:rPr>
            <w:instrText xml:space="preserve">152773793" </w:instrText>
          </w:r>
          <w:r w:rsidRPr="00BC0E6B">
            <w:rPr>
              <w:rPrChange w:id="369"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370" w:author="Усманова Наталья Рамилевна" w:date="2023-12-08T17:57:00Z">
                <w:rPr>
                  <w:rStyle w:val="ac"/>
                  <w:rFonts w:ascii="Times New Roman" w:hAnsi="Times New Roman" w:cs="Times New Roman"/>
                  <w:b/>
                  <w:bCs/>
                  <w:noProof/>
                  <w:highlight w:val="cyan"/>
                </w:rPr>
              </w:rPrChange>
            </w:rPr>
            <w:t>1.3.3 Демографическое развитие</w:t>
          </w:r>
          <w:r w:rsidR="00F3221E" w:rsidRPr="00BC0E6B">
            <w:rPr>
              <w:noProof/>
              <w:webHidden/>
              <w:rPrChange w:id="371" w:author="Усманова Наталья Рамилевна" w:date="2023-12-08T17:57:00Z">
                <w:rPr>
                  <w:noProof/>
                  <w:webHidden/>
                </w:rPr>
              </w:rPrChange>
            </w:rPr>
            <w:tab/>
          </w:r>
          <w:r w:rsidR="00F3221E" w:rsidRPr="00BC0E6B">
            <w:rPr>
              <w:noProof/>
              <w:webHidden/>
              <w:rPrChange w:id="372" w:author="Усманова Наталья Рамилевна" w:date="2023-12-08T17:57:00Z">
                <w:rPr>
                  <w:noProof/>
                  <w:webHidden/>
                </w:rPr>
              </w:rPrChange>
            </w:rPr>
            <w:fldChar w:fldCharType="begin"/>
          </w:r>
          <w:r w:rsidR="00F3221E" w:rsidRPr="00BC0E6B">
            <w:rPr>
              <w:noProof/>
              <w:webHidden/>
              <w:rPrChange w:id="373" w:author="Усманова Наталья Рамилевна" w:date="2023-12-08T17:57:00Z">
                <w:rPr>
                  <w:noProof/>
                  <w:webHidden/>
                </w:rPr>
              </w:rPrChange>
            </w:rPr>
            <w:instrText xml:space="preserve"> PAGEREF _Toc152773793 \h </w:instrText>
          </w:r>
          <w:r w:rsidR="00F3221E" w:rsidRPr="00BC0E6B">
            <w:rPr>
              <w:noProof/>
              <w:webHidden/>
              <w:rPrChange w:id="374" w:author="Усманова Наталья Рамилевна" w:date="2023-12-08T17:57:00Z">
                <w:rPr>
                  <w:noProof/>
                  <w:webHidden/>
                </w:rPr>
              </w:rPrChange>
            </w:rPr>
          </w:r>
          <w:r w:rsidR="00F3221E" w:rsidRPr="00BC0E6B">
            <w:rPr>
              <w:noProof/>
              <w:webHidden/>
              <w:rPrChange w:id="375" w:author="Усманова Наталья Рамилевна" w:date="2023-12-08T17:57:00Z">
                <w:rPr>
                  <w:noProof/>
                  <w:webHidden/>
                </w:rPr>
              </w:rPrChange>
            </w:rPr>
            <w:fldChar w:fldCharType="separate"/>
          </w:r>
          <w:r w:rsidR="00F3221E" w:rsidRPr="00BC0E6B">
            <w:rPr>
              <w:noProof/>
              <w:webHidden/>
              <w:rPrChange w:id="376" w:author="Усманова Наталья Рамилевна" w:date="2023-12-08T17:57:00Z">
                <w:rPr>
                  <w:noProof/>
                  <w:webHidden/>
                </w:rPr>
              </w:rPrChange>
            </w:rPr>
            <w:t>22</w:t>
          </w:r>
          <w:r w:rsidR="00F3221E" w:rsidRPr="00BC0E6B">
            <w:rPr>
              <w:noProof/>
              <w:webHidden/>
              <w:rPrChange w:id="377" w:author="Усманова Наталья Рамилевна" w:date="2023-12-08T17:57:00Z">
                <w:rPr>
                  <w:noProof/>
                  <w:webHidden/>
                </w:rPr>
              </w:rPrChange>
            </w:rPr>
            <w:fldChar w:fldCharType="end"/>
          </w:r>
          <w:r w:rsidRPr="00BC0E6B">
            <w:rPr>
              <w:noProof/>
              <w:rPrChange w:id="378" w:author="Усманова Наталья Рамилевна" w:date="2023-12-08T17:57:00Z">
                <w:rPr>
                  <w:noProof/>
                </w:rPr>
              </w:rPrChange>
            </w:rPr>
            <w:fldChar w:fldCharType="end"/>
          </w:r>
        </w:p>
        <w:p w14:paraId="08E892F2" w14:textId="77777777" w:rsidR="00F3221E" w:rsidRPr="00BC0E6B" w:rsidRDefault="00BC0E6B">
          <w:pPr>
            <w:pStyle w:val="31"/>
            <w:tabs>
              <w:tab w:val="right" w:leader="dot" w:pos="9344"/>
            </w:tabs>
            <w:rPr>
              <w:noProof/>
              <w:rPrChange w:id="379" w:author="Усманова Наталья Рамилевна" w:date="2023-12-08T17:57:00Z">
                <w:rPr>
                  <w:noProof/>
                </w:rPr>
              </w:rPrChange>
            </w:rPr>
          </w:pPr>
          <w:r w:rsidRPr="00BC0E6B">
            <w:rPr>
              <w:rPrChange w:id="380" w:author="Усманова Наталья Рамилевна" w:date="2023-12-08T17:57:00Z">
                <w:rPr/>
              </w:rPrChange>
            </w:rPr>
            <w:fldChar w:fldCharType="begin"/>
          </w:r>
          <w:r w:rsidRPr="00BC0E6B">
            <w:rPr>
              <w:rPrChange w:id="381" w:author="Усманова Наталья Рамилевна" w:date="2023-12-08T17:57:00Z">
                <w:rPr/>
              </w:rPrChange>
            </w:rPr>
            <w:instrText xml:space="preserve"> HYPERLINK \l "_Toc152773794" </w:instrText>
          </w:r>
          <w:r w:rsidRPr="00BC0E6B">
            <w:rPr>
              <w:rPrChange w:id="382"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383" w:author="Усманова Наталья Рамилевна" w:date="2023-12-08T17:57:00Z">
                <w:rPr>
                  <w:rStyle w:val="ac"/>
                  <w:rFonts w:ascii="Times New Roman" w:hAnsi="Times New Roman" w:cs="Times New Roman"/>
                  <w:b/>
                  <w:bCs/>
                  <w:noProof/>
                </w:rPr>
              </w:rPrChange>
            </w:rPr>
            <w:t>1.3.4 Жилищно-коммунальный комплекс</w:t>
          </w:r>
          <w:r w:rsidR="00F3221E" w:rsidRPr="00BC0E6B">
            <w:rPr>
              <w:noProof/>
              <w:webHidden/>
              <w:rPrChange w:id="384" w:author="Усманова Наталья Рамилевна" w:date="2023-12-08T17:57:00Z">
                <w:rPr>
                  <w:noProof/>
                  <w:webHidden/>
                </w:rPr>
              </w:rPrChange>
            </w:rPr>
            <w:tab/>
          </w:r>
          <w:r w:rsidR="00F3221E" w:rsidRPr="00BC0E6B">
            <w:rPr>
              <w:noProof/>
              <w:webHidden/>
              <w:rPrChange w:id="385" w:author="Усманова Наталья Рамилевна" w:date="2023-12-08T17:57:00Z">
                <w:rPr>
                  <w:noProof/>
                  <w:webHidden/>
                </w:rPr>
              </w:rPrChange>
            </w:rPr>
            <w:fldChar w:fldCharType="begin"/>
          </w:r>
          <w:r w:rsidR="00F3221E" w:rsidRPr="00BC0E6B">
            <w:rPr>
              <w:noProof/>
              <w:webHidden/>
              <w:rPrChange w:id="386" w:author="Усманова Наталья Рамилевна" w:date="2023-12-08T17:57:00Z">
                <w:rPr>
                  <w:noProof/>
                  <w:webHidden/>
                </w:rPr>
              </w:rPrChange>
            </w:rPr>
            <w:instrText xml:space="preserve"> PAGEREF _Toc152773794 \h </w:instrText>
          </w:r>
          <w:r w:rsidR="00F3221E" w:rsidRPr="00BC0E6B">
            <w:rPr>
              <w:noProof/>
              <w:webHidden/>
              <w:rPrChange w:id="387" w:author="Усманова Наталья Рамилевна" w:date="2023-12-08T17:57:00Z">
                <w:rPr>
                  <w:noProof/>
                  <w:webHidden/>
                </w:rPr>
              </w:rPrChange>
            </w:rPr>
          </w:r>
          <w:r w:rsidR="00F3221E" w:rsidRPr="00BC0E6B">
            <w:rPr>
              <w:noProof/>
              <w:webHidden/>
              <w:rPrChange w:id="388" w:author="Усманова Наталья Рамилевна" w:date="2023-12-08T17:57:00Z">
                <w:rPr>
                  <w:noProof/>
                  <w:webHidden/>
                </w:rPr>
              </w:rPrChange>
            </w:rPr>
            <w:fldChar w:fldCharType="separate"/>
          </w:r>
          <w:r w:rsidR="00F3221E" w:rsidRPr="00BC0E6B">
            <w:rPr>
              <w:noProof/>
              <w:webHidden/>
              <w:rPrChange w:id="389" w:author="Усманова Наталья Рамилевна" w:date="2023-12-08T17:57:00Z">
                <w:rPr>
                  <w:noProof/>
                  <w:webHidden/>
                </w:rPr>
              </w:rPrChange>
            </w:rPr>
            <w:t>25</w:t>
          </w:r>
          <w:r w:rsidR="00F3221E" w:rsidRPr="00BC0E6B">
            <w:rPr>
              <w:noProof/>
              <w:webHidden/>
              <w:rPrChange w:id="390" w:author="Усманова Наталья Рамилевна" w:date="2023-12-08T17:57:00Z">
                <w:rPr>
                  <w:noProof/>
                  <w:webHidden/>
                </w:rPr>
              </w:rPrChange>
            </w:rPr>
            <w:fldChar w:fldCharType="end"/>
          </w:r>
          <w:r w:rsidRPr="00BC0E6B">
            <w:rPr>
              <w:noProof/>
              <w:rPrChange w:id="391" w:author="Усманова Наталья Рамилевна" w:date="2023-12-08T17:57:00Z">
                <w:rPr>
                  <w:noProof/>
                </w:rPr>
              </w:rPrChange>
            </w:rPr>
            <w:fldChar w:fldCharType="end"/>
          </w:r>
        </w:p>
        <w:p w14:paraId="5D59F46D" w14:textId="77777777" w:rsidR="00F3221E" w:rsidRPr="00BC0E6B" w:rsidRDefault="00BC0E6B">
          <w:pPr>
            <w:pStyle w:val="31"/>
            <w:tabs>
              <w:tab w:val="right" w:leader="dot" w:pos="9344"/>
            </w:tabs>
            <w:rPr>
              <w:noProof/>
              <w:rPrChange w:id="392" w:author="Усманова Наталья Рамилевна" w:date="2023-12-08T17:57:00Z">
                <w:rPr>
                  <w:noProof/>
                </w:rPr>
              </w:rPrChange>
            </w:rPr>
          </w:pPr>
          <w:r w:rsidRPr="00BC0E6B">
            <w:rPr>
              <w:rPrChange w:id="393" w:author="Усманова Наталья Рамилевна" w:date="2023-12-08T17:57:00Z">
                <w:rPr/>
              </w:rPrChange>
            </w:rPr>
            <w:fldChar w:fldCharType="begin"/>
          </w:r>
          <w:r w:rsidRPr="00BC0E6B">
            <w:rPr>
              <w:rPrChange w:id="394" w:author="Усманова Наталья Рамилевна" w:date="2023-12-08T17:57:00Z">
                <w:rPr/>
              </w:rPrChange>
            </w:rPr>
            <w:instrText xml:space="preserve"> HYPERLINK \l "_Toc152773795" </w:instrText>
          </w:r>
          <w:r w:rsidRPr="00BC0E6B">
            <w:rPr>
              <w:rPrChange w:id="395"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396" w:author="Усманова Наталья Рамилевна" w:date="2023-12-08T17:57:00Z">
                <w:rPr>
                  <w:rStyle w:val="ac"/>
                  <w:rFonts w:ascii="Times New Roman" w:hAnsi="Times New Roman" w:cs="Times New Roman"/>
                  <w:b/>
                  <w:bCs/>
                  <w:noProof/>
                  <w:highlight w:val="cyan"/>
                </w:rPr>
              </w:rPrChange>
            </w:rPr>
            <w:t>1.3.5 Инвестиционное развитие</w:t>
          </w:r>
          <w:r w:rsidR="00F3221E" w:rsidRPr="00BC0E6B">
            <w:rPr>
              <w:noProof/>
              <w:webHidden/>
              <w:rPrChange w:id="397" w:author="Усманова Наталья Рамилевна" w:date="2023-12-08T17:57:00Z">
                <w:rPr>
                  <w:noProof/>
                  <w:webHidden/>
                </w:rPr>
              </w:rPrChange>
            </w:rPr>
            <w:tab/>
          </w:r>
          <w:r w:rsidR="00F3221E" w:rsidRPr="00BC0E6B">
            <w:rPr>
              <w:noProof/>
              <w:webHidden/>
              <w:rPrChange w:id="398" w:author="Усманова Наталья Рамилевна" w:date="2023-12-08T17:57:00Z">
                <w:rPr>
                  <w:noProof/>
                  <w:webHidden/>
                </w:rPr>
              </w:rPrChange>
            </w:rPr>
            <w:fldChar w:fldCharType="begin"/>
          </w:r>
          <w:r w:rsidR="00F3221E" w:rsidRPr="00BC0E6B">
            <w:rPr>
              <w:noProof/>
              <w:webHidden/>
              <w:rPrChange w:id="399" w:author="Усманова Наталья Рамилевна" w:date="2023-12-08T17:57:00Z">
                <w:rPr>
                  <w:noProof/>
                  <w:webHidden/>
                </w:rPr>
              </w:rPrChange>
            </w:rPr>
            <w:instrText xml:space="preserve"> PAGEREF _Toc152773795 \h </w:instrText>
          </w:r>
          <w:r w:rsidR="00F3221E" w:rsidRPr="00BC0E6B">
            <w:rPr>
              <w:noProof/>
              <w:webHidden/>
              <w:rPrChange w:id="400" w:author="Усманова Наталья Рамилевна" w:date="2023-12-08T17:57:00Z">
                <w:rPr>
                  <w:noProof/>
                  <w:webHidden/>
                </w:rPr>
              </w:rPrChange>
            </w:rPr>
          </w:r>
          <w:r w:rsidR="00F3221E" w:rsidRPr="00BC0E6B">
            <w:rPr>
              <w:noProof/>
              <w:webHidden/>
              <w:rPrChange w:id="401" w:author="Усманова Наталья Рамилевна" w:date="2023-12-08T17:57:00Z">
                <w:rPr>
                  <w:noProof/>
                  <w:webHidden/>
                </w:rPr>
              </w:rPrChange>
            </w:rPr>
            <w:fldChar w:fldCharType="separate"/>
          </w:r>
          <w:r w:rsidR="00F3221E" w:rsidRPr="00BC0E6B">
            <w:rPr>
              <w:noProof/>
              <w:webHidden/>
              <w:rPrChange w:id="402" w:author="Усманова Наталья Рамилевна" w:date="2023-12-08T17:57:00Z">
                <w:rPr>
                  <w:noProof/>
                  <w:webHidden/>
                </w:rPr>
              </w:rPrChange>
            </w:rPr>
            <w:t>27</w:t>
          </w:r>
          <w:r w:rsidR="00F3221E" w:rsidRPr="00BC0E6B">
            <w:rPr>
              <w:noProof/>
              <w:webHidden/>
              <w:rPrChange w:id="403" w:author="Усманова Наталья Рамилевна" w:date="2023-12-08T17:57:00Z">
                <w:rPr>
                  <w:noProof/>
                  <w:webHidden/>
                </w:rPr>
              </w:rPrChange>
            </w:rPr>
            <w:fldChar w:fldCharType="end"/>
          </w:r>
          <w:r w:rsidRPr="00BC0E6B">
            <w:rPr>
              <w:noProof/>
              <w:rPrChange w:id="404" w:author="Усманова Наталья Рамилевна" w:date="2023-12-08T17:57:00Z">
                <w:rPr>
                  <w:noProof/>
                </w:rPr>
              </w:rPrChange>
            </w:rPr>
            <w:fldChar w:fldCharType="end"/>
          </w:r>
        </w:p>
        <w:p w14:paraId="5F02E15F" w14:textId="77777777" w:rsidR="00F3221E" w:rsidRPr="00BC0E6B" w:rsidRDefault="00BC0E6B">
          <w:pPr>
            <w:pStyle w:val="31"/>
            <w:tabs>
              <w:tab w:val="right" w:leader="dot" w:pos="9344"/>
            </w:tabs>
            <w:rPr>
              <w:noProof/>
              <w:rPrChange w:id="405" w:author="Усманова Наталья Рамилевна" w:date="2023-12-08T17:57:00Z">
                <w:rPr>
                  <w:noProof/>
                </w:rPr>
              </w:rPrChange>
            </w:rPr>
          </w:pPr>
          <w:r w:rsidRPr="00BC0E6B">
            <w:rPr>
              <w:rPrChange w:id="406" w:author="Усманова Наталья Рамилевна" w:date="2023-12-08T17:57:00Z">
                <w:rPr/>
              </w:rPrChange>
            </w:rPr>
            <w:fldChar w:fldCharType="begin"/>
          </w:r>
          <w:r w:rsidRPr="00BC0E6B">
            <w:rPr>
              <w:rPrChange w:id="407" w:author="Усманова Наталья Рамилевна" w:date="2023-12-08T17:57:00Z">
                <w:rPr/>
              </w:rPrChange>
            </w:rPr>
            <w:instrText xml:space="preserve"> HYPERLINK \l "_Toc152773796"</w:instrText>
          </w:r>
          <w:r w:rsidRPr="00BC0E6B">
            <w:rPr>
              <w:rPrChange w:id="408" w:author="Усманова Наталья Рамилевна" w:date="2023-12-08T17:57:00Z">
                <w:rPr/>
              </w:rPrChange>
            </w:rPr>
            <w:instrText xml:space="preserve"> </w:instrText>
          </w:r>
          <w:r w:rsidRPr="00BC0E6B">
            <w:rPr>
              <w:rPrChange w:id="409"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10" w:author="Усманова Наталья Рамилевна" w:date="2023-12-08T17:57:00Z">
                <w:rPr>
                  <w:rStyle w:val="ac"/>
                  <w:rFonts w:ascii="Times New Roman" w:hAnsi="Times New Roman" w:cs="Times New Roman"/>
                  <w:b/>
                  <w:bCs/>
                  <w:noProof/>
                  <w:highlight w:val="cyan"/>
                </w:rPr>
              </w:rPrChange>
            </w:rPr>
            <w:t>1.3.6 Информационные и цифровые технологии</w:t>
          </w:r>
          <w:r w:rsidR="00F3221E" w:rsidRPr="00BC0E6B">
            <w:rPr>
              <w:noProof/>
              <w:webHidden/>
              <w:rPrChange w:id="411" w:author="Усманова Наталья Рамилевна" w:date="2023-12-08T17:57:00Z">
                <w:rPr>
                  <w:noProof/>
                  <w:webHidden/>
                </w:rPr>
              </w:rPrChange>
            </w:rPr>
            <w:tab/>
          </w:r>
          <w:r w:rsidR="00F3221E" w:rsidRPr="00BC0E6B">
            <w:rPr>
              <w:noProof/>
              <w:webHidden/>
              <w:rPrChange w:id="412" w:author="Усманова Наталья Рамилевна" w:date="2023-12-08T17:57:00Z">
                <w:rPr>
                  <w:noProof/>
                  <w:webHidden/>
                </w:rPr>
              </w:rPrChange>
            </w:rPr>
            <w:fldChar w:fldCharType="begin"/>
          </w:r>
          <w:r w:rsidR="00F3221E" w:rsidRPr="00BC0E6B">
            <w:rPr>
              <w:noProof/>
              <w:webHidden/>
              <w:rPrChange w:id="413" w:author="Усманова Наталья Рамилевна" w:date="2023-12-08T17:57:00Z">
                <w:rPr>
                  <w:noProof/>
                  <w:webHidden/>
                </w:rPr>
              </w:rPrChange>
            </w:rPr>
            <w:instrText xml:space="preserve"> PAGEREF _Toc152773796 \h </w:instrText>
          </w:r>
          <w:r w:rsidR="00F3221E" w:rsidRPr="00BC0E6B">
            <w:rPr>
              <w:noProof/>
              <w:webHidden/>
              <w:rPrChange w:id="414" w:author="Усманова Наталья Рамилевна" w:date="2023-12-08T17:57:00Z">
                <w:rPr>
                  <w:noProof/>
                  <w:webHidden/>
                </w:rPr>
              </w:rPrChange>
            </w:rPr>
          </w:r>
          <w:r w:rsidR="00F3221E" w:rsidRPr="00BC0E6B">
            <w:rPr>
              <w:noProof/>
              <w:webHidden/>
              <w:rPrChange w:id="415" w:author="Усманова Наталья Рамилевна" w:date="2023-12-08T17:57:00Z">
                <w:rPr>
                  <w:noProof/>
                  <w:webHidden/>
                </w:rPr>
              </w:rPrChange>
            </w:rPr>
            <w:fldChar w:fldCharType="separate"/>
          </w:r>
          <w:r w:rsidR="00F3221E" w:rsidRPr="00BC0E6B">
            <w:rPr>
              <w:noProof/>
              <w:webHidden/>
              <w:rPrChange w:id="416" w:author="Усманова Наталья Рамилевна" w:date="2023-12-08T17:57:00Z">
                <w:rPr>
                  <w:noProof/>
                  <w:webHidden/>
                </w:rPr>
              </w:rPrChange>
            </w:rPr>
            <w:t>29</w:t>
          </w:r>
          <w:r w:rsidR="00F3221E" w:rsidRPr="00BC0E6B">
            <w:rPr>
              <w:noProof/>
              <w:webHidden/>
              <w:rPrChange w:id="417" w:author="Усманова Наталья Рамилевна" w:date="2023-12-08T17:57:00Z">
                <w:rPr>
                  <w:noProof/>
                  <w:webHidden/>
                </w:rPr>
              </w:rPrChange>
            </w:rPr>
            <w:fldChar w:fldCharType="end"/>
          </w:r>
          <w:r w:rsidRPr="00BC0E6B">
            <w:rPr>
              <w:noProof/>
              <w:rPrChange w:id="418" w:author="Усманова Наталья Рамилевна" w:date="2023-12-08T17:57:00Z">
                <w:rPr>
                  <w:noProof/>
                </w:rPr>
              </w:rPrChange>
            </w:rPr>
            <w:fldChar w:fldCharType="end"/>
          </w:r>
        </w:p>
        <w:p w14:paraId="0C8CE94F" w14:textId="77777777" w:rsidR="00F3221E" w:rsidRPr="00BC0E6B" w:rsidRDefault="00BC0E6B">
          <w:pPr>
            <w:pStyle w:val="31"/>
            <w:tabs>
              <w:tab w:val="right" w:leader="dot" w:pos="9344"/>
            </w:tabs>
            <w:rPr>
              <w:noProof/>
              <w:rPrChange w:id="419" w:author="Усманова Наталья Рамилевна" w:date="2023-12-08T17:57:00Z">
                <w:rPr>
                  <w:noProof/>
                </w:rPr>
              </w:rPrChange>
            </w:rPr>
          </w:pPr>
          <w:r w:rsidRPr="00BC0E6B">
            <w:rPr>
              <w:rPrChange w:id="420" w:author="Усманова Наталья Рамилевна" w:date="2023-12-08T17:57:00Z">
                <w:rPr/>
              </w:rPrChange>
            </w:rPr>
            <w:fldChar w:fldCharType="begin"/>
          </w:r>
          <w:r w:rsidRPr="00BC0E6B">
            <w:rPr>
              <w:rPrChange w:id="421" w:author="Усманова Наталья Рамилевна" w:date="2023-12-08T17:57:00Z">
                <w:rPr/>
              </w:rPrChange>
            </w:rPr>
            <w:instrText xml:space="preserve"> HYPERLINK \l "_Toc152773797" </w:instrText>
          </w:r>
          <w:r w:rsidRPr="00BC0E6B">
            <w:rPr>
              <w:rPrChange w:id="422"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23" w:author="Усманова Наталья Рамилевна" w:date="2023-12-08T17:57:00Z">
                <w:rPr>
                  <w:rStyle w:val="ac"/>
                  <w:rFonts w:ascii="Times New Roman" w:hAnsi="Times New Roman" w:cs="Times New Roman"/>
                  <w:b/>
                  <w:bCs/>
                  <w:noProof/>
                  <w:highlight w:val="cyan"/>
                </w:rPr>
              </w:rPrChange>
            </w:rPr>
            <w:t>1.3.7 Кадровое обеспечение социально-экономического развития</w:t>
          </w:r>
          <w:r w:rsidR="00F3221E" w:rsidRPr="00BC0E6B">
            <w:rPr>
              <w:noProof/>
              <w:webHidden/>
              <w:rPrChange w:id="424" w:author="Усманова Наталья Рамилевна" w:date="2023-12-08T17:57:00Z">
                <w:rPr>
                  <w:noProof/>
                  <w:webHidden/>
                </w:rPr>
              </w:rPrChange>
            </w:rPr>
            <w:tab/>
          </w:r>
          <w:r w:rsidR="00F3221E" w:rsidRPr="00BC0E6B">
            <w:rPr>
              <w:noProof/>
              <w:webHidden/>
              <w:rPrChange w:id="425" w:author="Усманова Наталья Рамилевна" w:date="2023-12-08T17:57:00Z">
                <w:rPr>
                  <w:noProof/>
                  <w:webHidden/>
                </w:rPr>
              </w:rPrChange>
            </w:rPr>
            <w:fldChar w:fldCharType="begin"/>
          </w:r>
          <w:r w:rsidR="00F3221E" w:rsidRPr="00BC0E6B">
            <w:rPr>
              <w:noProof/>
              <w:webHidden/>
              <w:rPrChange w:id="426" w:author="Усманова Наталья Рамилевна" w:date="2023-12-08T17:57:00Z">
                <w:rPr>
                  <w:noProof/>
                  <w:webHidden/>
                </w:rPr>
              </w:rPrChange>
            </w:rPr>
            <w:instrText xml:space="preserve"> PAGEREF _Toc152773797 \h </w:instrText>
          </w:r>
          <w:r w:rsidR="00F3221E" w:rsidRPr="00BC0E6B">
            <w:rPr>
              <w:noProof/>
              <w:webHidden/>
              <w:rPrChange w:id="427" w:author="Усманова Наталья Рамилевна" w:date="2023-12-08T17:57:00Z">
                <w:rPr>
                  <w:noProof/>
                  <w:webHidden/>
                </w:rPr>
              </w:rPrChange>
            </w:rPr>
          </w:r>
          <w:r w:rsidR="00F3221E" w:rsidRPr="00BC0E6B">
            <w:rPr>
              <w:noProof/>
              <w:webHidden/>
              <w:rPrChange w:id="428" w:author="Усманова Наталья Рамилевна" w:date="2023-12-08T17:57:00Z">
                <w:rPr>
                  <w:noProof/>
                  <w:webHidden/>
                </w:rPr>
              </w:rPrChange>
            </w:rPr>
            <w:fldChar w:fldCharType="separate"/>
          </w:r>
          <w:r w:rsidR="00F3221E" w:rsidRPr="00BC0E6B">
            <w:rPr>
              <w:noProof/>
              <w:webHidden/>
              <w:rPrChange w:id="429" w:author="Усманова Наталья Рамилевна" w:date="2023-12-08T17:57:00Z">
                <w:rPr>
                  <w:noProof/>
                  <w:webHidden/>
                </w:rPr>
              </w:rPrChange>
            </w:rPr>
            <w:t>30</w:t>
          </w:r>
          <w:r w:rsidR="00F3221E" w:rsidRPr="00BC0E6B">
            <w:rPr>
              <w:noProof/>
              <w:webHidden/>
              <w:rPrChange w:id="430" w:author="Усманова Наталья Рамилевна" w:date="2023-12-08T17:57:00Z">
                <w:rPr>
                  <w:noProof/>
                  <w:webHidden/>
                </w:rPr>
              </w:rPrChange>
            </w:rPr>
            <w:fldChar w:fldCharType="end"/>
          </w:r>
          <w:r w:rsidRPr="00BC0E6B">
            <w:rPr>
              <w:noProof/>
              <w:rPrChange w:id="431" w:author="Усманова Наталья Рамилевна" w:date="2023-12-08T17:57:00Z">
                <w:rPr>
                  <w:noProof/>
                </w:rPr>
              </w:rPrChange>
            </w:rPr>
            <w:fldChar w:fldCharType="end"/>
          </w:r>
        </w:p>
        <w:p w14:paraId="14DF2F7A" w14:textId="77777777" w:rsidR="00F3221E" w:rsidRPr="00BC0E6B" w:rsidRDefault="00BC0E6B">
          <w:pPr>
            <w:pStyle w:val="31"/>
            <w:tabs>
              <w:tab w:val="right" w:leader="dot" w:pos="9344"/>
            </w:tabs>
            <w:rPr>
              <w:noProof/>
              <w:rPrChange w:id="432" w:author="Усманова Наталья Рамилевна" w:date="2023-12-08T17:57:00Z">
                <w:rPr>
                  <w:noProof/>
                </w:rPr>
              </w:rPrChange>
            </w:rPr>
          </w:pPr>
          <w:r w:rsidRPr="00BC0E6B">
            <w:rPr>
              <w:rPrChange w:id="433" w:author="Усманова Наталья Рамилевна" w:date="2023-12-08T17:57:00Z">
                <w:rPr/>
              </w:rPrChange>
            </w:rPr>
            <w:fldChar w:fldCharType="begin"/>
          </w:r>
          <w:r w:rsidRPr="00BC0E6B">
            <w:rPr>
              <w:rPrChange w:id="434" w:author="Усманова Наталья Рамилевна" w:date="2023-12-08T17:57:00Z">
                <w:rPr/>
              </w:rPrChange>
            </w:rPr>
            <w:instrText xml:space="preserve"> HYPERLINK \l "_Toc152773798" </w:instrText>
          </w:r>
          <w:r w:rsidRPr="00BC0E6B">
            <w:rPr>
              <w:rPrChange w:id="435"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36" w:author="Усманова Наталья Рамилевна" w:date="2023-12-08T17:57:00Z">
                <w:rPr>
                  <w:rStyle w:val="ac"/>
                  <w:rFonts w:ascii="Times New Roman" w:hAnsi="Times New Roman" w:cs="Times New Roman"/>
                  <w:b/>
                  <w:bCs/>
                  <w:noProof/>
                  <w:highlight w:val="cyan"/>
                </w:rPr>
              </w:rPrChange>
            </w:rPr>
            <w:t>1.3.8 Лесопромышленный комплекс</w:t>
          </w:r>
          <w:r w:rsidR="00F3221E" w:rsidRPr="00BC0E6B">
            <w:rPr>
              <w:noProof/>
              <w:webHidden/>
              <w:rPrChange w:id="437" w:author="Усманова Наталья Рамилевна" w:date="2023-12-08T17:57:00Z">
                <w:rPr>
                  <w:noProof/>
                  <w:webHidden/>
                </w:rPr>
              </w:rPrChange>
            </w:rPr>
            <w:tab/>
          </w:r>
          <w:r w:rsidR="00F3221E" w:rsidRPr="00BC0E6B">
            <w:rPr>
              <w:noProof/>
              <w:webHidden/>
              <w:rPrChange w:id="438" w:author="Усманова Наталья Рамилевна" w:date="2023-12-08T17:57:00Z">
                <w:rPr>
                  <w:noProof/>
                  <w:webHidden/>
                </w:rPr>
              </w:rPrChange>
            </w:rPr>
            <w:fldChar w:fldCharType="begin"/>
          </w:r>
          <w:r w:rsidR="00F3221E" w:rsidRPr="00BC0E6B">
            <w:rPr>
              <w:noProof/>
              <w:webHidden/>
              <w:rPrChange w:id="439" w:author="Усманова Наталья Рамилевна" w:date="2023-12-08T17:57:00Z">
                <w:rPr>
                  <w:noProof/>
                  <w:webHidden/>
                </w:rPr>
              </w:rPrChange>
            </w:rPr>
            <w:instrText xml:space="preserve"> PAGEREF _Toc152773798 \h </w:instrText>
          </w:r>
          <w:r w:rsidR="00F3221E" w:rsidRPr="00BC0E6B">
            <w:rPr>
              <w:noProof/>
              <w:webHidden/>
              <w:rPrChange w:id="440" w:author="Усманова Наталья Рамилевна" w:date="2023-12-08T17:57:00Z">
                <w:rPr>
                  <w:noProof/>
                  <w:webHidden/>
                </w:rPr>
              </w:rPrChange>
            </w:rPr>
          </w:r>
          <w:r w:rsidR="00F3221E" w:rsidRPr="00BC0E6B">
            <w:rPr>
              <w:noProof/>
              <w:webHidden/>
              <w:rPrChange w:id="441" w:author="Усманова Наталья Рамилевна" w:date="2023-12-08T17:57:00Z">
                <w:rPr>
                  <w:noProof/>
                  <w:webHidden/>
                </w:rPr>
              </w:rPrChange>
            </w:rPr>
            <w:fldChar w:fldCharType="separate"/>
          </w:r>
          <w:r w:rsidR="00F3221E" w:rsidRPr="00BC0E6B">
            <w:rPr>
              <w:noProof/>
              <w:webHidden/>
              <w:rPrChange w:id="442" w:author="Усманова Наталья Рамилевна" w:date="2023-12-08T17:57:00Z">
                <w:rPr>
                  <w:noProof/>
                  <w:webHidden/>
                </w:rPr>
              </w:rPrChange>
            </w:rPr>
            <w:t>31</w:t>
          </w:r>
          <w:r w:rsidR="00F3221E" w:rsidRPr="00BC0E6B">
            <w:rPr>
              <w:noProof/>
              <w:webHidden/>
              <w:rPrChange w:id="443" w:author="Усманова Наталья Рамилевна" w:date="2023-12-08T17:57:00Z">
                <w:rPr>
                  <w:noProof/>
                  <w:webHidden/>
                </w:rPr>
              </w:rPrChange>
            </w:rPr>
            <w:fldChar w:fldCharType="end"/>
          </w:r>
          <w:r w:rsidRPr="00BC0E6B">
            <w:rPr>
              <w:noProof/>
              <w:rPrChange w:id="444" w:author="Усманова Наталья Рамилевна" w:date="2023-12-08T17:57:00Z">
                <w:rPr>
                  <w:noProof/>
                </w:rPr>
              </w:rPrChange>
            </w:rPr>
            <w:fldChar w:fldCharType="end"/>
          </w:r>
        </w:p>
        <w:p w14:paraId="512D2280" w14:textId="77777777" w:rsidR="00F3221E" w:rsidRPr="00BC0E6B" w:rsidRDefault="00BC0E6B">
          <w:pPr>
            <w:pStyle w:val="31"/>
            <w:tabs>
              <w:tab w:val="right" w:leader="dot" w:pos="9344"/>
            </w:tabs>
            <w:rPr>
              <w:noProof/>
              <w:rPrChange w:id="445" w:author="Усманова Наталья Рамилевна" w:date="2023-12-08T17:57:00Z">
                <w:rPr>
                  <w:noProof/>
                </w:rPr>
              </w:rPrChange>
            </w:rPr>
          </w:pPr>
          <w:r w:rsidRPr="00BC0E6B">
            <w:rPr>
              <w:rPrChange w:id="446" w:author="Усманова Наталья Рамилевна" w:date="2023-12-08T17:57:00Z">
                <w:rPr/>
              </w:rPrChange>
            </w:rPr>
            <w:fldChar w:fldCharType="begin"/>
          </w:r>
          <w:r w:rsidRPr="00BC0E6B">
            <w:rPr>
              <w:rPrChange w:id="447" w:author="Усманова Наталья Рамилевна" w:date="2023-12-08T17:57:00Z">
                <w:rPr/>
              </w:rPrChange>
            </w:rPr>
            <w:instrText xml:space="preserve"> HYPERLINK \l "_Toc152773799" </w:instrText>
          </w:r>
          <w:r w:rsidRPr="00BC0E6B">
            <w:rPr>
              <w:rPrChange w:id="448"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49" w:author="Усманова Наталья Рамилевна" w:date="2023-12-08T17:57:00Z">
                <w:rPr>
                  <w:rStyle w:val="ac"/>
                  <w:rFonts w:ascii="Times New Roman" w:hAnsi="Times New Roman" w:cs="Times New Roman"/>
                  <w:b/>
                  <w:bCs/>
                  <w:noProof/>
                </w:rPr>
              </w:rPrChange>
            </w:rPr>
            <w:t>1.3.9 Нефтегазодобывающая промышленность</w:t>
          </w:r>
          <w:r w:rsidR="00F3221E" w:rsidRPr="00BC0E6B">
            <w:rPr>
              <w:noProof/>
              <w:webHidden/>
              <w:rPrChange w:id="450" w:author="Усманова Наталья Рамилевна" w:date="2023-12-08T17:57:00Z">
                <w:rPr>
                  <w:noProof/>
                  <w:webHidden/>
                </w:rPr>
              </w:rPrChange>
            </w:rPr>
            <w:tab/>
          </w:r>
          <w:r w:rsidR="00F3221E" w:rsidRPr="00BC0E6B">
            <w:rPr>
              <w:noProof/>
              <w:webHidden/>
              <w:rPrChange w:id="451" w:author="Усманова Наталья Рамилевна" w:date="2023-12-08T17:57:00Z">
                <w:rPr>
                  <w:noProof/>
                  <w:webHidden/>
                </w:rPr>
              </w:rPrChange>
            </w:rPr>
            <w:fldChar w:fldCharType="begin"/>
          </w:r>
          <w:r w:rsidR="00F3221E" w:rsidRPr="00BC0E6B">
            <w:rPr>
              <w:noProof/>
              <w:webHidden/>
              <w:rPrChange w:id="452" w:author="Усманова Наталья Рамилевна" w:date="2023-12-08T17:57:00Z">
                <w:rPr>
                  <w:noProof/>
                  <w:webHidden/>
                </w:rPr>
              </w:rPrChange>
            </w:rPr>
            <w:instrText xml:space="preserve"> PAGEREF _Toc152773799 \h </w:instrText>
          </w:r>
          <w:r w:rsidR="00F3221E" w:rsidRPr="00BC0E6B">
            <w:rPr>
              <w:noProof/>
              <w:webHidden/>
              <w:rPrChange w:id="453" w:author="Усманова Наталья Рамилевна" w:date="2023-12-08T17:57:00Z">
                <w:rPr>
                  <w:noProof/>
                  <w:webHidden/>
                </w:rPr>
              </w:rPrChange>
            </w:rPr>
          </w:r>
          <w:r w:rsidR="00F3221E" w:rsidRPr="00BC0E6B">
            <w:rPr>
              <w:noProof/>
              <w:webHidden/>
              <w:rPrChange w:id="454" w:author="Усманова Наталья Рамилевна" w:date="2023-12-08T17:57:00Z">
                <w:rPr>
                  <w:noProof/>
                  <w:webHidden/>
                </w:rPr>
              </w:rPrChange>
            </w:rPr>
            <w:fldChar w:fldCharType="separate"/>
          </w:r>
          <w:r w:rsidR="00F3221E" w:rsidRPr="00BC0E6B">
            <w:rPr>
              <w:noProof/>
              <w:webHidden/>
              <w:rPrChange w:id="455" w:author="Усманова Наталья Рамилевна" w:date="2023-12-08T17:57:00Z">
                <w:rPr>
                  <w:noProof/>
                  <w:webHidden/>
                </w:rPr>
              </w:rPrChange>
            </w:rPr>
            <w:t>32</w:t>
          </w:r>
          <w:r w:rsidR="00F3221E" w:rsidRPr="00BC0E6B">
            <w:rPr>
              <w:noProof/>
              <w:webHidden/>
              <w:rPrChange w:id="456" w:author="Усманова Наталья Рамилевна" w:date="2023-12-08T17:57:00Z">
                <w:rPr>
                  <w:noProof/>
                  <w:webHidden/>
                </w:rPr>
              </w:rPrChange>
            </w:rPr>
            <w:fldChar w:fldCharType="end"/>
          </w:r>
          <w:r w:rsidRPr="00BC0E6B">
            <w:rPr>
              <w:noProof/>
              <w:rPrChange w:id="457" w:author="Усманова Наталья Рамилевна" w:date="2023-12-08T17:57:00Z">
                <w:rPr>
                  <w:noProof/>
                </w:rPr>
              </w:rPrChange>
            </w:rPr>
            <w:fldChar w:fldCharType="end"/>
          </w:r>
        </w:p>
        <w:p w14:paraId="4B9177C5" w14:textId="77777777" w:rsidR="00F3221E" w:rsidRPr="00BC0E6B" w:rsidRDefault="00BC0E6B">
          <w:pPr>
            <w:pStyle w:val="31"/>
            <w:tabs>
              <w:tab w:val="right" w:leader="dot" w:pos="9344"/>
            </w:tabs>
            <w:rPr>
              <w:noProof/>
              <w:rPrChange w:id="458" w:author="Усманова Наталья Рамилевна" w:date="2023-12-08T17:57:00Z">
                <w:rPr>
                  <w:noProof/>
                </w:rPr>
              </w:rPrChange>
            </w:rPr>
          </w:pPr>
          <w:r w:rsidRPr="00BC0E6B">
            <w:rPr>
              <w:rPrChange w:id="459" w:author="Усманова Наталья Рамилевна" w:date="2023-12-08T17:57:00Z">
                <w:rPr/>
              </w:rPrChange>
            </w:rPr>
            <w:fldChar w:fldCharType="begin"/>
          </w:r>
          <w:r w:rsidRPr="00BC0E6B">
            <w:rPr>
              <w:rPrChange w:id="460" w:author="Усманова Наталья Рамилевна" w:date="2023-12-08T17:57:00Z">
                <w:rPr/>
              </w:rPrChange>
            </w:rPr>
            <w:instrText xml:space="preserve"> HYPERLINK \l "_Toc152773800" </w:instrText>
          </w:r>
          <w:r w:rsidRPr="00BC0E6B">
            <w:rPr>
              <w:rPrChange w:id="461"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62" w:author="Усманова Наталья Рамилевна" w:date="2023-12-08T17:57:00Z">
                <w:rPr>
                  <w:rStyle w:val="ac"/>
                  <w:rFonts w:ascii="Times New Roman" w:hAnsi="Times New Roman" w:cs="Times New Roman"/>
                  <w:b/>
                  <w:bCs/>
                  <w:noProof/>
                </w:rPr>
              </w:rPrChange>
            </w:rPr>
            <w:t>1.3.10 Нефтегазоперерабатывающая и нефтегазохимическая отрасль</w:t>
          </w:r>
          <w:r w:rsidR="00F3221E" w:rsidRPr="00BC0E6B">
            <w:rPr>
              <w:noProof/>
              <w:webHidden/>
              <w:rPrChange w:id="463" w:author="Усманова Наталья Рамилевна" w:date="2023-12-08T17:57:00Z">
                <w:rPr>
                  <w:noProof/>
                  <w:webHidden/>
                </w:rPr>
              </w:rPrChange>
            </w:rPr>
            <w:tab/>
          </w:r>
          <w:r w:rsidR="00F3221E" w:rsidRPr="00BC0E6B">
            <w:rPr>
              <w:noProof/>
              <w:webHidden/>
              <w:rPrChange w:id="464" w:author="Усманова Наталья Рамилевна" w:date="2023-12-08T17:57:00Z">
                <w:rPr>
                  <w:noProof/>
                  <w:webHidden/>
                </w:rPr>
              </w:rPrChange>
            </w:rPr>
            <w:fldChar w:fldCharType="begin"/>
          </w:r>
          <w:r w:rsidR="00F3221E" w:rsidRPr="00BC0E6B">
            <w:rPr>
              <w:noProof/>
              <w:webHidden/>
              <w:rPrChange w:id="465" w:author="Усманова Наталья Рамилевна" w:date="2023-12-08T17:57:00Z">
                <w:rPr>
                  <w:noProof/>
                  <w:webHidden/>
                </w:rPr>
              </w:rPrChange>
            </w:rPr>
            <w:instrText xml:space="preserve"> PAGEREF _Toc152773800 \h </w:instrText>
          </w:r>
          <w:r w:rsidR="00F3221E" w:rsidRPr="00BC0E6B">
            <w:rPr>
              <w:noProof/>
              <w:webHidden/>
              <w:rPrChange w:id="466" w:author="Усманова Наталья Рамилевна" w:date="2023-12-08T17:57:00Z">
                <w:rPr>
                  <w:noProof/>
                  <w:webHidden/>
                </w:rPr>
              </w:rPrChange>
            </w:rPr>
          </w:r>
          <w:r w:rsidR="00F3221E" w:rsidRPr="00BC0E6B">
            <w:rPr>
              <w:noProof/>
              <w:webHidden/>
              <w:rPrChange w:id="467" w:author="Усманова Наталья Рамилевна" w:date="2023-12-08T17:57:00Z">
                <w:rPr>
                  <w:noProof/>
                  <w:webHidden/>
                </w:rPr>
              </w:rPrChange>
            </w:rPr>
            <w:fldChar w:fldCharType="separate"/>
          </w:r>
          <w:r w:rsidR="00F3221E" w:rsidRPr="00BC0E6B">
            <w:rPr>
              <w:noProof/>
              <w:webHidden/>
              <w:rPrChange w:id="468" w:author="Усманова Наталья Рамилевна" w:date="2023-12-08T17:57:00Z">
                <w:rPr>
                  <w:noProof/>
                  <w:webHidden/>
                </w:rPr>
              </w:rPrChange>
            </w:rPr>
            <w:t>33</w:t>
          </w:r>
          <w:r w:rsidR="00F3221E" w:rsidRPr="00BC0E6B">
            <w:rPr>
              <w:noProof/>
              <w:webHidden/>
              <w:rPrChange w:id="469" w:author="Усманова Наталья Рамилевна" w:date="2023-12-08T17:57:00Z">
                <w:rPr>
                  <w:noProof/>
                  <w:webHidden/>
                </w:rPr>
              </w:rPrChange>
            </w:rPr>
            <w:fldChar w:fldCharType="end"/>
          </w:r>
          <w:r w:rsidRPr="00BC0E6B">
            <w:rPr>
              <w:noProof/>
              <w:rPrChange w:id="470" w:author="Усманова Наталья Рамилевна" w:date="2023-12-08T17:57:00Z">
                <w:rPr>
                  <w:noProof/>
                </w:rPr>
              </w:rPrChange>
            </w:rPr>
            <w:fldChar w:fldCharType="end"/>
          </w:r>
        </w:p>
        <w:p w14:paraId="26AC904B" w14:textId="77777777" w:rsidR="00F3221E" w:rsidRPr="00BC0E6B" w:rsidRDefault="00BC0E6B">
          <w:pPr>
            <w:pStyle w:val="31"/>
            <w:tabs>
              <w:tab w:val="right" w:leader="dot" w:pos="9344"/>
            </w:tabs>
            <w:rPr>
              <w:noProof/>
              <w:rPrChange w:id="471" w:author="Усманова Наталья Рамилевна" w:date="2023-12-08T17:57:00Z">
                <w:rPr>
                  <w:noProof/>
                </w:rPr>
              </w:rPrChange>
            </w:rPr>
          </w:pPr>
          <w:r w:rsidRPr="00BC0E6B">
            <w:rPr>
              <w:rPrChange w:id="472" w:author="Усманова Наталья Рамилевна" w:date="2023-12-08T17:57:00Z">
                <w:rPr/>
              </w:rPrChange>
            </w:rPr>
            <w:fldChar w:fldCharType="begin"/>
          </w:r>
          <w:r w:rsidRPr="00BC0E6B">
            <w:rPr>
              <w:rPrChange w:id="473" w:author="Усманова Наталья Рамилевна" w:date="2023-12-08T17:57:00Z">
                <w:rPr/>
              </w:rPrChange>
            </w:rPr>
            <w:instrText xml:space="preserve"> HYPERLINK \l "_Toc152773801" </w:instrText>
          </w:r>
          <w:r w:rsidRPr="00BC0E6B">
            <w:rPr>
              <w:rPrChange w:id="474"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75" w:author="Усманова Наталья Рамилевна" w:date="2023-12-08T17:57:00Z">
                <w:rPr>
                  <w:rStyle w:val="ac"/>
                  <w:rFonts w:ascii="Times New Roman" w:hAnsi="Times New Roman" w:cs="Times New Roman"/>
                  <w:b/>
                  <w:bCs/>
                  <w:noProof/>
                  <w:highlight w:val="cyan"/>
                </w:rPr>
              </w:rPrChange>
            </w:rPr>
            <w:t>1.3.11 Развитие малого и среднего предпринимательства, в том числе социального предпринимательства</w:t>
          </w:r>
          <w:r w:rsidR="00F3221E" w:rsidRPr="00BC0E6B">
            <w:rPr>
              <w:noProof/>
              <w:webHidden/>
              <w:rPrChange w:id="476" w:author="Усманова Наталья Рамилевна" w:date="2023-12-08T17:57:00Z">
                <w:rPr>
                  <w:noProof/>
                  <w:webHidden/>
                </w:rPr>
              </w:rPrChange>
            </w:rPr>
            <w:tab/>
          </w:r>
          <w:r w:rsidR="00F3221E" w:rsidRPr="00BC0E6B">
            <w:rPr>
              <w:noProof/>
              <w:webHidden/>
              <w:rPrChange w:id="477" w:author="Усманова Наталья Рамилевна" w:date="2023-12-08T17:57:00Z">
                <w:rPr>
                  <w:noProof/>
                  <w:webHidden/>
                </w:rPr>
              </w:rPrChange>
            </w:rPr>
            <w:fldChar w:fldCharType="begin"/>
          </w:r>
          <w:r w:rsidR="00F3221E" w:rsidRPr="00BC0E6B">
            <w:rPr>
              <w:noProof/>
              <w:webHidden/>
              <w:rPrChange w:id="478" w:author="Усманова Наталья Рамилевна" w:date="2023-12-08T17:57:00Z">
                <w:rPr>
                  <w:noProof/>
                  <w:webHidden/>
                </w:rPr>
              </w:rPrChange>
            </w:rPr>
            <w:instrText xml:space="preserve"> PAGEREF _Toc152773801 \h </w:instrText>
          </w:r>
          <w:r w:rsidR="00F3221E" w:rsidRPr="00BC0E6B">
            <w:rPr>
              <w:noProof/>
              <w:webHidden/>
              <w:rPrChange w:id="479" w:author="Усманова Наталья Рамилевна" w:date="2023-12-08T17:57:00Z">
                <w:rPr>
                  <w:noProof/>
                  <w:webHidden/>
                </w:rPr>
              </w:rPrChange>
            </w:rPr>
          </w:r>
          <w:r w:rsidR="00F3221E" w:rsidRPr="00BC0E6B">
            <w:rPr>
              <w:noProof/>
              <w:webHidden/>
              <w:rPrChange w:id="480" w:author="Усманова Наталья Рамилевна" w:date="2023-12-08T17:57:00Z">
                <w:rPr>
                  <w:noProof/>
                  <w:webHidden/>
                </w:rPr>
              </w:rPrChange>
            </w:rPr>
            <w:fldChar w:fldCharType="separate"/>
          </w:r>
          <w:r w:rsidR="00F3221E" w:rsidRPr="00BC0E6B">
            <w:rPr>
              <w:noProof/>
              <w:webHidden/>
              <w:rPrChange w:id="481" w:author="Усманова Наталья Рамилевна" w:date="2023-12-08T17:57:00Z">
                <w:rPr>
                  <w:noProof/>
                  <w:webHidden/>
                </w:rPr>
              </w:rPrChange>
            </w:rPr>
            <w:t>34</w:t>
          </w:r>
          <w:r w:rsidR="00F3221E" w:rsidRPr="00BC0E6B">
            <w:rPr>
              <w:noProof/>
              <w:webHidden/>
              <w:rPrChange w:id="482" w:author="Усманова Наталья Рамилевна" w:date="2023-12-08T17:57:00Z">
                <w:rPr>
                  <w:noProof/>
                  <w:webHidden/>
                </w:rPr>
              </w:rPrChange>
            </w:rPr>
            <w:fldChar w:fldCharType="end"/>
          </w:r>
          <w:r w:rsidRPr="00BC0E6B">
            <w:rPr>
              <w:noProof/>
              <w:rPrChange w:id="483" w:author="Усманова Наталья Рамилевна" w:date="2023-12-08T17:57:00Z">
                <w:rPr>
                  <w:noProof/>
                </w:rPr>
              </w:rPrChange>
            </w:rPr>
            <w:fldChar w:fldCharType="end"/>
          </w:r>
        </w:p>
        <w:p w14:paraId="45284AE9" w14:textId="77777777" w:rsidR="00F3221E" w:rsidRPr="00BC0E6B" w:rsidRDefault="00BC0E6B">
          <w:pPr>
            <w:pStyle w:val="31"/>
            <w:tabs>
              <w:tab w:val="right" w:leader="dot" w:pos="9344"/>
            </w:tabs>
            <w:rPr>
              <w:noProof/>
              <w:rPrChange w:id="484" w:author="Усманова Наталья Рамилевна" w:date="2023-12-08T17:57:00Z">
                <w:rPr>
                  <w:noProof/>
                </w:rPr>
              </w:rPrChange>
            </w:rPr>
          </w:pPr>
          <w:r w:rsidRPr="00BC0E6B">
            <w:rPr>
              <w:rPrChange w:id="485" w:author="Усманова Наталья Рамилевна" w:date="2023-12-08T17:57:00Z">
                <w:rPr/>
              </w:rPrChange>
            </w:rPr>
            <w:fldChar w:fldCharType="begin"/>
          </w:r>
          <w:r w:rsidRPr="00BC0E6B">
            <w:rPr>
              <w:rPrChange w:id="486" w:author="Усманова Наталья Рамилевна" w:date="2023-12-08T17:57:00Z">
                <w:rPr/>
              </w:rPrChange>
            </w:rPr>
            <w:instrText xml:space="preserve"> HYPERLINK \l "_Toc152773802" </w:instrText>
          </w:r>
          <w:r w:rsidRPr="00BC0E6B">
            <w:rPr>
              <w:rPrChange w:id="487"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488" w:author="Усманова Наталья Рамилевна" w:date="2023-12-08T17:57:00Z">
                <w:rPr>
                  <w:rStyle w:val="ac"/>
                  <w:rFonts w:ascii="Times New Roman" w:hAnsi="Times New Roman" w:cs="Times New Roman"/>
                  <w:b/>
                  <w:bCs/>
                  <w:noProof/>
                </w:rPr>
              </w:rPrChange>
            </w:rPr>
            <w:t>1.3.12 Социальная сфера и сектор услуг</w:t>
          </w:r>
          <w:r w:rsidR="00F3221E" w:rsidRPr="00BC0E6B">
            <w:rPr>
              <w:noProof/>
              <w:webHidden/>
              <w:rPrChange w:id="489" w:author="Усманова Наталья Рамилевна" w:date="2023-12-08T17:57:00Z">
                <w:rPr>
                  <w:noProof/>
                  <w:webHidden/>
                </w:rPr>
              </w:rPrChange>
            </w:rPr>
            <w:tab/>
          </w:r>
          <w:r w:rsidR="00F3221E" w:rsidRPr="00BC0E6B">
            <w:rPr>
              <w:noProof/>
              <w:webHidden/>
              <w:rPrChange w:id="490" w:author="Усманова Наталья Рамилевна" w:date="2023-12-08T17:57:00Z">
                <w:rPr>
                  <w:noProof/>
                  <w:webHidden/>
                </w:rPr>
              </w:rPrChange>
            </w:rPr>
            <w:fldChar w:fldCharType="begin"/>
          </w:r>
          <w:r w:rsidR="00F3221E" w:rsidRPr="00BC0E6B">
            <w:rPr>
              <w:noProof/>
              <w:webHidden/>
              <w:rPrChange w:id="491" w:author="Усманова Наталья Рамилевна" w:date="2023-12-08T17:57:00Z">
                <w:rPr>
                  <w:noProof/>
                  <w:webHidden/>
                </w:rPr>
              </w:rPrChange>
            </w:rPr>
            <w:instrText xml:space="preserve"> PAGEREF _Toc152773802 \h </w:instrText>
          </w:r>
          <w:r w:rsidR="00F3221E" w:rsidRPr="00BC0E6B">
            <w:rPr>
              <w:noProof/>
              <w:webHidden/>
              <w:rPrChange w:id="492" w:author="Усманова Наталья Рамилевна" w:date="2023-12-08T17:57:00Z">
                <w:rPr>
                  <w:noProof/>
                  <w:webHidden/>
                </w:rPr>
              </w:rPrChange>
            </w:rPr>
          </w:r>
          <w:r w:rsidR="00F3221E" w:rsidRPr="00BC0E6B">
            <w:rPr>
              <w:noProof/>
              <w:webHidden/>
              <w:rPrChange w:id="493" w:author="Усманова Наталья Рамилевна" w:date="2023-12-08T17:57:00Z">
                <w:rPr>
                  <w:noProof/>
                  <w:webHidden/>
                </w:rPr>
              </w:rPrChange>
            </w:rPr>
            <w:fldChar w:fldCharType="separate"/>
          </w:r>
          <w:r w:rsidR="00F3221E" w:rsidRPr="00BC0E6B">
            <w:rPr>
              <w:noProof/>
              <w:webHidden/>
              <w:rPrChange w:id="494" w:author="Усманова Наталья Рамилевна" w:date="2023-12-08T17:57:00Z">
                <w:rPr>
                  <w:noProof/>
                  <w:webHidden/>
                </w:rPr>
              </w:rPrChange>
            </w:rPr>
            <w:t>34</w:t>
          </w:r>
          <w:r w:rsidR="00F3221E" w:rsidRPr="00BC0E6B">
            <w:rPr>
              <w:noProof/>
              <w:webHidden/>
              <w:rPrChange w:id="495" w:author="Усманова Наталья Рамилевна" w:date="2023-12-08T17:57:00Z">
                <w:rPr>
                  <w:noProof/>
                  <w:webHidden/>
                </w:rPr>
              </w:rPrChange>
            </w:rPr>
            <w:fldChar w:fldCharType="end"/>
          </w:r>
          <w:r w:rsidRPr="00BC0E6B">
            <w:rPr>
              <w:noProof/>
              <w:rPrChange w:id="496" w:author="Усманова Наталья Рамилевна" w:date="2023-12-08T17:57:00Z">
                <w:rPr>
                  <w:noProof/>
                </w:rPr>
              </w:rPrChange>
            </w:rPr>
            <w:fldChar w:fldCharType="end"/>
          </w:r>
        </w:p>
        <w:p w14:paraId="35CEB94B" w14:textId="77777777" w:rsidR="00F3221E" w:rsidRPr="00BC0E6B" w:rsidRDefault="00BC0E6B">
          <w:pPr>
            <w:pStyle w:val="31"/>
            <w:tabs>
              <w:tab w:val="right" w:leader="dot" w:pos="9344"/>
            </w:tabs>
            <w:rPr>
              <w:noProof/>
              <w:rPrChange w:id="497" w:author="Усманова Наталья Рамилевна" w:date="2023-12-08T17:57:00Z">
                <w:rPr>
                  <w:noProof/>
                </w:rPr>
              </w:rPrChange>
            </w:rPr>
          </w:pPr>
          <w:r w:rsidRPr="00BC0E6B">
            <w:rPr>
              <w:rPrChange w:id="498" w:author="Усманова Наталья Рамилевна" w:date="2023-12-08T17:57:00Z">
                <w:rPr/>
              </w:rPrChange>
            </w:rPr>
            <w:fldChar w:fldCharType="begin"/>
          </w:r>
          <w:r w:rsidRPr="00BC0E6B">
            <w:rPr>
              <w:rPrChange w:id="499" w:author="Усманова Наталья Рамилевна" w:date="2023-12-08T17:57:00Z">
                <w:rPr/>
              </w:rPrChange>
            </w:rPr>
            <w:instrText xml:space="preserve"> HYPERLINK \l "_Toc152773803" </w:instrText>
          </w:r>
          <w:r w:rsidRPr="00BC0E6B">
            <w:rPr>
              <w:rPrChange w:id="500"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501" w:author="Усманова Наталья Рамилевна" w:date="2023-12-08T17:57:00Z">
                <w:rPr>
                  <w:rStyle w:val="ac"/>
                  <w:rFonts w:ascii="Times New Roman" w:hAnsi="Times New Roman" w:cs="Times New Roman"/>
                  <w:b/>
                  <w:bCs/>
                  <w:noProof/>
                </w:rPr>
              </w:rPrChange>
            </w:rPr>
            <w:t>1.3.13 Строительный комплекс</w:t>
          </w:r>
          <w:r w:rsidR="00F3221E" w:rsidRPr="00BC0E6B">
            <w:rPr>
              <w:noProof/>
              <w:webHidden/>
              <w:rPrChange w:id="502" w:author="Усманова Наталья Рамилевна" w:date="2023-12-08T17:57:00Z">
                <w:rPr>
                  <w:noProof/>
                  <w:webHidden/>
                </w:rPr>
              </w:rPrChange>
            </w:rPr>
            <w:tab/>
          </w:r>
          <w:r w:rsidR="00F3221E" w:rsidRPr="00BC0E6B">
            <w:rPr>
              <w:noProof/>
              <w:webHidden/>
              <w:rPrChange w:id="503" w:author="Усманова Наталья Рамилевна" w:date="2023-12-08T17:57:00Z">
                <w:rPr>
                  <w:noProof/>
                  <w:webHidden/>
                </w:rPr>
              </w:rPrChange>
            </w:rPr>
            <w:fldChar w:fldCharType="begin"/>
          </w:r>
          <w:r w:rsidR="00F3221E" w:rsidRPr="00BC0E6B">
            <w:rPr>
              <w:noProof/>
              <w:webHidden/>
              <w:rPrChange w:id="504" w:author="Усманова Наталья Рамилевна" w:date="2023-12-08T17:57:00Z">
                <w:rPr>
                  <w:noProof/>
                  <w:webHidden/>
                </w:rPr>
              </w:rPrChange>
            </w:rPr>
            <w:instrText xml:space="preserve"> PAGEREF _Toc152773803 \h </w:instrText>
          </w:r>
          <w:r w:rsidR="00F3221E" w:rsidRPr="00BC0E6B">
            <w:rPr>
              <w:noProof/>
              <w:webHidden/>
              <w:rPrChange w:id="505" w:author="Усманова Наталья Рамилевна" w:date="2023-12-08T17:57:00Z">
                <w:rPr>
                  <w:noProof/>
                  <w:webHidden/>
                </w:rPr>
              </w:rPrChange>
            </w:rPr>
          </w:r>
          <w:r w:rsidR="00F3221E" w:rsidRPr="00BC0E6B">
            <w:rPr>
              <w:noProof/>
              <w:webHidden/>
              <w:rPrChange w:id="506" w:author="Усманова Наталья Рамилевна" w:date="2023-12-08T17:57:00Z">
                <w:rPr>
                  <w:noProof/>
                  <w:webHidden/>
                </w:rPr>
              </w:rPrChange>
            </w:rPr>
            <w:fldChar w:fldCharType="separate"/>
          </w:r>
          <w:r w:rsidR="00F3221E" w:rsidRPr="00BC0E6B">
            <w:rPr>
              <w:noProof/>
              <w:webHidden/>
              <w:rPrChange w:id="507" w:author="Усманова Наталья Рамилевна" w:date="2023-12-08T17:57:00Z">
                <w:rPr>
                  <w:noProof/>
                  <w:webHidden/>
                </w:rPr>
              </w:rPrChange>
            </w:rPr>
            <w:t>43</w:t>
          </w:r>
          <w:r w:rsidR="00F3221E" w:rsidRPr="00BC0E6B">
            <w:rPr>
              <w:noProof/>
              <w:webHidden/>
              <w:rPrChange w:id="508" w:author="Усманова Наталья Рамилевна" w:date="2023-12-08T17:57:00Z">
                <w:rPr>
                  <w:noProof/>
                  <w:webHidden/>
                </w:rPr>
              </w:rPrChange>
            </w:rPr>
            <w:fldChar w:fldCharType="end"/>
          </w:r>
          <w:r w:rsidRPr="00BC0E6B">
            <w:rPr>
              <w:noProof/>
              <w:rPrChange w:id="509" w:author="Усманова Наталья Рамилевна" w:date="2023-12-08T17:57:00Z">
                <w:rPr>
                  <w:noProof/>
                </w:rPr>
              </w:rPrChange>
            </w:rPr>
            <w:fldChar w:fldCharType="end"/>
          </w:r>
        </w:p>
        <w:p w14:paraId="56A73442" w14:textId="77777777" w:rsidR="00F3221E" w:rsidRPr="00BC0E6B" w:rsidRDefault="00BC0E6B">
          <w:pPr>
            <w:pStyle w:val="31"/>
            <w:tabs>
              <w:tab w:val="right" w:leader="dot" w:pos="9344"/>
            </w:tabs>
            <w:rPr>
              <w:noProof/>
              <w:rPrChange w:id="510" w:author="Усманова Наталья Рамилевна" w:date="2023-12-08T17:57:00Z">
                <w:rPr>
                  <w:noProof/>
                </w:rPr>
              </w:rPrChange>
            </w:rPr>
          </w:pPr>
          <w:r w:rsidRPr="00BC0E6B">
            <w:rPr>
              <w:rPrChange w:id="511" w:author="Усманова Наталья Рамилевна" w:date="2023-12-08T17:57:00Z">
                <w:rPr/>
              </w:rPrChange>
            </w:rPr>
            <w:fldChar w:fldCharType="begin"/>
          </w:r>
          <w:r w:rsidRPr="00BC0E6B">
            <w:rPr>
              <w:rPrChange w:id="512" w:author="Усманова Наталья Рамилевна" w:date="2023-12-08T17:57:00Z">
                <w:rPr/>
              </w:rPrChange>
            </w:rPr>
            <w:instrText xml:space="preserve"> HYPERLINK \l "_Toc152773804" </w:instrText>
          </w:r>
          <w:r w:rsidRPr="00BC0E6B">
            <w:rPr>
              <w:rPrChange w:id="513"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514" w:author="Усманова Наталья Рамилевна" w:date="2023-12-08T17:57:00Z">
                <w:rPr>
                  <w:rStyle w:val="ac"/>
                  <w:rFonts w:ascii="Times New Roman" w:hAnsi="Times New Roman" w:cs="Times New Roman"/>
                  <w:b/>
                  <w:bCs/>
                  <w:noProof/>
                </w:rPr>
              </w:rPrChange>
            </w:rPr>
            <w:t>1.3.14 Транспортный комплекс</w:t>
          </w:r>
          <w:r w:rsidR="00F3221E" w:rsidRPr="00BC0E6B">
            <w:rPr>
              <w:noProof/>
              <w:webHidden/>
              <w:rPrChange w:id="515" w:author="Усманова Наталья Рамилевна" w:date="2023-12-08T17:57:00Z">
                <w:rPr>
                  <w:noProof/>
                  <w:webHidden/>
                </w:rPr>
              </w:rPrChange>
            </w:rPr>
            <w:tab/>
          </w:r>
          <w:r w:rsidR="00F3221E" w:rsidRPr="00BC0E6B">
            <w:rPr>
              <w:noProof/>
              <w:webHidden/>
              <w:rPrChange w:id="516" w:author="Усманова Наталья Рамилевна" w:date="2023-12-08T17:57:00Z">
                <w:rPr>
                  <w:noProof/>
                  <w:webHidden/>
                </w:rPr>
              </w:rPrChange>
            </w:rPr>
            <w:fldChar w:fldCharType="begin"/>
          </w:r>
          <w:r w:rsidR="00F3221E" w:rsidRPr="00BC0E6B">
            <w:rPr>
              <w:noProof/>
              <w:webHidden/>
              <w:rPrChange w:id="517" w:author="Усманова Наталья Рамилевна" w:date="2023-12-08T17:57:00Z">
                <w:rPr>
                  <w:noProof/>
                  <w:webHidden/>
                </w:rPr>
              </w:rPrChange>
            </w:rPr>
            <w:instrText xml:space="preserve"> PAGEREF _Toc152773804 \h </w:instrText>
          </w:r>
          <w:r w:rsidR="00F3221E" w:rsidRPr="00BC0E6B">
            <w:rPr>
              <w:noProof/>
              <w:webHidden/>
              <w:rPrChange w:id="518" w:author="Усманова Наталья Рамилевна" w:date="2023-12-08T17:57:00Z">
                <w:rPr>
                  <w:noProof/>
                  <w:webHidden/>
                </w:rPr>
              </w:rPrChange>
            </w:rPr>
          </w:r>
          <w:r w:rsidR="00F3221E" w:rsidRPr="00BC0E6B">
            <w:rPr>
              <w:noProof/>
              <w:webHidden/>
              <w:rPrChange w:id="519" w:author="Усманова Наталья Рамилевна" w:date="2023-12-08T17:57:00Z">
                <w:rPr>
                  <w:noProof/>
                  <w:webHidden/>
                </w:rPr>
              </w:rPrChange>
            </w:rPr>
            <w:fldChar w:fldCharType="separate"/>
          </w:r>
          <w:r w:rsidR="00F3221E" w:rsidRPr="00BC0E6B">
            <w:rPr>
              <w:noProof/>
              <w:webHidden/>
              <w:rPrChange w:id="520" w:author="Усманова Наталья Рамилевна" w:date="2023-12-08T17:57:00Z">
                <w:rPr>
                  <w:noProof/>
                  <w:webHidden/>
                </w:rPr>
              </w:rPrChange>
            </w:rPr>
            <w:t>44</w:t>
          </w:r>
          <w:r w:rsidR="00F3221E" w:rsidRPr="00BC0E6B">
            <w:rPr>
              <w:noProof/>
              <w:webHidden/>
              <w:rPrChange w:id="521" w:author="Усманова Наталья Рамилевна" w:date="2023-12-08T17:57:00Z">
                <w:rPr>
                  <w:noProof/>
                  <w:webHidden/>
                </w:rPr>
              </w:rPrChange>
            </w:rPr>
            <w:fldChar w:fldCharType="end"/>
          </w:r>
          <w:r w:rsidRPr="00BC0E6B">
            <w:rPr>
              <w:noProof/>
              <w:rPrChange w:id="522" w:author="Усманова Наталья Рамилевна" w:date="2023-12-08T17:57:00Z">
                <w:rPr>
                  <w:noProof/>
                </w:rPr>
              </w:rPrChange>
            </w:rPr>
            <w:fldChar w:fldCharType="end"/>
          </w:r>
        </w:p>
        <w:p w14:paraId="678CA2CA" w14:textId="77777777" w:rsidR="00F3221E" w:rsidRPr="00BC0E6B" w:rsidRDefault="00BC0E6B">
          <w:pPr>
            <w:pStyle w:val="31"/>
            <w:tabs>
              <w:tab w:val="right" w:leader="dot" w:pos="9344"/>
            </w:tabs>
            <w:rPr>
              <w:noProof/>
              <w:rPrChange w:id="523" w:author="Усманова Наталья Рамилевна" w:date="2023-12-08T17:57:00Z">
                <w:rPr>
                  <w:noProof/>
                </w:rPr>
              </w:rPrChange>
            </w:rPr>
          </w:pPr>
          <w:r w:rsidRPr="00BC0E6B">
            <w:rPr>
              <w:rPrChange w:id="524" w:author="Усманова Наталья Рамилевна" w:date="2023-12-08T17:57:00Z">
                <w:rPr/>
              </w:rPrChange>
            </w:rPr>
            <w:fldChar w:fldCharType="begin"/>
          </w:r>
          <w:r w:rsidRPr="00BC0E6B">
            <w:rPr>
              <w:rPrChange w:id="525" w:author="Усманова Наталья Рамилевна" w:date="2023-12-08T17:57:00Z">
                <w:rPr/>
              </w:rPrChange>
            </w:rPr>
            <w:instrText xml:space="preserve"> HYPERLINK \l "_Toc152773805" </w:instrText>
          </w:r>
          <w:r w:rsidRPr="00BC0E6B">
            <w:rPr>
              <w:rPrChange w:id="526"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527" w:author="Усманова Наталья Рамилевна" w:date="2023-12-08T17:57:00Z">
                <w:rPr>
                  <w:rStyle w:val="ac"/>
                  <w:rFonts w:ascii="Times New Roman" w:hAnsi="Times New Roman" w:cs="Times New Roman"/>
                  <w:b/>
                  <w:bCs/>
                  <w:noProof/>
                </w:rPr>
              </w:rPrChange>
            </w:rPr>
            <w:t>1.3.15 Финансовая система</w:t>
          </w:r>
          <w:r w:rsidR="00F3221E" w:rsidRPr="00BC0E6B">
            <w:rPr>
              <w:noProof/>
              <w:webHidden/>
              <w:rPrChange w:id="528" w:author="Усманова Наталья Рамилевна" w:date="2023-12-08T17:57:00Z">
                <w:rPr>
                  <w:noProof/>
                  <w:webHidden/>
                </w:rPr>
              </w:rPrChange>
            </w:rPr>
            <w:tab/>
          </w:r>
          <w:r w:rsidR="00F3221E" w:rsidRPr="00BC0E6B">
            <w:rPr>
              <w:noProof/>
              <w:webHidden/>
              <w:rPrChange w:id="529" w:author="Усманова Наталья Рамилевна" w:date="2023-12-08T17:57:00Z">
                <w:rPr>
                  <w:noProof/>
                  <w:webHidden/>
                </w:rPr>
              </w:rPrChange>
            </w:rPr>
            <w:fldChar w:fldCharType="begin"/>
          </w:r>
          <w:r w:rsidR="00F3221E" w:rsidRPr="00BC0E6B">
            <w:rPr>
              <w:noProof/>
              <w:webHidden/>
              <w:rPrChange w:id="530" w:author="Усманова Наталья Рамилевна" w:date="2023-12-08T17:57:00Z">
                <w:rPr>
                  <w:noProof/>
                  <w:webHidden/>
                </w:rPr>
              </w:rPrChange>
            </w:rPr>
            <w:instrText xml:space="preserve"> PAGEREF _Toc152773805 \h </w:instrText>
          </w:r>
          <w:r w:rsidR="00F3221E" w:rsidRPr="00BC0E6B">
            <w:rPr>
              <w:noProof/>
              <w:webHidden/>
              <w:rPrChange w:id="531" w:author="Усманова Наталья Рамилевна" w:date="2023-12-08T17:57:00Z">
                <w:rPr>
                  <w:noProof/>
                  <w:webHidden/>
                </w:rPr>
              </w:rPrChange>
            </w:rPr>
          </w:r>
          <w:r w:rsidR="00F3221E" w:rsidRPr="00BC0E6B">
            <w:rPr>
              <w:noProof/>
              <w:webHidden/>
              <w:rPrChange w:id="532" w:author="Усманова Наталья Рамилевна" w:date="2023-12-08T17:57:00Z">
                <w:rPr>
                  <w:noProof/>
                  <w:webHidden/>
                </w:rPr>
              </w:rPrChange>
            </w:rPr>
            <w:fldChar w:fldCharType="separate"/>
          </w:r>
          <w:r w:rsidR="00F3221E" w:rsidRPr="00BC0E6B">
            <w:rPr>
              <w:noProof/>
              <w:webHidden/>
              <w:rPrChange w:id="533" w:author="Усманова Наталья Рамилевна" w:date="2023-12-08T17:57:00Z">
                <w:rPr>
                  <w:noProof/>
                  <w:webHidden/>
                </w:rPr>
              </w:rPrChange>
            </w:rPr>
            <w:t>46</w:t>
          </w:r>
          <w:r w:rsidR="00F3221E" w:rsidRPr="00BC0E6B">
            <w:rPr>
              <w:noProof/>
              <w:webHidden/>
              <w:rPrChange w:id="534" w:author="Усманова Наталья Рамилевна" w:date="2023-12-08T17:57:00Z">
                <w:rPr>
                  <w:noProof/>
                  <w:webHidden/>
                </w:rPr>
              </w:rPrChange>
            </w:rPr>
            <w:fldChar w:fldCharType="end"/>
          </w:r>
          <w:r w:rsidRPr="00BC0E6B">
            <w:rPr>
              <w:noProof/>
              <w:rPrChange w:id="535" w:author="Усманова Наталья Рамилевна" w:date="2023-12-08T17:57:00Z">
                <w:rPr>
                  <w:noProof/>
                </w:rPr>
              </w:rPrChange>
            </w:rPr>
            <w:fldChar w:fldCharType="end"/>
          </w:r>
        </w:p>
        <w:p w14:paraId="194DFEEB" w14:textId="77777777" w:rsidR="00F3221E" w:rsidRPr="00BC0E6B" w:rsidRDefault="00BC0E6B">
          <w:pPr>
            <w:pStyle w:val="31"/>
            <w:tabs>
              <w:tab w:val="right" w:leader="dot" w:pos="9344"/>
            </w:tabs>
            <w:rPr>
              <w:noProof/>
              <w:rPrChange w:id="536" w:author="Усманова Наталья Рамилевна" w:date="2023-12-08T17:57:00Z">
                <w:rPr>
                  <w:noProof/>
                </w:rPr>
              </w:rPrChange>
            </w:rPr>
          </w:pPr>
          <w:r w:rsidRPr="00BC0E6B">
            <w:rPr>
              <w:rPrChange w:id="537" w:author="Усманова Наталья Рамилевна" w:date="2023-12-08T17:57:00Z">
                <w:rPr/>
              </w:rPrChange>
            </w:rPr>
            <w:fldChar w:fldCharType="begin"/>
          </w:r>
          <w:r w:rsidRPr="00BC0E6B">
            <w:rPr>
              <w:rPrChange w:id="538" w:author="Усманова Наталья Рамилевна" w:date="2023-12-08T17:57:00Z">
                <w:rPr/>
              </w:rPrChange>
            </w:rPr>
            <w:instrText xml:space="preserve"> HYPERLINK \l "_Toc152773806" </w:instrText>
          </w:r>
          <w:r w:rsidRPr="00BC0E6B">
            <w:rPr>
              <w:rPrChange w:id="539"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540" w:author="Усманова Наталья Рамилевна" w:date="2023-12-08T17:57:00Z">
                <w:rPr>
                  <w:rStyle w:val="ac"/>
                  <w:rFonts w:ascii="Times New Roman" w:hAnsi="Times New Roman" w:cs="Times New Roman"/>
                  <w:b/>
                  <w:bCs/>
                  <w:noProof/>
                </w:rPr>
              </w:rPrChange>
            </w:rPr>
            <w:t>1.3.16 Устойчивое экологическое развитие</w:t>
          </w:r>
          <w:r w:rsidR="00F3221E" w:rsidRPr="00BC0E6B">
            <w:rPr>
              <w:noProof/>
              <w:webHidden/>
              <w:rPrChange w:id="541" w:author="Усманова Наталья Рамилевна" w:date="2023-12-08T17:57:00Z">
                <w:rPr>
                  <w:noProof/>
                  <w:webHidden/>
                </w:rPr>
              </w:rPrChange>
            </w:rPr>
            <w:tab/>
          </w:r>
          <w:r w:rsidR="00F3221E" w:rsidRPr="00BC0E6B">
            <w:rPr>
              <w:noProof/>
              <w:webHidden/>
              <w:rPrChange w:id="542" w:author="Усманова Наталья Рамилевна" w:date="2023-12-08T17:57:00Z">
                <w:rPr>
                  <w:noProof/>
                  <w:webHidden/>
                </w:rPr>
              </w:rPrChange>
            </w:rPr>
            <w:fldChar w:fldCharType="begin"/>
          </w:r>
          <w:r w:rsidR="00F3221E" w:rsidRPr="00BC0E6B">
            <w:rPr>
              <w:noProof/>
              <w:webHidden/>
              <w:rPrChange w:id="543" w:author="Усманова Наталья Рамилевна" w:date="2023-12-08T17:57:00Z">
                <w:rPr>
                  <w:noProof/>
                  <w:webHidden/>
                </w:rPr>
              </w:rPrChange>
            </w:rPr>
            <w:instrText xml:space="preserve"> PAGEREF _Toc152773806 \h </w:instrText>
          </w:r>
          <w:r w:rsidR="00F3221E" w:rsidRPr="00BC0E6B">
            <w:rPr>
              <w:noProof/>
              <w:webHidden/>
              <w:rPrChange w:id="544" w:author="Усманова Наталья Рамилевна" w:date="2023-12-08T17:57:00Z">
                <w:rPr>
                  <w:noProof/>
                  <w:webHidden/>
                </w:rPr>
              </w:rPrChange>
            </w:rPr>
          </w:r>
          <w:r w:rsidR="00F3221E" w:rsidRPr="00BC0E6B">
            <w:rPr>
              <w:noProof/>
              <w:webHidden/>
              <w:rPrChange w:id="545" w:author="Усманова Наталья Рамилевна" w:date="2023-12-08T17:57:00Z">
                <w:rPr>
                  <w:noProof/>
                  <w:webHidden/>
                </w:rPr>
              </w:rPrChange>
            </w:rPr>
            <w:fldChar w:fldCharType="separate"/>
          </w:r>
          <w:r w:rsidR="00F3221E" w:rsidRPr="00BC0E6B">
            <w:rPr>
              <w:noProof/>
              <w:webHidden/>
              <w:rPrChange w:id="546" w:author="Усманова Наталья Рамилевна" w:date="2023-12-08T17:57:00Z">
                <w:rPr>
                  <w:noProof/>
                  <w:webHidden/>
                </w:rPr>
              </w:rPrChange>
            </w:rPr>
            <w:t>47</w:t>
          </w:r>
          <w:r w:rsidR="00F3221E" w:rsidRPr="00BC0E6B">
            <w:rPr>
              <w:noProof/>
              <w:webHidden/>
              <w:rPrChange w:id="547" w:author="Усманова Наталья Рамилевна" w:date="2023-12-08T17:57:00Z">
                <w:rPr>
                  <w:noProof/>
                  <w:webHidden/>
                </w:rPr>
              </w:rPrChange>
            </w:rPr>
            <w:fldChar w:fldCharType="end"/>
          </w:r>
          <w:r w:rsidRPr="00BC0E6B">
            <w:rPr>
              <w:noProof/>
              <w:rPrChange w:id="548" w:author="Усманова Наталья Рамилевна" w:date="2023-12-08T17:57:00Z">
                <w:rPr>
                  <w:noProof/>
                </w:rPr>
              </w:rPrChange>
            </w:rPr>
            <w:fldChar w:fldCharType="end"/>
          </w:r>
        </w:p>
        <w:p w14:paraId="6039478C" w14:textId="77777777" w:rsidR="00F3221E" w:rsidRPr="00BC0E6B" w:rsidRDefault="00BC0E6B">
          <w:pPr>
            <w:pStyle w:val="31"/>
            <w:tabs>
              <w:tab w:val="right" w:leader="dot" w:pos="9344"/>
            </w:tabs>
            <w:rPr>
              <w:noProof/>
              <w:rPrChange w:id="549" w:author="Усманова Наталья Рамилевна" w:date="2023-12-08T17:57:00Z">
                <w:rPr>
                  <w:noProof/>
                </w:rPr>
              </w:rPrChange>
            </w:rPr>
          </w:pPr>
          <w:r w:rsidRPr="00BC0E6B">
            <w:rPr>
              <w:rPrChange w:id="550" w:author="Усманова Наталья Рамилевна" w:date="2023-12-08T17:57:00Z">
                <w:rPr/>
              </w:rPrChange>
            </w:rPr>
            <w:fldChar w:fldCharType="begin"/>
          </w:r>
          <w:r w:rsidRPr="00BC0E6B">
            <w:rPr>
              <w:rPrChange w:id="551" w:author="Усманова Наталья Рамилевна" w:date="2023-12-08T17:57:00Z">
                <w:rPr/>
              </w:rPrChange>
            </w:rPr>
            <w:instrText xml:space="preserve"> HYPERLINK \l "_Toc152773807" </w:instrText>
          </w:r>
          <w:r w:rsidRPr="00BC0E6B">
            <w:rPr>
              <w:rPrChange w:id="552" w:author="Усманова Наталья Рамилевна" w:date="2023-12-08T17:57:00Z">
                <w:rPr/>
              </w:rPrChange>
            </w:rPr>
            <w:fldChar w:fldCharType="separate"/>
          </w:r>
          <w:r w:rsidR="00F3221E" w:rsidRPr="00BC0E6B">
            <w:rPr>
              <w:rStyle w:val="ac"/>
              <w:rFonts w:ascii="Times New Roman" w:eastAsia="Times New Roman" w:hAnsi="Times New Roman" w:cs="Times New Roman"/>
              <w:b/>
              <w:bCs/>
              <w:noProof/>
              <w:rPrChange w:id="553" w:author="Усманова Наталья Рамилевна" w:date="2023-12-08T17:57:00Z">
                <w:rPr>
                  <w:rStyle w:val="ac"/>
                  <w:rFonts w:ascii="Times New Roman" w:eastAsia="Times New Roman" w:hAnsi="Times New Roman" w:cs="Times New Roman"/>
                  <w:b/>
                  <w:bCs/>
                  <w:noProof/>
                </w:rPr>
              </w:rPrChange>
            </w:rPr>
            <w:t>1.3.17 Электроэнергетика</w:t>
          </w:r>
          <w:r w:rsidR="00F3221E" w:rsidRPr="00BC0E6B">
            <w:rPr>
              <w:noProof/>
              <w:webHidden/>
              <w:rPrChange w:id="554" w:author="Усманова Наталья Рамилевна" w:date="2023-12-08T17:57:00Z">
                <w:rPr>
                  <w:noProof/>
                  <w:webHidden/>
                </w:rPr>
              </w:rPrChange>
            </w:rPr>
            <w:tab/>
          </w:r>
          <w:r w:rsidR="00F3221E" w:rsidRPr="00BC0E6B">
            <w:rPr>
              <w:noProof/>
              <w:webHidden/>
              <w:rPrChange w:id="555" w:author="Усманова Наталья Рамилевна" w:date="2023-12-08T17:57:00Z">
                <w:rPr>
                  <w:noProof/>
                  <w:webHidden/>
                </w:rPr>
              </w:rPrChange>
            </w:rPr>
            <w:fldChar w:fldCharType="begin"/>
          </w:r>
          <w:r w:rsidR="00F3221E" w:rsidRPr="00BC0E6B">
            <w:rPr>
              <w:noProof/>
              <w:webHidden/>
              <w:rPrChange w:id="556" w:author="Усманова Наталья Рамилевна" w:date="2023-12-08T17:57:00Z">
                <w:rPr>
                  <w:noProof/>
                  <w:webHidden/>
                </w:rPr>
              </w:rPrChange>
            </w:rPr>
            <w:instrText xml:space="preserve"> PAGEREF _Toc152773807 \h </w:instrText>
          </w:r>
          <w:r w:rsidR="00F3221E" w:rsidRPr="00BC0E6B">
            <w:rPr>
              <w:noProof/>
              <w:webHidden/>
              <w:rPrChange w:id="557" w:author="Усманова Наталья Рамилевна" w:date="2023-12-08T17:57:00Z">
                <w:rPr>
                  <w:noProof/>
                  <w:webHidden/>
                </w:rPr>
              </w:rPrChange>
            </w:rPr>
          </w:r>
          <w:r w:rsidR="00F3221E" w:rsidRPr="00BC0E6B">
            <w:rPr>
              <w:noProof/>
              <w:webHidden/>
              <w:rPrChange w:id="558" w:author="Усманова Наталья Рамилевна" w:date="2023-12-08T17:57:00Z">
                <w:rPr>
                  <w:noProof/>
                  <w:webHidden/>
                </w:rPr>
              </w:rPrChange>
            </w:rPr>
            <w:fldChar w:fldCharType="separate"/>
          </w:r>
          <w:r w:rsidR="00F3221E" w:rsidRPr="00BC0E6B">
            <w:rPr>
              <w:noProof/>
              <w:webHidden/>
              <w:rPrChange w:id="559" w:author="Усманова Наталья Рамилевна" w:date="2023-12-08T17:57:00Z">
                <w:rPr>
                  <w:noProof/>
                  <w:webHidden/>
                </w:rPr>
              </w:rPrChange>
            </w:rPr>
            <w:t>48</w:t>
          </w:r>
          <w:r w:rsidR="00F3221E" w:rsidRPr="00BC0E6B">
            <w:rPr>
              <w:noProof/>
              <w:webHidden/>
              <w:rPrChange w:id="560" w:author="Усманова Наталья Рамилевна" w:date="2023-12-08T17:57:00Z">
                <w:rPr>
                  <w:noProof/>
                  <w:webHidden/>
                </w:rPr>
              </w:rPrChange>
            </w:rPr>
            <w:fldChar w:fldCharType="end"/>
          </w:r>
          <w:r w:rsidRPr="00BC0E6B">
            <w:rPr>
              <w:noProof/>
              <w:rPrChange w:id="561" w:author="Усманова Наталья Рамилевна" w:date="2023-12-08T17:57:00Z">
                <w:rPr>
                  <w:noProof/>
                </w:rPr>
              </w:rPrChange>
            </w:rPr>
            <w:fldChar w:fldCharType="end"/>
          </w:r>
        </w:p>
        <w:p w14:paraId="107ABF52" w14:textId="77777777" w:rsidR="00F3221E" w:rsidRPr="00BC0E6B" w:rsidRDefault="00BC0E6B">
          <w:pPr>
            <w:pStyle w:val="31"/>
            <w:tabs>
              <w:tab w:val="right" w:leader="dot" w:pos="9344"/>
            </w:tabs>
            <w:rPr>
              <w:noProof/>
              <w:rPrChange w:id="562" w:author="Усманова Наталья Рамилевна" w:date="2023-12-08T17:57:00Z">
                <w:rPr>
                  <w:noProof/>
                </w:rPr>
              </w:rPrChange>
            </w:rPr>
          </w:pPr>
          <w:r w:rsidRPr="00BC0E6B">
            <w:rPr>
              <w:rPrChange w:id="563" w:author="Усманова Наталья Рамилевна" w:date="2023-12-08T17:57:00Z">
                <w:rPr/>
              </w:rPrChange>
            </w:rPr>
            <w:fldChar w:fldCharType="begin"/>
          </w:r>
          <w:r w:rsidRPr="00BC0E6B">
            <w:rPr>
              <w:rPrChange w:id="564" w:author="Усманова Наталья Рамилевна" w:date="2023-12-08T17:57:00Z">
                <w:rPr/>
              </w:rPrChange>
            </w:rPr>
            <w:instrText xml:space="preserve"> HYPERLINK \l "_Toc152773808" </w:instrText>
          </w:r>
          <w:r w:rsidRPr="00BC0E6B">
            <w:rPr>
              <w:rPrChange w:id="565" w:author="Усманова Наталья Рамилевна" w:date="2023-12-08T17:57:00Z">
                <w:rPr/>
              </w:rPrChange>
            </w:rPr>
            <w:fldChar w:fldCharType="separate"/>
          </w:r>
          <w:r w:rsidR="00F3221E" w:rsidRPr="00BC0E6B">
            <w:rPr>
              <w:rStyle w:val="ac"/>
              <w:rFonts w:ascii="Times New Roman" w:eastAsia="Times New Roman" w:hAnsi="Times New Roman" w:cs="Times New Roman"/>
              <w:b/>
              <w:bCs/>
              <w:noProof/>
              <w:rPrChange w:id="566" w:author="Усманова Наталья Рамилевна" w:date="2023-12-08T17:57:00Z">
                <w:rPr>
                  <w:rStyle w:val="ac"/>
                  <w:rFonts w:ascii="Times New Roman" w:eastAsia="Times New Roman" w:hAnsi="Times New Roman" w:cs="Times New Roman"/>
                  <w:b/>
                  <w:bCs/>
                  <w:noProof/>
                </w:rPr>
              </w:rPrChange>
            </w:rPr>
            <w:t>1.3.18 Туризм</w:t>
          </w:r>
          <w:r w:rsidR="00F3221E" w:rsidRPr="00BC0E6B">
            <w:rPr>
              <w:noProof/>
              <w:webHidden/>
              <w:rPrChange w:id="567" w:author="Усманова Наталья Рамилевна" w:date="2023-12-08T17:57:00Z">
                <w:rPr>
                  <w:noProof/>
                  <w:webHidden/>
                </w:rPr>
              </w:rPrChange>
            </w:rPr>
            <w:tab/>
          </w:r>
          <w:r w:rsidR="00F3221E" w:rsidRPr="00BC0E6B">
            <w:rPr>
              <w:noProof/>
              <w:webHidden/>
              <w:rPrChange w:id="568" w:author="Усманова Наталья Рамилевна" w:date="2023-12-08T17:57:00Z">
                <w:rPr>
                  <w:noProof/>
                  <w:webHidden/>
                </w:rPr>
              </w:rPrChange>
            </w:rPr>
            <w:fldChar w:fldCharType="begin"/>
          </w:r>
          <w:r w:rsidR="00F3221E" w:rsidRPr="00BC0E6B">
            <w:rPr>
              <w:noProof/>
              <w:webHidden/>
              <w:rPrChange w:id="569" w:author="Усманова Наталья Рамилевна" w:date="2023-12-08T17:57:00Z">
                <w:rPr>
                  <w:noProof/>
                  <w:webHidden/>
                </w:rPr>
              </w:rPrChange>
            </w:rPr>
            <w:instrText xml:space="preserve"> PAGEREF _Toc152773808 \h </w:instrText>
          </w:r>
          <w:r w:rsidR="00F3221E" w:rsidRPr="00BC0E6B">
            <w:rPr>
              <w:noProof/>
              <w:webHidden/>
              <w:rPrChange w:id="570" w:author="Усманова Наталья Рамилевна" w:date="2023-12-08T17:57:00Z">
                <w:rPr>
                  <w:noProof/>
                  <w:webHidden/>
                </w:rPr>
              </w:rPrChange>
            </w:rPr>
          </w:r>
          <w:r w:rsidR="00F3221E" w:rsidRPr="00BC0E6B">
            <w:rPr>
              <w:noProof/>
              <w:webHidden/>
              <w:rPrChange w:id="571" w:author="Усманова Наталья Рамилевна" w:date="2023-12-08T17:57:00Z">
                <w:rPr>
                  <w:noProof/>
                  <w:webHidden/>
                </w:rPr>
              </w:rPrChange>
            </w:rPr>
            <w:fldChar w:fldCharType="separate"/>
          </w:r>
          <w:r w:rsidR="00F3221E" w:rsidRPr="00BC0E6B">
            <w:rPr>
              <w:noProof/>
              <w:webHidden/>
              <w:rPrChange w:id="572" w:author="Усманова Наталья Рамилевна" w:date="2023-12-08T17:57:00Z">
                <w:rPr>
                  <w:noProof/>
                  <w:webHidden/>
                </w:rPr>
              </w:rPrChange>
            </w:rPr>
            <w:t>49</w:t>
          </w:r>
          <w:r w:rsidR="00F3221E" w:rsidRPr="00BC0E6B">
            <w:rPr>
              <w:noProof/>
              <w:webHidden/>
              <w:rPrChange w:id="573" w:author="Усманова Наталья Рамилевна" w:date="2023-12-08T17:57:00Z">
                <w:rPr>
                  <w:noProof/>
                  <w:webHidden/>
                </w:rPr>
              </w:rPrChange>
            </w:rPr>
            <w:fldChar w:fldCharType="end"/>
          </w:r>
          <w:r w:rsidRPr="00BC0E6B">
            <w:rPr>
              <w:noProof/>
              <w:rPrChange w:id="574" w:author="Усманова Наталья Рамилевна" w:date="2023-12-08T17:57:00Z">
                <w:rPr>
                  <w:noProof/>
                </w:rPr>
              </w:rPrChange>
            </w:rPr>
            <w:fldChar w:fldCharType="end"/>
          </w:r>
        </w:p>
        <w:p w14:paraId="500A711F" w14:textId="77777777" w:rsidR="00F3221E" w:rsidRPr="00BC0E6B" w:rsidRDefault="00BC0E6B">
          <w:pPr>
            <w:pStyle w:val="12"/>
            <w:tabs>
              <w:tab w:val="right" w:leader="dot" w:pos="9344"/>
            </w:tabs>
            <w:rPr>
              <w:noProof/>
              <w:rPrChange w:id="575" w:author="Усманова Наталья Рамилевна" w:date="2023-12-08T17:57:00Z">
                <w:rPr>
                  <w:noProof/>
                </w:rPr>
              </w:rPrChange>
            </w:rPr>
          </w:pPr>
          <w:r w:rsidRPr="00BC0E6B">
            <w:rPr>
              <w:rPrChange w:id="576" w:author="Усманова Наталья Рамилевна" w:date="2023-12-08T17:57:00Z">
                <w:rPr/>
              </w:rPrChange>
            </w:rPr>
            <w:fldChar w:fldCharType="begin"/>
          </w:r>
          <w:r w:rsidRPr="00BC0E6B">
            <w:rPr>
              <w:rPrChange w:id="577" w:author="Усманова Наталья Рамилевна" w:date="2023-12-08T17:57:00Z">
                <w:rPr/>
              </w:rPrChange>
            </w:rPr>
            <w:instrText xml:space="preserve"> HYPERLINK \l "_Toc152773809" </w:instrText>
          </w:r>
          <w:r w:rsidRPr="00BC0E6B">
            <w:rPr>
              <w:rPrChange w:id="578" w:author="Усманова Наталья Рамилевна" w:date="2023-12-08T17:57:00Z">
                <w:rPr/>
              </w:rPrChange>
            </w:rPr>
            <w:fldChar w:fldCharType="separate"/>
          </w:r>
          <w:r w:rsidR="00F3221E" w:rsidRPr="00BC0E6B">
            <w:rPr>
              <w:rStyle w:val="ac"/>
              <w:noProof/>
              <w:rPrChange w:id="579" w:author="Усманова Наталья Рамилевна" w:date="2023-12-08T17:57:00Z">
                <w:rPr>
                  <w:rStyle w:val="ac"/>
                  <w:noProof/>
                </w:rPr>
              </w:rPrChange>
            </w:rPr>
            <w:t>2 Разработка сценариев развития, выбор целевого сценария развития муниципального района</w:t>
          </w:r>
          <w:r w:rsidR="00F3221E" w:rsidRPr="00BC0E6B">
            <w:rPr>
              <w:noProof/>
              <w:webHidden/>
              <w:rPrChange w:id="580" w:author="Усманова Наталья Рамилевна" w:date="2023-12-08T17:57:00Z">
                <w:rPr>
                  <w:noProof/>
                  <w:webHidden/>
                </w:rPr>
              </w:rPrChange>
            </w:rPr>
            <w:tab/>
          </w:r>
          <w:r w:rsidR="00F3221E" w:rsidRPr="00BC0E6B">
            <w:rPr>
              <w:noProof/>
              <w:webHidden/>
              <w:rPrChange w:id="581" w:author="Усманова Наталья Рамилевна" w:date="2023-12-08T17:57:00Z">
                <w:rPr>
                  <w:noProof/>
                  <w:webHidden/>
                </w:rPr>
              </w:rPrChange>
            </w:rPr>
            <w:fldChar w:fldCharType="begin"/>
          </w:r>
          <w:r w:rsidR="00F3221E" w:rsidRPr="00BC0E6B">
            <w:rPr>
              <w:noProof/>
              <w:webHidden/>
              <w:rPrChange w:id="582" w:author="Усманова Наталья Рамилевна" w:date="2023-12-08T17:57:00Z">
                <w:rPr>
                  <w:noProof/>
                  <w:webHidden/>
                </w:rPr>
              </w:rPrChange>
            </w:rPr>
            <w:instrText xml:space="preserve"> PAGEREF _Toc152773809 \h </w:instrText>
          </w:r>
          <w:r w:rsidR="00F3221E" w:rsidRPr="00BC0E6B">
            <w:rPr>
              <w:noProof/>
              <w:webHidden/>
              <w:rPrChange w:id="583" w:author="Усманова Наталья Рамилевна" w:date="2023-12-08T17:57:00Z">
                <w:rPr>
                  <w:noProof/>
                  <w:webHidden/>
                </w:rPr>
              </w:rPrChange>
            </w:rPr>
          </w:r>
          <w:r w:rsidR="00F3221E" w:rsidRPr="00BC0E6B">
            <w:rPr>
              <w:noProof/>
              <w:webHidden/>
              <w:rPrChange w:id="584" w:author="Усманова Наталья Рамилевна" w:date="2023-12-08T17:57:00Z">
                <w:rPr>
                  <w:noProof/>
                  <w:webHidden/>
                </w:rPr>
              </w:rPrChange>
            </w:rPr>
            <w:fldChar w:fldCharType="separate"/>
          </w:r>
          <w:r w:rsidR="00F3221E" w:rsidRPr="00BC0E6B">
            <w:rPr>
              <w:noProof/>
              <w:webHidden/>
              <w:rPrChange w:id="585" w:author="Усманова Наталья Рамилевна" w:date="2023-12-08T17:57:00Z">
                <w:rPr>
                  <w:noProof/>
                  <w:webHidden/>
                </w:rPr>
              </w:rPrChange>
            </w:rPr>
            <w:t>51</w:t>
          </w:r>
          <w:r w:rsidR="00F3221E" w:rsidRPr="00BC0E6B">
            <w:rPr>
              <w:noProof/>
              <w:webHidden/>
              <w:rPrChange w:id="586" w:author="Усманова Наталья Рамилевна" w:date="2023-12-08T17:57:00Z">
                <w:rPr>
                  <w:noProof/>
                  <w:webHidden/>
                </w:rPr>
              </w:rPrChange>
            </w:rPr>
            <w:fldChar w:fldCharType="end"/>
          </w:r>
          <w:r w:rsidRPr="00BC0E6B">
            <w:rPr>
              <w:noProof/>
              <w:rPrChange w:id="587" w:author="Усманова Наталья Рамилевна" w:date="2023-12-08T17:57:00Z">
                <w:rPr>
                  <w:noProof/>
                </w:rPr>
              </w:rPrChange>
            </w:rPr>
            <w:fldChar w:fldCharType="end"/>
          </w:r>
        </w:p>
        <w:p w14:paraId="3BA2A547" w14:textId="77777777" w:rsidR="00F3221E" w:rsidRPr="00BC0E6B" w:rsidRDefault="00BC0E6B">
          <w:pPr>
            <w:pStyle w:val="12"/>
            <w:tabs>
              <w:tab w:val="right" w:leader="dot" w:pos="9344"/>
            </w:tabs>
            <w:rPr>
              <w:noProof/>
              <w:rPrChange w:id="588" w:author="Усманова Наталья Рамилевна" w:date="2023-12-08T17:57:00Z">
                <w:rPr>
                  <w:noProof/>
                </w:rPr>
              </w:rPrChange>
            </w:rPr>
          </w:pPr>
          <w:r w:rsidRPr="00BC0E6B">
            <w:rPr>
              <w:rPrChange w:id="589" w:author="Усманова Наталья Рамилевна" w:date="2023-12-08T17:57:00Z">
                <w:rPr/>
              </w:rPrChange>
            </w:rPr>
            <w:fldChar w:fldCharType="begin"/>
          </w:r>
          <w:r w:rsidRPr="00BC0E6B">
            <w:rPr>
              <w:rPrChange w:id="590" w:author="Усманова Наталья Рамилевна" w:date="2023-12-08T17:57:00Z">
                <w:rPr/>
              </w:rPrChange>
            </w:rPr>
            <w:instrText xml:space="preserve"> HYPERLINK \l "_Toc152773810" </w:instrText>
          </w:r>
          <w:r w:rsidRPr="00BC0E6B">
            <w:rPr>
              <w:rPrChange w:id="591" w:author="Усманова Наталья Рамилевна" w:date="2023-12-08T17:57:00Z">
                <w:rPr/>
              </w:rPrChange>
            </w:rPr>
            <w:fldChar w:fldCharType="separate"/>
          </w:r>
          <w:r w:rsidR="00F3221E" w:rsidRPr="00BC0E6B">
            <w:rPr>
              <w:rStyle w:val="ac"/>
              <w:noProof/>
              <w:rPrChange w:id="592" w:author="Усманова Наталья Рамилевна" w:date="2023-12-08T17:57:00Z">
                <w:rPr>
                  <w:rStyle w:val="ac"/>
                  <w:noProof/>
                  <w:highlight w:val="cyan"/>
                </w:rPr>
              </w:rPrChange>
            </w:rPr>
            <w:t>3 Приоритеты, цели, задачи и направления социально-экономического развития</w:t>
          </w:r>
          <w:r w:rsidR="00F3221E" w:rsidRPr="00BC0E6B">
            <w:rPr>
              <w:noProof/>
              <w:webHidden/>
              <w:rPrChange w:id="593" w:author="Усманова Наталья Рамилевна" w:date="2023-12-08T17:57:00Z">
                <w:rPr>
                  <w:noProof/>
                  <w:webHidden/>
                </w:rPr>
              </w:rPrChange>
            </w:rPr>
            <w:tab/>
          </w:r>
          <w:r w:rsidR="00F3221E" w:rsidRPr="00BC0E6B">
            <w:rPr>
              <w:noProof/>
              <w:webHidden/>
              <w:rPrChange w:id="594" w:author="Усманова Наталья Рамилевна" w:date="2023-12-08T17:57:00Z">
                <w:rPr>
                  <w:noProof/>
                  <w:webHidden/>
                </w:rPr>
              </w:rPrChange>
            </w:rPr>
            <w:fldChar w:fldCharType="begin"/>
          </w:r>
          <w:r w:rsidR="00F3221E" w:rsidRPr="00BC0E6B">
            <w:rPr>
              <w:noProof/>
              <w:webHidden/>
              <w:rPrChange w:id="595" w:author="Усманова Наталья Рамилевна" w:date="2023-12-08T17:57:00Z">
                <w:rPr>
                  <w:noProof/>
                  <w:webHidden/>
                </w:rPr>
              </w:rPrChange>
            </w:rPr>
            <w:instrText xml:space="preserve"> PAGEREF _Toc152773810 \h </w:instrText>
          </w:r>
          <w:r w:rsidR="00F3221E" w:rsidRPr="00BC0E6B">
            <w:rPr>
              <w:noProof/>
              <w:webHidden/>
              <w:rPrChange w:id="596" w:author="Усманова Наталья Рамилевна" w:date="2023-12-08T17:57:00Z">
                <w:rPr>
                  <w:noProof/>
                  <w:webHidden/>
                </w:rPr>
              </w:rPrChange>
            </w:rPr>
          </w:r>
          <w:r w:rsidR="00F3221E" w:rsidRPr="00BC0E6B">
            <w:rPr>
              <w:noProof/>
              <w:webHidden/>
              <w:rPrChange w:id="597" w:author="Усманова Наталья Рамилевна" w:date="2023-12-08T17:57:00Z">
                <w:rPr>
                  <w:noProof/>
                  <w:webHidden/>
                </w:rPr>
              </w:rPrChange>
            </w:rPr>
            <w:fldChar w:fldCharType="separate"/>
          </w:r>
          <w:r w:rsidR="00F3221E" w:rsidRPr="00BC0E6B">
            <w:rPr>
              <w:noProof/>
              <w:webHidden/>
              <w:rPrChange w:id="598" w:author="Усманова Наталья Рамилевна" w:date="2023-12-08T17:57:00Z">
                <w:rPr>
                  <w:noProof/>
                  <w:webHidden/>
                </w:rPr>
              </w:rPrChange>
            </w:rPr>
            <w:t>53</w:t>
          </w:r>
          <w:r w:rsidR="00F3221E" w:rsidRPr="00BC0E6B">
            <w:rPr>
              <w:noProof/>
              <w:webHidden/>
              <w:rPrChange w:id="599" w:author="Усманова Наталья Рамилевна" w:date="2023-12-08T17:57:00Z">
                <w:rPr>
                  <w:noProof/>
                  <w:webHidden/>
                </w:rPr>
              </w:rPrChange>
            </w:rPr>
            <w:fldChar w:fldCharType="end"/>
          </w:r>
          <w:r w:rsidRPr="00BC0E6B">
            <w:rPr>
              <w:noProof/>
              <w:rPrChange w:id="600" w:author="Усманова Наталья Рамилевна" w:date="2023-12-08T17:57:00Z">
                <w:rPr>
                  <w:noProof/>
                </w:rPr>
              </w:rPrChange>
            </w:rPr>
            <w:fldChar w:fldCharType="end"/>
          </w:r>
        </w:p>
        <w:p w14:paraId="69AB67A9" w14:textId="77777777" w:rsidR="00F3221E" w:rsidRPr="00BC0E6B" w:rsidRDefault="00BC0E6B">
          <w:pPr>
            <w:pStyle w:val="21"/>
            <w:tabs>
              <w:tab w:val="right" w:leader="dot" w:pos="9344"/>
            </w:tabs>
            <w:rPr>
              <w:noProof/>
              <w:rPrChange w:id="601" w:author="Усманова Наталья Рамилевна" w:date="2023-12-08T17:57:00Z">
                <w:rPr>
                  <w:noProof/>
                </w:rPr>
              </w:rPrChange>
            </w:rPr>
          </w:pPr>
          <w:r w:rsidRPr="00BC0E6B">
            <w:rPr>
              <w:rPrChange w:id="602" w:author="Усманова Наталья Рамилевна" w:date="2023-12-08T17:57:00Z">
                <w:rPr/>
              </w:rPrChange>
            </w:rPr>
            <w:fldChar w:fldCharType="begin"/>
          </w:r>
          <w:r w:rsidRPr="00BC0E6B">
            <w:rPr>
              <w:rPrChange w:id="603" w:author="Усманова Наталья Рамилевна" w:date="2023-12-08T17:57:00Z">
                <w:rPr/>
              </w:rPrChange>
            </w:rPr>
            <w:instrText xml:space="preserve"> HYPERLINK \l "_Toc1527</w:instrText>
          </w:r>
          <w:r w:rsidRPr="00BC0E6B">
            <w:rPr>
              <w:rPrChange w:id="604" w:author="Усманова Наталья Рамилевна" w:date="2023-12-08T17:57:00Z">
                <w:rPr/>
              </w:rPrChange>
            </w:rPr>
            <w:instrText xml:space="preserve">73811" </w:instrText>
          </w:r>
          <w:r w:rsidRPr="00BC0E6B">
            <w:rPr>
              <w:rPrChange w:id="605"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606" w:author="Усманова Наталья Рамилевна" w:date="2023-12-08T17:57:00Z">
                <w:rPr>
                  <w:rStyle w:val="ac"/>
                  <w:rFonts w:ascii="Times New Roman" w:hAnsi="Times New Roman" w:cs="Times New Roman"/>
                  <w:b/>
                  <w:bCs/>
                  <w:noProof/>
                  <w:highlight w:val="cyan"/>
                </w:rPr>
              </w:rPrChange>
            </w:rPr>
            <w:t>3.1 Долгосрочное направление – Человеческий капитал</w:t>
          </w:r>
          <w:r w:rsidR="00F3221E" w:rsidRPr="00BC0E6B">
            <w:rPr>
              <w:noProof/>
              <w:webHidden/>
              <w:rPrChange w:id="607" w:author="Усманова Наталья Рамилевна" w:date="2023-12-08T17:57:00Z">
                <w:rPr>
                  <w:noProof/>
                  <w:webHidden/>
                </w:rPr>
              </w:rPrChange>
            </w:rPr>
            <w:tab/>
          </w:r>
          <w:r w:rsidR="00F3221E" w:rsidRPr="00BC0E6B">
            <w:rPr>
              <w:noProof/>
              <w:webHidden/>
              <w:rPrChange w:id="608" w:author="Усманова Наталья Рамилевна" w:date="2023-12-08T17:57:00Z">
                <w:rPr>
                  <w:noProof/>
                  <w:webHidden/>
                </w:rPr>
              </w:rPrChange>
            </w:rPr>
            <w:fldChar w:fldCharType="begin"/>
          </w:r>
          <w:r w:rsidR="00F3221E" w:rsidRPr="00BC0E6B">
            <w:rPr>
              <w:noProof/>
              <w:webHidden/>
              <w:rPrChange w:id="609" w:author="Усманова Наталья Рамилевна" w:date="2023-12-08T17:57:00Z">
                <w:rPr>
                  <w:noProof/>
                  <w:webHidden/>
                </w:rPr>
              </w:rPrChange>
            </w:rPr>
            <w:instrText xml:space="preserve"> PAGEREF _Toc152773811 \h </w:instrText>
          </w:r>
          <w:r w:rsidR="00F3221E" w:rsidRPr="00BC0E6B">
            <w:rPr>
              <w:noProof/>
              <w:webHidden/>
              <w:rPrChange w:id="610" w:author="Усманова Наталья Рамилевна" w:date="2023-12-08T17:57:00Z">
                <w:rPr>
                  <w:noProof/>
                  <w:webHidden/>
                </w:rPr>
              </w:rPrChange>
            </w:rPr>
          </w:r>
          <w:r w:rsidR="00F3221E" w:rsidRPr="00BC0E6B">
            <w:rPr>
              <w:noProof/>
              <w:webHidden/>
              <w:rPrChange w:id="611" w:author="Усманова Наталья Рамилевна" w:date="2023-12-08T17:57:00Z">
                <w:rPr>
                  <w:noProof/>
                  <w:webHidden/>
                </w:rPr>
              </w:rPrChange>
            </w:rPr>
            <w:fldChar w:fldCharType="separate"/>
          </w:r>
          <w:r w:rsidR="00F3221E" w:rsidRPr="00BC0E6B">
            <w:rPr>
              <w:noProof/>
              <w:webHidden/>
              <w:rPrChange w:id="612" w:author="Усманова Наталья Рамилевна" w:date="2023-12-08T17:57:00Z">
                <w:rPr>
                  <w:noProof/>
                  <w:webHidden/>
                </w:rPr>
              </w:rPrChange>
            </w:rPr>
            <w:t>54</w:t>
          </w:r>
          <w:r w:rsidR="00F3221E" w:rsidRPr="00BC0E6B">
            <w:rPr>
              <w:noProof/>
              <w:webHidden/>
              <w:rPrChange w:id="613" w:author="Усманова Наталья Рамилевна" w:date="2023-12-08T17:57:00Z">
                <w:rPr>
                  <w:noProof/>
                  <w:webHidden/>
                </w:rPr>
              </w:rPrChange>
            </w:rPr>
            <w:fldChar w:fldCharType="end"/>
          </w:r>
          <w:r w:rsidRPr="00BC0E6B">
            <w:rPr>
              <w:noProof/>
              <w:rPrChange w:id="614" w:author="Усманова Наталья Рамилевна" w:date="2023-12-08T17:57:00Z">
                <w:rPr>
                  <w:noProof/>
                </w:rPr>
              </w:rPrChange>
            </w:rPr>
            <w:fldChar w:fldCharType="end"/>
          </w:r>
        </w:p>
        <w:p w14:paraId="6FB4BA8C" w14:textId="77777777" w:rsidR="00F3221E" w:rsidRPr="00BC0E6B" w:rsidRDefault="00BC0E6B">
          <w:pPr>
            <w:pStyle w:val="21"/>
            <w:tabs>
              <w:tab w:val="right" w:leader="dot" w:pos="9344"/>
            </w:tabs>
            <w:rPr>
              <w:noProof/>
              <w:rPrChange w:id="615" w:author="Усманова Наталья Рамилевна" w:date="2023-12-08T17:57:00Z">
                <w:rPr>
                  <w:noProof/>
                </w:rPr>
              </w:rPrChange>
            </w:rPr>
          </w:pPr>
          <w:r w:rsidRPr="00BC0E6B">
            <w:rPr>
              <w:rPrChange w:id="616" w:author="Усманова Наталья Рамилевна" w:date="2023-12-08T17:57:00Z">
                <w:rPr/>
              </w:rPrChange>
            </w:rPr>
            <w:fldChar w:fldCharType="begin"/>
          </w:r>
          <w:r w:rsidRPr="00BC0E6B">
            <w:rPr>
              <w:rPrChange w:id="617" w:author="Усманова Наталья Рамилевна" w:date="2023-12-08T17:57:00Z">
                <w:rPr/>
              </w:rPrChange>
            </w:rPr>
            <w:instrText xml:space="preserve"> HYPERLINK \l "_Toc152773812" </w:instrText>
          </w:r>
          <w:r w:rsidRPr="00BC0E6B">
            <w:rPr>
              <w:rPrChange w:id="618"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619" w:author="Усманова Наталья Рамилевна" w:date="2023-12-08T17:57:00Z">
                <w:rPr>
                  <w:rStyle w:val="ac"/>
                  <w:rFonts w:ascii="Times New Roman" w:hAnsi="Times New Roman" w:cs="Times New Roman"/>
                  <w:b/>
                  <w:bCs/>
                  <w:noProof/>
                </w:rPr>
              </w:rPrChange>
            </w:rPr>
            <w:t>3.2 Долгосрочное направление – Качество жизни</w:t>
          </w:r>
          <w:r w:rsidR="00F3221E" w:rsidRPr="00BC0E6B">
            <w:rPr>
              <w:noProof/>
              <w:webHidden/>
              <w:rPrChange w:id="620" w:author="Усманова Наталья Рамилевна" w:date="2023-12-08T17:57:00Z">
                <w:rPr>
                  <w:noProof/>
                  <w:webHidden/>
                </w:rPr>
              </w:rPrChange>
            </w:rPr>
            <w:tab/>
          </w:r>
          <w:r w:rsidR="00F3221E" w:rsidRPr="00BC0E6B">
            <w:rPr>
              <w:noProof/>
              <w:webHidden/>
              <w:rPrChange w:id="621" w:author="Усманова Наталья Рамилевна" w:date="2023-12-08T17:57:00Z">
                <w:rPr>
                  <w:noProof/>
                  <w:webHidden/>
                </w:rPr>
              </w:rPrChange>
            </w:rPr>
            <w:fldChar w:fldCharType="begin"/>
          </w:r>
          <w:r w:rsidR="00F3221E" w:rsidRPr="00BC0E6B">
            <w:rPr>
              <w:noProof/>
              <w:webHidden/>
              <w:rPrChange w:id="622" w:author="Усманова Наталья Рамилевна" w:date="2023-12-08T17:57:00Z">
                <w:rPr>
                  <w:noProof/>
                  <w:webHidden/>
                </w:rPr>
              </w:rPrChange>
            </w:rPr>
            <w:instrText xml:space="preserve"> PAGEREF _Toc152773812 \h </w:instrText>
          </w:r>
          <w:r w:rsidR="00F3221E" w:rsidRPr="00BC0E6B">
            <w:rPr>
              <w:noProof/>
              <w:webHidden/>
              <w:rPrChange w:id="623" w:author="Усманова Наталья Рамилевна" w:date="2023-12-08T17:57:00Z">
                <w:rPr>
                  <w:noProof/>
                  <w:webHidden/>
                </w:rPr>
              </w:rPrChange>
            </w:rPr>
          </w:r>
          <w:r w:rsidR="00F3221E" w:rsidRPr="00BC0E6B">
            <w:rPr>
              <w:noProof/>
              <w:webHidden/>
              <w:rPrChange w:id="624" w:author="Усманова Наталья Рамилевна" w:date="2023-12-08T17:57:00Z">
                <w:rPr>
                  <w:noProof/>
                  <w:webHidden/>
                </w:rPr>
              </w:rPrChange>
            </w:rPr>
            <w:fldChar w:fldCharType="separate"/>
          </w:r>
          <w:r w:rsidR="00F3221E" w:rsidRPr="00BC0E6B">
            <w:rPr>
              <w:noProof/>
              <w:webHidden/>
              <w:rPrChange w:id="625" w:author="Усманова Наталья Рамилевна" w:date="2023-12-08T17:57:00Z">
                <w:rPr>
                  <w:noProof/>
                  <w:webHidden/>
                </w:rPr>
              </w:rPrChange>
            </w:rPr>
            <w:t>59</w:t>
          </w:r>
          <w:r w:rsidR="00F3221E" w:rsidRPr="00BC0E6B">
            <w:rPr>
              <w:noProof/>
              <w:webHidden/>
              <w:rPrChange w:id="626" w:author="Усманова Наталья Рамилевна" w:date="2023-12-08T17:57:00Z">
                <w:rPr>
                  <w:noProof/>
                  <w:webHidden/>
                </w:rPr>
              </w:rPrChange>
            </w:rPr>
            <w:fldChar w:fldCharType="end"/>
          </w:r>
          <w:r w:rsidRPr="00BC0E6B">
            <w:rPr>
              <w:noProof/>
              <w:rPrChange w:id="627" w:author="Усманова Наталья Рамилевна" w:date="2023-12-08T17:57:00Z">
                <w:rPr>
                  <w:noProof/>
                </w:rPr>
              </w:rPrChange>
            </w:rPr>
            <w:fldChar w:fldCharType="end"/>
          </w:r>
        </w:p>
        <w:p w14:paraId="03658C3E" w14:textId="77777777" w:rsidR="00F3221E" w:rsidRPr="00BC0E6B" w:rsidRDefault="00BC0E6B">
          <w:pPr>
            <w:pStyle w:val="21"/>
            <w:tabs>
              <w:tab w:val="right" w:leader="dot" w:pos="9344"/>
            </w:tabs>
            <w:rPr>
              <w:noProof/>
              <w:rPrChange w:id="628" w:author="Усманова Наталья Рамилевна" w:date="2023-12-08T17:57:00Z">
                <w:rPr>
                  <w:noProof/>
                </w:rPr>
              </w:rPrChange>
            </w:rPr>
          </w:pPr>
          <w:r w:rsidRPr="00BC0E6B">
            <w:rPr>
              <w:rPrChange w:id="629" w:author="Усманова Наталья Рамилевна" w:date="2023-12-08T17:57:00Z">
                <w:rPr/>
              </w:rPrChange>
            </w:rPr>
            <w:fldChar w:fldCharType="begin"/>
          </w:r>
          <w:r w:rsidRPr="00BC0E6B">
            <w:rPr>
              <w:rPrChange w:id="630" w:author="Усманова Наталья Рамилевна" w:date="2023-12-08T17:57:00Z">
                <w:rPr/>
              </w:rPrChange>
            </w:rPr>
            <w:instrText xml:space="preserve"> HYPERLINK \l "_Toc152773813" </w:instrText>
          </w:r>
          <w:r w:rsidRPr="00BC0E6B">
            <w:rPr>
              <w:rPrChange w:id="631"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632" w:author="Усманова Наталья Рамилевна" w:date="2023-12-08T17:57:00Z">
                <w:rPr>
                  <w:rStyle w:val="ac"/>
                  <w:rFonts w:ascii="Times New Roman" w:hAnsi="Times New Roman" w:cs="Times New Roman"/>
                  <w:b/>
                  <w:bCs/>
                  <w:noProof/>
                  <w:highlight w:val="cyan"/>
                </w:rPr>
              </w:rPrChange>
            </w:rPr>
            <w:t>3.3 Долгосрочное направление – Здоровьесбережение</w:t>
          </w:r>
          <w:r w:rsidR="00F3221E" w:rsidRPr="00BC0E6B">
            <w:rPr>
              <w:noProof/>
              <w:webHidden/>
              <w:rPrChange w:id="633" w:author="Усманова Наталья Рамилевна" w:date="2023-12-08T17:57:00Z">
                <w:rPr>
                  <w:noProof/>
                  <w:webHidden/>
                </w:rPr>
              </w:rPrChange>
            </w:rPr>
            <w:tab/>
          </w:r>
          <w:r w:rsidR="00F3221E" w:rsidRPr="00BC0E6B">
            <w:rPr>
              <w:noProof/>
              <w:webHidden/>
              <w:rPrChange w:id="634" w:author="Усманова Наталья Рамилевна" w:date="2023-12-08T17:57:00Z">
                <w:rPr>
                  <w:noProof/>
                  <w:webHidden/>
                </w:rPr>
              </w:rPrChange>
            </w:rPr>
            <w:fldChar w:fldCharType="begin"/>
          </w:r>
          <w:r w:rsidR="00F3221E" w:rsidRPr="00BC0E6B">
            <w:rPr>
              <w:noProof/>
              <w:webHidden/>
              <w:rPrChange w:id="635" w:author="Усманова Наталья Рамилевна" w:date="2023-12-08T17:57:00Z">
                <w:rPr>
                  <w:noProof/>
                  <w:webHidden/>
                </w:rPr>
              </w:rPrChange>
            </w:rPr>
            <w:instrText xml:space="preserve"> PAGEREF _Toc152773813 \h </w:instrText>
          </w:r>
          <w:r w:rsidR="00F3221E" w:rsidRPr="00BC0E6B">
            <w:rPr>
              <w:noProof/>
              <w:webHidden/>
              <w:rPrChange w:id="636" w:author="Усманова Наталья Рамилевна" w:date="2023-12-08T17:57:00Z">
                <w:rPr>
                  <w:noProof/>
                  <w:webHidden/>
                </w:rPr>
              </w:rPrChange>
            </w:rPr>
          </w:r>
          <w:r w:rsidR="00F3221E" w:rsidRPr="00BC0E6B">
            <w:rPr>
              <w:noProof/>
              <w:webHidden/>
              <w:rPrChange w:id="637" w:author="Усманова Наталья Рамилевна" w:date="2023-12-08T17:57:00Z">
                <w:rPr>
                  <w:noProof/>
                  <w:webHidden/>
                </w:rPr>
              </w:rPrChange>
            </w:rPr>
            <w:fldChar w:fldCharType="separate"/>
          </w:r>
          <w:r w:rsidR="00F3221E" w:rsidRPr="00BC0E6B">
            <w:rPr>
              <w:noProof/>
              <w:webHidden/>
              <w:rPrChange w:id="638" w:author="Усманова Наталья Рамилевна" w:date="2023-12-08T17:57:00Z">
                <w:rPr>
                  <w:noProof/>
                  <w:webHidden/>
                </w:rPr>
              </w:rPrChange>
            </w:rPr>
            <w:t>68</w:t>
          </w:r>
          <w:r w:rsidR="00F3221E" w:rsidRPr="00BC0E6B">
            <w:rPr>
              <w:noProof/>
              <w:webHidden/>
              <w:rPrChange w:id="639" w:author="Усманова Наталья Рамилевна" w:date="2023-12-08T17:57:00Z">
                <w:rPr>
                  <w:noProof/>
                  <w:webHidden/>
                </w:rPr>
              </w:rPrChange>
            </w:rPr>
            <w:fldChar w:fldCharType="end"/>
          </w:r>
          <w:r w:rsidRPr="00BC0E6B">
            <w:rPr>
              <w:noProof/>
              <w:rPrChange w:id="640" w:author="Усманова Наталья Рамилевна" w:date="2023-12-08T17:57:00Z">
                <w:rPr>
                  <w:noProof/>
                </w:rPr>
              </w:rPrChange>
            </w:rPr>
            <w:fldChar w:fldCharType="end"/>
          </w:r>
        </w:p>
        <w:p w14:paraId="69C1D1E8" w14:textId="77777777" w:rsidR="00F3221E" w:rsidRPr="00BC0E6B" w:rsidRDefault="00BC0E6B">
          <w:pPr>
            <w:pStyle w:val="21"/>
            <w:tabs>
              <w:tab w:val="right" w:leader="dot" w:pos="9344"/>
            </w:tabs>
            <w:rPr>
              <w:noProof/>
              <w:rPrChange w:id="641" w:author="Усманова Наталья Рамилевна" w:date="2023-12-08T17:57:00Z">
                <w:rPr>
                  <w:noProof/>
                </w:rPr>
              </w:rPrChange>
            </w:rPr>
          </w:pPr>
          <w:r w:rsidRPr="00BC0E6B">
            <w:rPr>
              <w:rPrChange w:id="642" w:author="Усманова Наталья Рамилевна" w:date="2023-12-08T17:57:00Z">
                <w:rPr/>
              </w:rPrChange>
            </w:rPr>
            <w:fldChar w:fldCharType="begin"/>
          </w:r>
          <w:r w:rsidRPr="00BC0E6B">
            <w:rPr>
              <w:rPrChange w:id="643" w:author="Усманова Наталья Рамилевна" w:date="2023-12-08T17:57:00Z">
                <w:rPr/>
              </w:rPrChange>
            </w:rPr>
            <w:instrText xml:space="preserve"> HYPERLINK \l "_Toc152773814" </w:instrText>
          </w:r>
          <w:r w:rsidRPr="00BC0E6B">
            <w:rPr>
              <w:rPrChange w:id="644"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645" w:author="Усманова Наталья Рамилевна" w:date="2023-12-08T17:57:00Z">
                <w:rPr>
                  <w:rStyle w:val="ac"/>
                  <w:rFonts w:ascii="Times New Roman" w:hAnsi="Times New Roman" w:cs="Times New Roman"/>
                  <w:b/>
                  <w:bCs/>
                  <w:noProof/>
                  <w:highlight w:val="cyan"/>
                </w:rPr>
              </w:rPrChange>
            </w:rPr>
            <w:t>3.4 Долгосрочное направление – Инновационная экономика</w:t>
          </w:r>
          <w:r w:rsidR="00F3221E" w:rsidRPr="00BC0E6B">
            <w:rPr>
              <w:noProof/>
              <w:webHidden/>
              <w:rPrChange w:id="646" w:author="Усманова Наталья Рамилевна" w:date="2023-12-08T17:57:00Z">
                <w:rPr>
                  <w:noProof/>
                  <w:webHidden/>
                </w:rPr>
              </w:rPrChange>
            </w:rPr>
            <w:tab/>
          </w:r>
          <w:r w:rsidR="00F3221E" w:rsidRPr="00BC0E6B">
            <w:rPr>
              <w:noProof/>
              <w:webHidden/>
              <w:rPrChange w:id="647" w:author="Усманова Наталья Рамилевна" w:date="2023-12-08T17:57:00Z">
                <w:rPr>
                  <w:noProof/>
                  <w:webHidden/>
                </w:rPr>
              </w:rPrChange>
            </w:rPr>
            <w:fldChar w:fldCharType="begin"/>
          </w:r>
          <w:r w:rsidR="00F3221E" w:rsidRPr="00BC0E6B">
            <w:rPr>
              <w:noProof/>
              <w:webHidden/>
              <w:rPrChange w:id="648" w:author="Усманова Наталья Рамилевна" w:date="2023-12-08T17:57:00Z">
                <w:rPr>
                  <w:noProof/>
                  <w:webHidden/>
                </w:rPr>
              </w:rPrChange>
            </w:rPr>
            <w:instrText xml:space="preserve"> PAGEREF _Toc152773814 \h </w:instrText>
          </w:r>
          <w:r w:rsidR="00F3221E" w:rsidRPr="00BC0E6B">
            <w:rPr>
              <w:noProof/>
              <w:webHidden/>
              <w:rPrChange w:id="649" w:author="Усманова Наталья Рамилевна" w:date="2023-12-08T17:57:00Z">
                <w:rPr>
                  <w:noProof/>
                  <w:webHidden/>
                </w:rPr>
              </w:rPrChange>
            </w:rPr>
          </w:r>
          <w:r w:rsidR="00F3221E" w:rsidRPr="00BC0E6B">
            <w:rPr>
              <w:noProof/>
              <w:webHidden/>
              <w:rPrChange w:id="650" w:author="Усманова Наталья Рамилевна" w:date="2023-12-08T17:57:00Z">
                <w:rPr>
                  <w:noProof/>
                  <w:webHidden/>
                </w:rPr>
              </w:rPrChange>
            </w:rPr>
            <w:fldChar w:fldCharType="separate"/>
          </w:r>
          <w:r w:rsidR="00F3221E" w:rsidRPr="00BC0E6B">
            <w:rPr>
              <w:noProof/>
              <w:webHidden/>
              <w:rPrChange w:id="651" w:author="Усманова Наталья Рамилевна" w:date="2023-12-08T17:57:00Z">
                <w:rPr>
                  <w:noProof/>
                  <w:webHidden/>
                </w:rPr>
              </w:rPrChange>
            </w:rPr>
            <w:t>71</w:t>
          </w:r>
          <w:r w:rsidR="00F3221E" w:rsidRPr="00BC0E6B">
            <w:rPr>
              <w:noProof/>
              <w:webHidden/>
              <w:rPrChange w:id="652" w:author="Усманова Наталья Рамилевна" w:date="2023-12-08T17:57:00Z">
                <w:rPr>
                  <w:noProof/>
                  <w:webHidden/>
                </w:rPr>
              </w:rPrChange>
            </w:rPr>
            <w:fldChar w:fldCharType="end"/>
          </w:r>
          <w:r w:rsidRPr="00BC0E6B">
            <w:rPr>
              <w:noProof/>
              <w:rPrChange w:id="653" w:author="Усманова Наталья Рамилевна" w:date="2023-12-08T17:57:00Z">
                <w:rPr>
                  <w:noProof/>
                </w:rPr>
              </w:rPrChange>
            </w:rPr>
            <w:fldChar w:fldCharType="end"/>
          </w:r>
        </w:p>
        <w:p w14:paraId="4B9E91A3" w14:textId="77777777" w:rsidR="00F3221E" w:rsidRPr="00BC0E6B" w:rsidRDefault="00BC0E6B">
          <w:pPr>
            <w:pStyle w:val="21"/>
            <w:tabs>
              <w:tab w:val="right" w:leader="dot" w:pos="9344"/>
            </w:tabs>
            <w:rPr>
              <w:noProof/>
              <w:rPrChange w:id="654" w:author="Усманова Наталья Рамилевна" w:date="2023-12-08T17:57:00Z">
                <w:rPr>
                  <w:noProof/>
                </w:rPr>
              </w:rPrChange>
            </w:rPr>
          </w:pPr>
          <w:r w:rsidRPr="00BC0E6B">
            <w:rPr>
              <w:rPrChange w:id="655" w:author="Усманова Наталья Рамилевна" w:date="2023-12-08T17:57:00Z">
                <w:rPr/>
              </w:rPrChange>
            </w:rPr>
            <w:lastRenderedPageBreak/>
            <w:fldChar w:fldCharType="begin"/>
          </w:r>
          <w:r w:rsidRPr="00BC0E6B">
            <w:rPr>
              <w:rPrChange w:id="656" w:author="Усманова Наталья Рамилевна" w:date="2023-12-08T17:57:00Z">
                <w:rPr/>
              </w:rPrChange>
            </w:rPr>
            <w:instrText xml:space="preserve"> HYPERLINK \l "_Toc152773815" </w:instrText>
          </w:r>
          <w:r w:rsidRPr="00BC0E6B">
            <w:rPr>
              <w:rPrChange w:id="657" w:author="Усманова Наталья Рамилевна" w:date="2023-12-08T17:57:00Z">
                <w:rPr/>
              </w:rPrChange>
            </w:rPr>
            <w:fldChar w:fldCharType="separate"/>
          </w:r>
          <w:r w:rsidR="00F3221E" w:rsidRPr="00BC0E6B">
            <w:rPr>
              <w:rStyle w:val="ac"/>
              <w:rFonts w:ascii="Times New Roman" w:hAnsi="Times New Roman" w:cs="Times New Roman"/>
              <w:b/>
              <w:noProof/>
              <w:rPrChange w:id="658" w:author="Усманова Наталья Рамилевна" w:date="2023-12-08T17:57:00Z">
                <w:rPr>
                  <w:rStyle w:val="ac"/>
                  <w:rFonts w:ascii="Times New Roman" w:hAnsi="Times New Roman" w:cs="Times New Roman"/>
                  <w:b/>
                  <w:noProof/>
                </w:rPr>
              </w:rPrChange>
            </w:rPr>
            <w:t>3.5. Перспективы инвестиционного развития</w:t>
          </w:r>
          <w:r w:rsidR="00F3221E" w:rsidRPr="00BC0E6B">
            <w:rPr>
              <w:noProof/>
              <w:webHidden/>
              <w:rPrChange w:id="659" w:author="Усманова Наталья Рамилевна" w:date="2023-12-08T17:57:00Z">
                <w:rPr>
                  <w:noProof/>
                  <w:webHidden/>
                </w:rPr>
              </w:rPrChange>
            </w:rPr>
            <w:tab/>
          </w:r>
          <w:r w:rsidR="00F3221E" w:rsidRPr="00BC0E6B">
            <w:rPr>
              <w:noProof/>
              <w:webHidden/>
              <w:rPrChange w:id="660" w:author="Усманова Наталья Рамилевна" w:date="2023-12-08T17:57:00Z">
                <w:rPr>
                  <w:noProof/>
                  <w:webHidden/>
                </w:rPr>
              </w:rPrChange>
            </w:rPr>
            <w:fldChar w:fldCharType="begin"/>
          </w:r>
          <w:r w:rsidR="00F3221E" w:rsidRPr="00BC0E6B">
            <w:rPr>
              <w:noProof/>
              <w:webHidden/>
              <w:rPrChange w:id="661" w:author="Усманова Наталья Рамилевна" w:date="2023-12-08T17:57:00Z">
                <w:rPr>
                  <w:noProof/>
                  <w:webHidden/>
                </w:rPr>
              </w:rPrChange>
            </w:rPr>
            <w:instrText xml:space="preserve"> PAGEREF _Toc152773815 \h </w:instrText>
          </w:r>
          <w:r w:rsidR="00F3221E" w:rsidRPr="00BC0E6B">
            <w:rPr>
              <w:noProof/>
              <w:webHidden/>
              <w:rPrChange w:id="662" w:author="Усманова Наталья Рамилевна" w:date="2023-12-08T17:57:00Z">
                <w:rPr>
                  <w:noProof/>
                  <w:webHidden/>
                </w:rPr>
              </w:rPrChange>
            </w:rPr>
          </w:r>
          <w:r w:rsidR="00F3221E" w:rsidRPr="00BC0E6B">
            <w:rPr>
              <w:noProof/>
              <w:webHidden/>
              <w:rPrChange w:id="663" w:author="Усманова Наталья Рамилевна" w:date="2023-12-08T17:57:00Z">
                <w:rPr>
                  <w:noProof/>
                  <w:webHidden/>
                </w:rPr>
              </w:rPrChange>
            </w:rPr>
            <w:fldChar w:fldCharType="separate"/>
          </w:r>
          <w:r w:rsidR="00F3221E" w:rsidRPr="00BC0E6B">
            <w:rPr>
              <w:noProof/>
              <w:webHidden/>
              <w:rPrChange w:id="664" w:author="Усманова Наталья Рамилевна" w:date="2023-12-08T17:57:00Z">
                <w:rPr>
                  <w:noProof/>
                  <w:webHidden/>
                </w:rPr>
              </w:rPrChange>
            </w:rPr>
            <w:t>78</w:t>
          </w:r>
          <w:r w:rsidR="00F3221E" w:rsidRPr="00BC0E6B">
            <w:rPr>
              <w:noProof/>
              <w:webHidden/>
              <w:rPrChange w:id="665" w:author="Усманова Наталья Рамилевна" w:date="2023-12-08T17:57:00Z">
                <w:rPr>
                  <w:noProof/>
                  <w:webHidden/>
                </w:rPr>
              </w:rPrChange>
            </w:rPr>
            <w:fldChar w:fldCharType="end"/>
          </w:r>
          <w:r w:rsidRPr="00BC0E6B">
            <w:rPr>
              <w:noProof/>
              <w:rPrChange w:id="666" w:author="Усманова Наталья Рамилевна" w:date="2023-12-08T17:57:00Z">
                <w:rPr>
                  <w:noProof/>
                </w:rPr>
              </w:rPrChange>
            </w:rPr>
            <w:fldChar w:fldCharType="end"/>
          </w:r>
        </w:p>
        <w:p w14:paraId="1D460AAF" w14:textId="77777777" w:rsidR="00F3221E" w:rsidRPr="00BC0E6B" w:rsidRDefault="00BC0E6B">
          <w:pPr>
            <w:pStyle w:val="21"/>
            <w:tabs>
              <w:tab w:val="right" w:leader="dot" w:pos="9344"/>
            </w:tabs>
            <w:rPr>
              <w:noProof/>
              <w:rPrChange w:id="667" w:author="Усманова Наталья Рамилевна" w:date="2023-12-08T17:57:00Z">
                <w:rPr>
                  <w:noProof/>
                </w:rPr>
              </w:rPrChange>
            </w:rPr>
          </w:pPr>
          <w:r w:rsidRPr="00BC0E6B">
            <w:rPr>
              <w:rPrChange w:id="668" w:author="Усманова Наталья Рамилевна" w:date="2023-12-08T17:57:00Z">
                <w:rPr/>
              </w:rPrChange>
            </w:rPr>
            <w:fldChar w:fldCharType="begin"/>
          </w:r>
          <w:r w:rsidRPr="00BC0E6B">
            <w:rPr>
              <w:rPrChange w:id="669" w:author="Усманова Наталья Рамилевна" w:date="2023-12-08T17:57:00Z">
                <w:rPr/>
              </w:rPrChange>
            </w:rPr>
            <w:instrText xml:space="preserve"> HYPERLINK \l "_Toc152773816" </w:instrText>
          </w:r>
          <w:r w:rsidRPr="00BC0E6B">
            <w:rPr>
              <w:rPrChange w:id="670" w:author="Усманова Наталья Рамилевна" w:date="2023-12-08T17:57:00Z">
                <w:rPr/>
              </w:rPrChange>
            </w:rPr>
            <w:fldChar w:fldCharType="separate"/>
          </w:r>
          <w:r w:rsidR="00F3221E" w:rsidRPr="00BC0E6B">
            <w:rPr>
              <w:rStyle w:val="ac"/>
              <w:rFonts w:ascii="Times New Roman" w:hAnsi="Times New Roman" w:cs="Times New Roman"/>
              <w:b/>
              <w:noProof/>
              <w:rPrChange w:id="671" w:author="Усманова Наталья Рамилевна" w:date="2023-12-08T17:57:00Z">
                <w:rPr>
                  <w:rStyle w:val="ac"/>
                  <w:rFonts w:ascii="Times New Roman" w:hAnsi="Times New Roman" w:cs="Times New Roman"/>
                  <w:b/>
                  <w:noProof/>
                </w:rPr>
              </w:rPrChange>
            </w:rPr>
            <w:t>3.6. Стратегические направления развития поселений района</w:t>
          </w:r>
          <w:r w:rsidR="00F3221E" w:rsidRPr="00BC0E6B">
            <w:rPr>
              <w:noProof/>
              <w:webHidden/>
              <w:rPrChange w:id="672" w:author="Усманова Наталья Рамилевна" w:date="2023-12-08T17:57:00Z">
                <w:rPr>
                  <w:noProof/>
                  <w:webHidden/>
                </w:rPr>
              </w:rPrChange>
            </w:rPr>
            <w:tab/>
          </w:r>
          <w:r w:rsidR="00F3221E" w:rsidRPr="00BC0E6B">
            <w:rPr>
              <w:noProof/>
              <w:webHidden/>
              <w:rPrChange w:id="673" w:author="Усманова Наталья Рамилевна" w:date="2023-12-08T17:57:00Z">
                <w:rPr>
                  <w:noProof/>
                  <w:webHidden/>
                </w:rPr>
              </w:rPrChange>
            </w:rPr>
            <w:fldChar w:fldCharType="begin"/>
          </w:r>
          <w:r w:rsidR="00F3221E" w:rsidRPr="00BC0E6B">
            <w:rPr>
              <w:noProof/>
              <w:webHidden/>
              <w:rPrChange w:id="674" w:author="Усманова Наталья Рамилевна" w:date="2023-12-08T17:57:00Z">
                <w:rPr>
                  <w:noProof/>
                  <w:webHidden/>
                </w:rPr>
              </w:rPrChange>
            </w:rPr>
            <w:instrText xml:space="preserve"> PAGEREF _Toc152773816 \h </w:instrText>
          </w:r>
          <w:r w:rsidR="00F3221E" w:rsidRPr="00BC0E6B">
            <w:rPr>
              <w:noProof/>
              <w:webHidden/>
              <w:rPrChange w:id="675" w:author="Усманова Наталья Рамилевна" w:date="2023-12-08T17:57:00Z">
                <w:rPr>
                  <w:noProof/>
                  <w:webHidden/>
                </w:rPr>
              </w:rPrChange>
            </w:rPr>
          </w:r>
          <w:r w:rsidR="00F3221E" w:rsidRPr="00BC0E6B">
            <w:rPr>
              <w:noProof/>
              <w:webHidden/>
              <w:rPrChange w:id="676" w:author="Усманова Наталья Рамилевна" w:date="2023-12-08T17:57:00Z">
                <w:rPr>
                  <w:noProof/>
                  <w:webHidden/>
                </w:rPr>
              </w:rPrChange>
            </w:rPr>
            <w:fldChar w:fldCharType="separate"/>
          </w:r>
          <w:r w:rsidR="00F3221E" w:rsidRPr="00BC0E6B">
            <w:rPr>
              <w:noProof/>
              <w:webHidden/>
              <w:rPrChange w:id="677" w:author="Усманова Наталья Рамилевна" w:date="2023-12-08T17:57:00Z">
                <w:rPr>
                  <w:noProof/>
                  <w:webHidden/>
                </w:rPr>
              </w:rPrChange>
            </w:rPr>
            <w:t>83</w:t>
          </w:r>
          <w:r w:rsidR="00F3221E" w:rsidRPr="00BC0E6B">
            <w:rPr>
              <w:noProof/>
              <w:webHidden/>
              <w:rPrChange w:id="678" w:author="Усманова Наталья Рамилевна" w:date="2023-12-08T17:57:00Z">
                <w:rPr>
                  <w:noProof/>
                  <w:webHidden/>
                </w:rPr>
              </w:rPrChange>
            </w:rPr>
            <w:fldChar w:fldCharType="end"/>
          </w:r>
          <w:r w:rsidRPr="00BC0E6B">
            <w:rPr>
              <w:noProof/>
              <w:rPrChange w:id="679" w:author="Усманова Наталья Рамилевна" w:date="2023-12-08T17:57:00Z">
                <w:rPr>
                  <w:noProof/>
                </w:rPr>
              </w:rPrChange>
            </w:rPr>
            <w:fldChar w:fldCharType="end"/>
          </w:r>
        </w:p>
        <w:p w14:paraId="2314A7B4" w14:textId="77777777" w:rsidR="00F3221E" w:rsidRPr="00BC0E6B" w:rsidRDefault="00BC0E6B">
          <w:pPr>
            <w:pStyle w:val="12"/>
            <w:tabs>
              <w:tab w:val="right" w:leader="dot" w:pos="9344"/>
            </w:tabs>
            <w:rPr>
              <w:noProof/>
              <w:rPrChange w:id="680" w:author="Усманова Наталья Рамилевна" w:date="2023-12-08T17:57:00Z">
                <w:rPr>
                  <w:noProof/>
                </w:rPr>
              </w:rPrChange>
            </w:rPr>
          </w:pPr>
          <w:r w:rsidRPr="00BC0E6B">
            <w:rPr>
              <w:rPrChange w:id="681" w:author="Усманова Наталья Рамилевна" w:date="2023-12-08T17:57:00Z">
                <w:rPr/>
              </w:rPrChange>
            </w:rPr>
            <w:fldChar w:fldCharType="begin"/>
          </w:r>
          <w:r w:rsidRPr="00BC0E6B">
            <w:rPr>
              <w:rPrChange w:id="682" w:author="Усманова Наталья Рамилевна" w:date="2023-12-08T17:57:00Z">
                <w:rPr/>
              </w:rPrChange>
            </w:rPr>
            <w:instrText xml:space="preserve"> HYPERLINK \l "_Toc152773817" </w:instrText>
          </w:r>
          <w:r w:rsidRPr="00BC0E6B">
            <w:rPr>
              <w:rPrChange w:id="683" w:author="Усманова Наталья Рамилевна" w:date="2023-12-08T17:57:00Z">
                <w:rPr/>
              </w:rPrChange>
            </w:rPr>
            <w:fldChar w:fldCharType="separate"/>
          </w:r>
          <w:r w:rsidR="00F3221E" w:rsidRPr="00BC0E6B">
            <w:rPr>
              <w:rStyle w:val="ac"/>
              <w:noProof/>
              <w:rPrChange w:id="684" w:author="Усманова Наталья Рамилевна" w:date="2023-12-08T17:57:00Z">
                <w:rPr>
                  <w:rStyle w:val="ac"/>
                  <w:noProof/>
                </w:rPr>
              </w:rPrChange>
            </w:rPr>
            <w:t>4 Ожидаемые результаты и сроки реализации стратегии – 2036</w:t>
          </w:r>
          <w:r w:rsidR="00F3221E" w:rsidRPr="00BC0E6B">
            <w:rPr>
              <w:noProof/>
              <w:webHidden/>
              <w:rPrChange w:id="685" w:author="Усманова Наталья Рамилевна" w:date="2023-12-08T17:57:00Z">
                <w:rPr>
                  <w:noProof/>
                  <w:webHidden/>
                </w:rPr>
              </w:rPrChange>
            </w:rPr>
            <w:tab/>
          </w:r>
          <w:r w:rsidR="00F3221E" w:rsidRPr="00BC0E6B">
            <w:rPr>
              <w:noProof/>
              <w:webHidden/>
              <w:rPrChange w:id="686" w:author="Усманова Наталья Рамилевна" w:date="2023-12-08T17:57:00Z">
                <w:rPr>
                  <w:noProof/>
                  <w:webHidden/>
                </w:rPr>
              </w:rPrChange>
            </w:rPr>
            <w:fldChar w:fldCharType="begin"/>
          </w:r>
          <w:r w:rsidR="00F3221E" w:rsidRPr="00BC0E6B">
            <w:rPr>
              <w:noProof/>
              <w:webHidden/>
              <w:rPrChange w:id="687" w:author="Усманова Наталья Рамилевна" w:date="2023-12-08T17:57:00Z">
                <w:rPr>
                  <w:noProof/>
                  <w:webHidden/>
                </w:rPr>
              </w:rPrChange>
            </w:rPr>
            <w:instrText xml:space="preserve"> PAGEREF _Toc152773817 \h </w:instrText>
          </w:r>
          <w:r w:rsidR="00F3221E" w:rsidRPr="00BC0E6B">
            <w:rPr>
              <w:noProof/>
              <w:webHidden/>
              <w:rPrChange w:id="688" w:author="Усманова Наталья Рамилевна" w:date="2023-12-08T17:57:00Z">
                <w:rPr>
                  <w:noProof/>
                  <w:webHidden/>
                </w:rPr>
              </w:rPrChange>
            </w:rPr>
          </w:r>
          <w:r w:rsidR="00F3221E" w:rsidRPr="00BC0E6B">
            <w:rPr>
              <w:noProof/>
              <w:webHidden/>
              <w:rPrChange w:id="689" w:author="Усманова Наталья Рамилевна" w:date="2023-12-08T17:57:00Z">
                <w:rPr>
                  <w:noProof/>
                  <w:webHidden/>
                </w:rPr>
              </w:rPrChange>
            </w:rPr>
            <w:fldChar w:fldCharType="separate"/>
          </w:r>
          <w:r w:rsidR="00F3221E" w:rsidRPr="00BC0E6B">
            <w:rPr>
              <w:noProof/>
              <w:webHidden/>
              <w:rPrChange w:id="690" w:author="Усманова Наталья Рамилевна" w:date="2023-12-08T17:57:00Z">
                <w:rPr>
                  <w:noProof/>
                  <w:webHidden/>
                </w:rPr>
              </w:rPrChange>
            </w:rPr>
            <w:t>86</w:t>
          </w:r>
          <w:r w:rsidR="00F3221E" w:rsidRPr="00BC0E6B">
            <w:rPr>
              <w:noProof/>
              <w:webHidden/>
              <w:rPrChange w:id="691" w:author="Усманова Наталья Рамилевна" w:date="2023-12-08T17:57:00Z">
                <w:rPr>
                  <w:noProof/>
                  <w:webHidden/>
                </w:rPr>
              </w:rPrChange>
            </w:rPr>
            <w:fldChar w:fldCharType="end"/>
          </w:r>
          <w:r w:rsidRPr="00BC0E6B">
            <w:rPr>
              <w:noProof/>
              <w:rPrChange w:id="692" w:author="Усманова Наталья Рамилевна" w:date="2023-12-08T17:57:00Z">
                <w:rPr>
                  <w:noProof/>
                </w:rPr>
              </w:rPrChange>
            </w:rPr>
            <w:fldChar w:fldCharType="end"/>
          </w:r>
        </w:p>
        <w:p w14:paraId="6A726CD8" w14:textId="77777777" w:rsidR="00F3221E" w:rsidRPr="00BC0E6B" w:rsidRDefault="00BC0E6B">
          <w:pPr>
            <w:pStyle w:val="12"/>
            <w:tabs>
              <w:tab w:val="right" w:leader="dot" w:pos="9344"/>
            </w:tabs>
            <w:rPr>
              <w:noProof/>
              <w:rPrChange w:id="693" w:author="Усманова Наталья Рамилевна" w:date="2023-12-08T17:57:00Z">
                <w:rPr>
                  <w:noProof/>
                </w:rPr>
              </w:rPrChange>
            </w:rPr>
          </w:pPr>
          <w:r w:rsidRPr="00BC0E6B">
            <w:rPr>
              <w:rPrChange w:id="694" w:author="Усманова Наталья Рамилевна" w:date="2023-12-08T17:57:00Z">
                <w:rPr/>
              </w:rPrChange>
            </w:rPr>
            <w:fldChar w:fldCharType="begin"/>
          </w:r>
          <w:r w:rsidRPr="00BC0E6B">
            <w:rPr>
              <w:rPrChange w:id="695" w:author="Усманова Наталья Рамилевна" w:date="2023-12-08T17:57:00Z">
                <w:rPr/>
              </w:rPrChange>
            </w:rPr>
            <w:instrText xml:space="preserve"> </w:instrText>
          </w:r>
          <w:r w:rsidRPr="00BC0E6B">
            <w:rPr>
              <w:rPrChange w:id="696" w:author="Усманова Наталья Рамилевна" w:date="2023-12-08T17:57:00Z">
                <w:rPr/>
              </w:rPrChange>
            </w:rPr>
            <w:instrText xml:space="preserve">HYPERLINK \l "_Toc152773818" </w:instrText>
          </w:r>
          <w:r w:rsidRPr="00BC0E6B">
            <w:rPr>
              <w:rPrChange w:id="697" w:author="Усманова Наталья Рамилевна" w:date="2023-12-08T17:57:00Z">
                <w:rPr/>
              </w:rPrChange>
            </w:rPr>
            <w:fldChar w:fldCharType="separate"/>
          </w:r>
          <w:r w:rsidR="00F3221E" w:rsidRPr="00BC0E6B">
            <w:rPr>
              <w:rStyle w:val="ac"/>
              <w:noProof/>
              <w:rPrChange w:id="698" w:author="Усманова Наталья Рамилевна" w:date="2023-12-08T17:57:00Z">
                <w:rPr>
                  <w:rStyle w:val="ac"/>
                  <w:noProof/>
                </w:rPr>
              </w:rPrChange>
            </w:rPr>
            <w:t>5 Механизмы реализации стратегии-2036</w:t>
          </w:r>
          <w:r w:rsidR="00F3221E" w:rsidRPr="00BC0E6B">
            <w:rPr>
              <w:noProof/>
              <w:webHidden/>
              <w:rPrChange w:id="699" w:author="Усманова Наталья Рамилевна" w:date="2023-12-08T17:57:00Z">
                <w:rPr>
                  <w:noProof/>
                  <w:webHidden/>
                </w:rPr>
              </w:rPrChange>
            </w:rPr>
            <w:tab/>
          </w:r>
          <w:r w:rsidR="00F3221E" w:rsidRPr="00BC0E6B">
            <w:rPr>
              <w:noProof/>
              <w:webHidden/>
              <w:rPrChange w:id="700" w:author="Усманова Наталья Рамилевна" w:date="2023-12-08T17:57:00Z">
                <w:rPr>
                  <w:noProof/>
                  <w:webHidden/>
                </w:rPr>
              </w:rPrChange>
            </w:rPr>
            <w:fldChar w:fldCharType="begin"/>
          </w:r>
          <w:r w:rsidR="00F3221E" w:rsidRPr="00BC0E6B">
            <w:rPr>
              <w:noProof/>
              <w:webHidden/>
              <w:rPrChange w:id="701" w:author="Усманова Наталья Рамилевна" w:date="2023-12-08T17:57:00Z">
                <w:rPr>
                  <w:noProof/>
                  <w:webHidden/>
                </w:rPr>
              </w:rPrChange>
            </w:rPr>
            <w:instrText xml:space="preserve"> PAGEREF _Toc152773818 \h </w:instrText>
          </w:r>
          <w:r w:rsidR="00F3221E" w:rsidRPr="00BC0E6B">
            <w:rPr>
              <w:noProof/>
              <w:webHidden/>
              <w:rPrChange w:id="702" w:author="Усманова Наталья Рамилевна" w:date="2023-12-08T17:57:00Z">
                <w:rPr>
                  <w:noProof/>
                  <w:webHidden/>
                </w:rPr>
              </w:rPrChange>
            </w:rPr>
          </w:r>
          <w:r w:rsidR="00F3221E" w:rsidRPr="00BC0E6B">
            <w:rPr>
              <w:noProof/>
              <w:webHidden/>
              <w:rPrChange w:id="703" w:author="Усманова Наталья Рамилевна" w:date="2023-12-08T17:57:00Z">
                <w:rPr>
                  <w:noProof/>
                  <w:webHidden/>
                </w:rPr>
              </w:rPrChange>
            </w:rPr>
            <w:fldChar w:fldCharType="separate"/>
          </w:r>
          <w:r w:rsidR="00F3221E" w:rsidRPr="00BC0E6B">
            <w:rPr>
              <w:noProof/>
              <w:webHidden/>
              <w:rPrChange w:id="704" w:author="Усманова Наталья Рамилевна" w:date="2023-12-08T17:57:00Z">
                <w:rPr>
                  <w:noProof/>
                  <w:webHidden/>
                </w:rPr>
              </w:rPrChange>
            </w:rPr>
            <w:t>88</w:t>
          </w:r>
          <w:r w:rsidR="00F3221E" w:rsidRPr="00BC0E6B">
            <w:rPr>
              <w:noProof/>
              <w:webHidden/>
              <w:rPrChange w:id="705" w:author="Усманова Наталья Рамилевна" w:date="2023-12-08T17:57:00Z">
                <w:rPr>
                  <w:noProof/>
                  <w:webHidden/>
                </w:rPr>
              </w:rPrChange>
            </w:rPr>
            <w:fldChar w:fldCharType="end"/>
          </w:r>
          <w:r w:rsidRPr="00BC0E6B">
            <w:rPr>
              <w:noProof/>
              <w:rPrChange w:id="706" w:author="Усманова Наталья Рамилевна" w:date="2023-12-08T17:57:00Z">
                <w:rPr>
                  <w:noProof/>
                </w:rPr>
              </w:rPrChange>
            </w:rPr>
            <w:fldChar w:fldCharType="end"/>
          </w:r>
        </w:p>
        <w:p w14:paraId="42C68D1C" w14:textId="77777777" w:rsidR="00F3221E" w:rsidRPr="00BC0E6B" w:rsidRDefault="00BC0E6B">
          <w:pPr>
            <w:pStyle w:val="21"/>
            <w:tabs>
              <w:tab w:val="left" w:pos="880"/>
              <w:tab w:val="right" w:leader="dot" w:pos="9344"/>
            </w:tabs>
            <w:rPr>
              <w:noProof/>
              <w:rPrChange w:id="707" w:author="Усманова Наталья Рамилевна" w:date="2023-12-08T17:57:00Z">
                <w:rPr>
                  <w:noProof/>
                </w:rPr>
              </w:rPrChange>
            </w:rPr>
          </w:pPr>
          <w:r w:rsidRPr="00BC0E6B">
            <w:rPr>
              <w:rPrChange w:id="708" w:author="Усманова Наталья Рамилевна" w:date="2023-12-08T17:57:00Z">
                <w:rPr/>
              </w:rPrChange>
            </w:rPr>
            <w:fldChar w:fldCharType="begin"/>
          </w:r>
          <w:r w:rsidRPr="00BC0E6B">
            <w:rPr>
              <w:rPrChange w:id="709" w:author="Усманова Наталья Рамилевна" w:date="2023-12-08T17:57:00Z">
                <w:rPr/>
              </w:rPrChange>
            </w:rPr>
            <w:instrText xml:space="preserve"> HYPERLINK \l "_Toc152773819" </w:instrText>
          </w:r>
          <w:r w:rsidRPr="00BC0E6B">
            <w:rPr>
              <w:rPrChange w:id="710"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711" w:author="Усманова Наталья Рамилевна" w:date="2023-12-08T17:57:00Z">
                <w:rPr>
                  <w:rStyle w:val="ac"/>
                  <w:rFonts w:ascii="Times New Roman" w:hAnsi="Times New Roman" w:cs="Times New Roman"/>
                  <w:b/>
                  <w:bCs/>
                  <w:noProof/>
                </w:rPr>
              </w:rPrChange>
            </w:rPr>
            <w:t>5.1</w:t>
          </w:r>
          <w:r w:rsidR="00F3221E" w:rsidRPr="00BC0E6B">
            <w:rPr>
              <w:noProof/>
              <w:rPrChange w:id="712" w:author="Усманова Наталья Рамилевна" w:date="2023-12-08T17:57:00Z">
                <w:rPr>
                  <w:noProof/>
                </w:rPr>
              </w:rPrChange>
            </w:rPr>
            <w:tab/>
          </w:r>
          <w:r w:rsidR="00F3221E" w:rsidRPr="00BC0E6B">
            <w:rPr>
              <w:rStyle w:val="ac"/>
              <w:rFonts w:ascii="Times New Roman" w:hAnsi="Times New Roman" w:cs="Times New Roman"/>
              <w:b/>
              <w:bCs/>
              <w:noProof/>
              <w:rPrChange w:id="713" w:author="Усманова Наталья Рамилевна" w:date="2023-12-08T17:57:00Z">
                <w:rPr>
                  <w:rStyle w:val="ac"/>
                  <w:rFonts w:ascii="Times New Roman" w:hAnsi="Times New Roman" w:cs="Times New Roman"/>
                  <w:b/>
                  <w:bCs/>
                  <w:noProof/>
                </w:rPr>
              </w:rPrChange>
            </w:rPr>
            <w:t>Организационные механизмы</w:t>
          </w:r>
          <w:r w:rsidR="00F3221E" w:rsidRPr="00BC0E6B">
            <w:rPr>
              <w:noProof/>
              <w:webHidden/>
              <w:rPrChange w:id="714" w:author="Усманова Наталья Рамилевна" w:date="2023-12-08T17:57:00Z">
                <w:rPr>
                  <w:noProof/>
                  <w:webHidden/>
                </w:rPr>
              </w:rPrChange>
            </w:rPr>
            <w:tab/>
          </w:r>
          <w:r w:rsidR="00F3221E" w:rsidRPr="00BC0E6B">
            <w:rPr>
              <w:noProof/>
              <w:webHidden/>
              <w:rPrChange w:id="715" w:author="Усманова Наталья Рамилевна" w:date="2023-12-08T17:57:00Z">
                <w:rPr>
                  <w:noProof/>
                  <w:webHidden/>
                </w:rPr>
              </w:rPrChange>
            </w:rPr>
            <w:fldChar w:fldCharType="begin"/>
          </w:r>
          <w:r w:rsidR="00F3221E" w:rsidRPr="00BC0E6B">
            <w:rPr>
              <w:noProof/>
              <w:webHidden/>
              <w:rPrChange w:id="716" w:author="Усманова Наталья Рамилевна" w:date="2023-12-08T17:57:00Z">
                <w:rPr>
                  <w:noProof/>
                  <w:webHidden/>
                </w:rPr>
              </w:rPrChange>
            </w:rPr>
            <w:instrText xml:space="preserve"> PAGEREF _Toc152773819 \h </w:instrText>
          </w:r>
          <w:r w:rsidR="00F3221E" w:rsidRPr="00BC0E6B">
            <w:rPr>
              <w:noProof/>
              <w:webHidden/>
              <w:rPrChange w:id="717" w:author="Усманова Наталья Рамилевна" w:date="2023-12-08T17:57:00Z">
                <w:rPr>
                  <w:noProof/>
                  <w:webHidden/>
                </w:rPr>
              </w:rPrChange>
            </w:rPr>
          </w:r>
          <w:r w:rsidR="00F3221E" w:rsidRPr="00BC0E6B">
            <w:rPr>
              <w:noProof/>
              <w:webHidden/>
              <w:rPrChange w:id="718" w:author="Усманова Наталья Рамилевна" w:date="2023-12-08T17:57:00Z">
                <w:rPr>
                  <w:noProof/>
                  <w:webHidden/>
                </w:rPr>
              </w:rPrChange>
            </w:rPr>
            <w:fldChar w:fldCharType="separate"/>
          </w:r>
          <w:r w:rsidR="00F3221E" w:rsidRPr="00BC0E6B">
            <w:rPr>
              <w:noProof/>
              <w:webHidden/>
              <w:rPrChange w:id="719" w:author="Усманова Наталья Рамилевна" w:date="2023-12-08T17:57:00Z">
                <w:rPr>
                  <w:noProof/>
                  <w:webHidden/>
                </w:rPr>
              </w:rPrChange>
            </w:rPr>
            <w:t>88</w:t>
          </w:r>
          <w:r w:rsidR="00F3221E" w:rsidRPr="00BC0E6B">
            <w:rPr>
              <w:noProof/>
              <w:webHidden/>
              <w:rPrChange w:id="720" w:author="Усманова Наталья Рамилевна" w:date="2023-12-08T17:57:00Z">
                <w:rPr>
                  <w:noProof/>
                  <w:webHidden/>
                </w:rPr>
              </w:rPrChange>
            </w:rPr>
            <w:fldChar w:fldCharType="end"/>
          </w:r>
          <w:r w:rsidRPr="00BC0E6B">
            <w:rPr>
              <w:noProof/>
              <w:rPrChange w:id="721" w:author="Усманова Наталья Рамилевна" w:date="2023-12-08T17:57:00Z">
                <w:rPr>
                  <w:noProof/>
                </w:rPr>
              </w:rPrChange>
            </w:rPr>
            <w:fldChar w:fldCharType="end"/>
          </w:r>
        </w:p>
        <w:p w14:paraId="56204190" w14:textId="77777777" w:rsidR="00F3221E" w:rsidRPr="00BC0E6B" w:rsidRDefault="00BC0E6B">
          <w:pPr>
            <w:pStyle w:val="21"/>
            <w:tabs>
              <w:tab w:val="left" w:pos="880"/>
              <w:tab w:val="right" w:leader="dot" w:pos="9344"/>
            </w:tabs>
            <w:rPr>
              <w:noProof/>
              <w:rPrChange w:id="722" w:author="Усманова Наталья Рамилевна" w:date="2023-12-08T17:57:00Z">
                <w:rPr>
                  <w:noProof/>
                </w:rPr>
              </w:rPrChange>
            </w:rPr>
          </w:pPr>
          <w:r w:rsidRPr="00BC0E6B">
            <w:rPr>
              <w:rPrChange w:id="723" w:author="Усманова Наталья Рамилевна" w:date="2023-12-08T17:57:00Z">
                <w:rPr/>
              </w:rPrChange>
            </w:rPr>
            <w:fldChar w:fldCharType="begin"/>
          </w:r>
          <w:r w:rsidRPr="00BC0E6B">
            <w:rPr>
              <w:rPrChange w:id="724" w:author="Усманова Наталья Рамилевна" w:date="2023-12-08T17:57:00Z">
                <w:rPr/>
              </w:rPrChange>
            </w:rPr>
            <w:instrText xml:space="preserve"> HYPERLINK \l "_Toc152773820" </w:instrText>
          </w:r>
          <w:r w:rsidRPr="00BC0E6B">
            <w:rPr>
              <w:rPrChange w:id="725"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726" w:author="Усманова Наталья Рамилевна" w:date="2023-12-08T17:57:00Z">
                <w:rPr>
                  <w:rStyle w:val="ac"/>
                  <w:rFonts w:ascii="Times New Roman" w:hAnsi="Times New Roman" w:cs="Times New Roman"/>
                  <w:b/>
                  <w:bCs/>
                  <w:noProof/>
                </w:rPr>
              </w:rPrChange>
            </w:rPr>
            <w:t>5.2</w:t>
          </w:r>
          <w:r w:rsidR="00F3221E" w:rsidRPr="00BC0E6B">
            <w:rPr>
              <w:noProof/>
              <w:rPrChange w:id="727" w:author="Усманова Наталья Рамилевна" w:date="2023-12-08T17:57:00Z">
                <w:rPr>
                  <w:noProof/>
                </w:rPr>
              </w:rPrChange>
            </w:rPr>
            <w:tab/>
          </w:r>
          <w:r w:rsidR="00F3221E" w:rsidRPr="00BC0E6B">
            <w:rPr>
              <w:rStyle w:val="ac"/>
              <w:rFonts w:ascii="Times New Roman" w:hAnsi="Times New Roman" w:cs="Times New Roman"/>
              <w:b/>
              <w:bCs/>
              <w:noProof/>
              <w:rPrChange w:id="728" w:author="Усманова Наталья Рамилевна" w:date="2023-12-08T17:57:00Z">
                <w:rPr>
                  <w:rStyle w:val="ac"/>
                  <w:rFonts w:ascii="Times New Roman" w:hAnsi="Times New Roman" w:cs="Times New Roman"/>
                  <w:b/>
                  <w:bCs/>
                  <w:noProof/>
                </w:rPr>
              </w:rPrChange>
            </w:rPr>
            <w:t>Инвестиционные механизмы</w:t>
          </w:r>
          <w:r w:rsidR="00F3221E" w:rsidRPr="00BC0E6B">
            <w:rPr>
              <w:noProof/>
              <w:webHidden/>
              <w:rPrChange w:id="729" w:author="Усманова Наталья Рамилевна" w:date="2023-12-08T17:57:00Z">
                <w:rPr>
                  <w:noProof/>
                  <w:webHidden/>
                </w:rPr>
              </w:rPrChange>
            </w:rPr>
            <w:tab/>
          </w:r>
          <w:r w:rsidR="00F3221E" w:rsidRPr="00BC0E6B">
            <w:rPr>
              <w:noProof/>
              <w:webHidden/>
              <w:rPrChange w:id="730" w:author="Усманова Наталья Рамилевна" w:date="2023-12-08T17:57:00Z">
                <w:rPr>
                  <w:noProof/>
                  <w:webHidden/>
                </w:rPr>
              </w:rPrChange>
            </w:rPr>
            <w:fldChar w:fldCharType="begin"/>
          </w:r>
          <w:r w:rsidR="00F3221E" w:rsidRPr="00BC0E6B">
            <w:rPr>
              <w:noProof/>
              <w:webHidden/>
              <w:rPrChange w:id="731" w:author="Усманова Наталья Рамилевна" w:date="2023-12-08T17:57:00Z">
                <w:rPr>
                  <w:noProof/>
                  <w:webHidden/>
                </w:rPr>
              </w:rPrChange>
            </w:rPr>
            <w:instrText xml:space="preserve"> PAGEREF _Toc152773820 \h </w:instrText>
          </w:r>
          <w:r w:rsidR="00F3221E" w:rsidRPr="00BC0E6B">
            <w:rPr>
              <w:noProof/>
              <w:webHidden/>
              <w:rPrChange w:id="732" w:author="Усманова Наталья Рамилевна" w:date="2023-12-08T17:57:00Z">
                <w:rPr>
                  <w:noProof/>
                  <w:webHidden/>
                </w:rPr>
              </w:rPrChange>
            </w:rPr>
          </w:r>
          <w:r w:rsidR="00F3221E" w:rsidRPr="00BC0E6B">
            <w:rPr>
              <w:noProof/>
              <w:webHidden/>
              <w:rPrChange w:id="733" w:author="Усманова Наталья Рамилевна" w:date="2023-12-08T17:57:00Z">
                <w:rPr>
                  <w:noProof/>
                  <w:webHidden/>
                </w:rPr>
              </w:rPrChange>
            </w:rPr>
            <w:fldChar w:fldCharType="separate"/>
          </w:r>
          <w:r w:rsidR="00F3221E" w:rsidRPr="00BC0E6B">
            <w:rPr>
              <w:noProof/>
              <w:webHidden/>
              <w:rPrChange w:id="734" w:author="Усманова Наталья Рамилевна" w:date="2023-12-08T17:57:00Z">
                <w:rPr>
                  <w:noProof/>
                  <w:webHidden/>
                </w:rPr>
              </w:rPrChange>
            </w:rPr>
            <w:t>88</w:t>
          </w:r>
          <w:r w:rsidR="00F3221E" w:rsidRPr="00BC0E6B">
            <w:rPr>
              <w:noProof/>
              <w:webHidden/>
              <w:rPrChange w:id="735" w:author="Усманова Наталья Рамилевна" w:date="2023-12-08T17:57:00Z">
                <w:rPr>
                  <w:noProof/>
                  <w:webHidden/>
                </w:rPr>
              </w:rPrChange>
            </w:rPr>
            <w:fldChar w:fldCharType="end"/>
          </w:r>
          <w:r w:rsidRPr="00BC0E6B">
            <w:rPr>
              <w:noProof/>
              <w:rPrChange w:id="736" w:author="Усманова Наталья Рамилевна" w:date="2023-12-08T17:57:00Z">
                <w:rPr>
                  <w:noProof/>
                </w:rPr>
              </w:rPrChange>
            </w:rPr>
            <w:fldChar w:fldCharType="end"/>
          </w:r>
        </w:p>
        <w:p w14:paraId="2E801BB6" w14:textId="77777777" w:rsidR="00F3221E" w:rsidRPr="00BC0E6B" w:rsidRDefault="00BC0E6B">
          <w:pPr>
            <w:pStyle w:val="21"/>
            <w:tabs>
              <w:tab w:val="left" w:pos="880"/>
              <w:tab w:val="right" w:leader="dot" w:pos="9344"/>
            </w:tabs>
            <w:rPr>
              <w:noProof/>
              <w:rPrChange w:id="737" w:author="Усманова Наталья Рамилевна" w:date="2023-12-08T17:57:00Z">
                <w:rPr>
                  <w:noProof/>
                </w:rPr>
              </w:rPrChange>
            </w:rPr>
          </w:pPr>
          <w:r w:rsidRPr="00BC0E6B">
            <w:rPr>
              <w:rPrChange w:id="738" w:author="Усманова Наталья Рамилевна" w:date="2023-12-08T17:57:00Z">
                <w:rPr/>
              </w:rPrChange>
            </w:rPr>
            <w:fldChar w:fldCharType="begin"/>
          </w:r>
          <w:r w:rsidRPr="00BC0E6B">
            <w:rPr>
              <w:rPrChange w:id="739" w:author="Усманова Наталья Рамилевна" w:date="2023-12-08T17:57:00Z">
                <w:rPr/>
              </w:rPrChange>
            </w:rPr>
            <w:instrText xml:space="preserve"> HYPERLINK \l "_Toc152773821" </w:instrText>
          </w:r>
          <w:r w:rsidRPr="00BC0E6B">
            <w:rPr>
              <w:rPrChange w:id="740" w:author="Усманова Наталья Рамилевна" w:date="2023-12-08T17:57:00Z">
                <w:rPr/>
              </w:rPrChange>
            </w:rPr>
            <w:fldChar w:fldCharType="separate"/>
          </w:r>
          <w:r w:rsidR="00F3221E" w:rsidRPr="00BC0E6B">
            <w:rPr>
              <w:rStyle w:val="ac"/>
              <w:rFonts w:ascii="Times New Roman" w:hAnsi="Times New Roman" w:cs="Times New Roman"/>
              <w:b/>
              <w:bCs/>
              <w:noProof/>
              <w:rPrChange w:id="741" w:author="Усманова Наталья Рамилевна" w:date="2023-12-08T17:57:00Z">
                <w:rPr>
                  <w:rStyle w:val="ac"/>
                  <w:rFonts w:ascii="Times New Roman" w:hAnsi="Times New Roman" w:cs="Times New Roman"/>
                  <w:b/>
                  <w:bCs/>
                  <w:noProof/>
                </w:rPr>
              </w:rPrChange>
            </w:rPr>
            <w:t>5.3</w:t>
          </w:r>
          <w:r w:rsidR="00F3221E" w:rsidRPr="00BC0E6B">
            <w:rPr>
              <w:noProof/>
              <w:rPrChange w:id="742" w:author="Усманова Наталья Рамилевна" w:date="2023-12-08T17:57:00Z">
                <w:rPr>
                  <w:noProof/>
                </w:rPr>
              </w:rPrChange>
            </w:rPr>
            <w:tab/>
          </w:r>
          <w:r w:rsidR="00F3221E" w:rsidRPr="00BC0E6B">
            <w:rPr>
              <w:rStyle w:val="ac"/>
              <w:rFonts w:ascii="Times New Roman" w:hAnsi="Times New Roman" w:cs="Times New Roman"/>
              <w:b/>
              <w:bCs/>
              <w:noProof/>
              <w:rPrChange w:id="743" w:author="Усманова Наталья Рамилевна" w:date="2023-12-08T17:57:00Z">
                <w:rPr>
                  <w:rStyle w:val="ac"/>
                  <w:rFonts w:ascii="Times New Roman" w:hAnsi="Times New Roman" w:cs="Times New Roman"/>
                  <w:b/>
                  <w:bCs/>
                  <w:noProof/>
                </w:rPr>
              </w:rPrChange>
            </w:rPr>
            <w:t xml:space="preserve"> Правовые механизмы</w:t>
          </w:r>
          <w:r w:rsidR="00F3221E" w:rsidRPr="00BC0E6B">
            <w:rPr>
              <w:noProof/>
              <w:webHidden/>
              <w:rPrChange w:id="744" w:author="Усманова Наталья Рамилевна" w:date="2023-12-08T17:57:00Z">
                <w:rPr>
                  <w:noProof/>
                  <w:webHidden/>
                </w:rPr>
              </w:rPrChange>
            </w:rPr>
            <w:tab/>
          </w:r>
          <w:r w:rsidR="00F3221E" w:rsidRPr="00BC0E6B">
            <w:rPr>
              <w:noProof/>
              <w:webHidden/>
              <w:rPrChange w:id="745" w:author="Усманова Наталья Рамилевна" w:date="2023-12-08T17:57:00Z">
                <w:rPr>
                  <w:noProof/>
                  <w:webHidden/>
                </w:rPr>
              </w:rPrChange>
            </w:rPr>
            <w:fldChar w:fldCharType="begin"/>
          </w:r>
          <w:r w:rsidR="00F3221E" w:rsidRPr="00BC0E6B">
            <w:rPr>
              <w:noProof/>
              <w:webHidden/>
              <w:rPrChange w:id="746" w:author="Усманова Наталья Рамилевна" w:date="2023-12-08T17:57:00Z">
                <w:rPr>
                  <w:noProof/>
                  <w:webHidden/>
                </w:rPr>
              </w:rPrChange>
            </w:rPr>
            <w:instrText xml:space="preserve"> PAGEREF _Toc152773821 \h </w:instrText>
          </w:r>
          <w:r w:rsidR="00F3221E" w:rsidRPr="00BC0E6B">
            <w:rPr>
              <w:noProof/>
              <w:webHidden/>
              <w:rPrChange w:id="747" w:author="Усманова Наталья Рамилевна" w:date="2023-12-08T17:57:00Z">
                <w:rPr>
                  <w:noProof/>
                  <w:webHidden/>
                </w:rPr>
              </w:rPrChange>
            </w:rPr>
          </w:r>
          <w:r w:rsidR="00F3221E" w:rsidRPr="00BC0E6B">
            <w:rPr>
              <w:noProof/>
              <w:webHidden/>
              <w:rPrChange w:id="748" w:author="Усманова Наталья Рамилевна" w:date="2023-12-08T17:57:00Z">
                <w:rPr>
                  <w:noProof/>
                  <w:webHidden/>
                </w:rPr>
              </w:rPrChange>
            </w:rPr>
            <w:fldChar w:fldCharType="separate"/>
          </w:r>
          <w:r w:rsidR="00F3221E" w:rsidRPr="00BC0E6B">
            <w:rPr>
              <w:noProof/>
              <w:webHidden/>
              <w:rPrChange w:id="749" w:author="Усманова Наталья Рамилевна" w:date="2023-12-08T17:57:00Z">
                <w:rPr>
                  <w:noProof/>
                  <w:webHidden/>
                </w:rPr>
              </w:rPrChange>
            </w:rPr>
            <w:t>89</w:t>
          </w:r>
          <w:r w:rsidR="00F3221E" w:rsidRPr="00BC0E6B">
            <w:rPr>
              <w:noProof/>
              <w:webHidden/>
              <w:rPrChange w:id="750" w:author="Усманова Наталья Рамилевна" w:date="2023-12-08T17:57:00Z">
                <w:rPr>
                  <w:noProof/>
                  <w:webHidden/>
                </w:rPr>
              </w:rPrChange>
            </w:rPr>
            <w:fldChar w:fldCharType="end"/>
          </w:r>
          <w:r w:rsidRPr="00BC0E6B">
            <w:rPr>
              <w:noProof/>
              <w:rPrChange w:id="751" w:author="Усманова Наталья Рамилевна" w:date="2023-12-08T17:57:00Z">
                <w:rPr>
                  <w:noProof/>
                </w:rPr>
              </w:rPrChange>
            </w:rPr>
            <w:fldChar w:fldCharType="end"/>
          </w:r>
        </w:p>
        <w:p w14:paraId="03B3EC43" w14:textId="77777777" w:rsidR="00F3221E" w:rsidRPr="00BC0E6B" w:rsidRDefault="00BC0E6B">
          <w:pPr>
            <w:pStyle w:val="12"/>
            <w:tabs>
              <w:tab w:val="right" w:leader="dot" w:pos="9344"/>
            </w:tabs>
            <w:rPr>
              <w:noProof/>
              <w:rPrChange w:id="752" w:author="Усманова Наталья Рамилевна" w:date="2023-12-08T17:57:00Z">
                <w:rPr>
                  <w:noProof/>
                </w:rPr>
              </w:rPrChange>
            </w:rPr>
          </w:pPr>
          <w:r w:rsidRPr="00BC0E6B">
            <w:rPr>
              <w:rPrChange w:id="753" w:author="Усманова Наталья Рамилевна" w:date="2023-12-08T17:57:00Z">
                <w:rPr/>
              </w:rPrChange>
            </w:rPr>
            <w:fldChar w:fldCharType="begin"/>
          </w:r>
          <w:r w:rsidRPr="00BC0E6B">
            <w:rPr>
              <w:rPrChange w:id="754" w:author="Усманова Наталья Рамилевна" w:date="2023-12-08T17:57:00Z">
                <w:rPr/>
              </w:rPrChange>
            </w:rPr>
            <w:instrText xml:space="preserve"> HYPERLINK \l "_Toc152773822" </w:instrText>
          </w:r>
          <w:r w:rsidRPr="00BC0E6B">
            <w:rPr>
              <w:rPrChange w:id="755" w:author="Усманова Наталья Рамилевна" w:date="2023-12-08T17:57:00Z">
                <w:rPr/>
              </w:rPrChange>
            </w:rPr>
            <w:fldChar w:fldCharType="separate"/>
          </w:r>
          <w:r w:rsidR="00F3221E" w:rsidRPr="00BC0E6B">
            <w:rPr>
              <w:rStyle w:val="ac"/>
              <w:noProof/>
              <w:rPrChange w:id="756" w:author="Усманова Наталья Рамилевна" w:date="2023-12-08T17:57:00Z">
                <w:rPr>
                  <w:rStyle w:val="ac"/>
                  <w:noProof/>
                </w:rPr>
              </w:rPrChange>
            </w:rPr>
            <w:t>Приложение 1</w:t>
          </w:r>
          <w:r w:rsidR="00F3221E" w:rsidRPr="00BC0E6B">
            <w:rPr>
              <w:noProof/>
              <w:webHidden/>
              <w:rPrChange w:id="757" w:author="Усманова Наталья Рамилевна" w:date="2023-12-08T17:57:00Z">
                <w:rPr>
                  <w:noProof/>
                  <w:webHidden/>
                </w:rPr>
              </w:rPrChange>
            </w:rPr>
            <w:tab/>
          </w:r>
          <w:r w:rsidR="00F3221E" w:rsidRPr="00BC0E6B">
            <w:rPr>
              <w:noProof/>
              <w:webHidden/>
              <w:rPrChange w:id="758" w:author="Усманова Наталья Рамилевна" w:date="2023-12-08T17:57:00Z">
                <w:rPr>
                  <w:noProof/>
                  <w:webHidden/>
                </w:rPr>
              </w:rPrChange>
            </w:rPr>
            <w:fldChar w:fldCharType="begin"/>
          </w:r>
          <w:r w:rsidR="00F3221E" w:rsidRPr="00BC0E6B">
            <w:rPr>
              <w:noProof/>
              <w:webHidden/>
              <w:rPrChange w:id="759" w:author="Усманова Наталья Рамилевна" w:date="2023-12-08T17:57:00Z">
                <w:rPr>
                  <w:noProof/>
                  <w:webHidden/>
                </w:rPr>
              </w:rPrChange>
            </w:rPr>
            <w:instrText xml:space="preserve"> PAGEREF _Toc152773822 \h </w:instrText>
          </w:r>
          <w:r w:rsidR="00F3221E" w:rsidRPr="00BC0E6B">
            <w:rPr>
              <w:noProof/>
              <w:webHidden/>
              <w:rPrChange w:id="760" w:author="Усманова Наталья Рамилевна" w:date="2023-12-08T17:57:00Z">
                <w:rPr>
                  <w:noProof/>
                  <w:webHidden/>
                </w:rPr>
              </w:rPrChange>
            </w:rPr>
          </w:r>
          <w:r w:rsidR="00F3221E" w:rsidRPr="00BC0E6B">
            <w:rPr>
              <w:noProof/>
              <w:webHidden/>
              <w:rPrChange w:id="761" w:author="Усманова Наталья Рамилевна" w:date="2023-12-08T17:57:00Z">
                <w:rPr>
                  <w:noProof/>
                  <w:webHidden/>
                </w:rPr>
              </w:rPrChange>
            </w:rPr>
            <w:fldChar w:fldCharType="separate"/>
          </w:r>
          <w:r w:rsidR="00F3221E" w:rsidRPr="00BC0E6B">
            <w:rPr>
              <w:noProof/>
              <w:webHidden/>
              <w:rPrChange w:id="762" w:author="Усманова Наталья Рамилевна" w:date="2023-12-08T17:57:00Z">
                <w:rPr>
                  <w:noProof/>
                  <w:webHidden/>
                </w:rPr>
              </w:rPrChange>
            </w:rPr>
            <w:t>93</w:t>
          </w:r>
          <w:r w:rsidR="00F3221E" w:rsidRPr="00BC0E6B">
            <w:rPr>
              <w:noProof/>
              <w:webHidden/>
              <w:rPrChange w:id="763" w:author="Усманова Наталья Рамилевна" w:date="2023-12-08T17:57:00Z">
                <w:rPr>
                  <w:noProof/>
                  <w:webHidden/>
                </w:rPr>
              </w:rPrChange>
            </w:rPr>
            <w:fldChar w:fldCharType="end"/>
          </w:r>
          <w:r w:rsidRPr="00BC0E6B">
            <w:rPr>
              <w:noProof/>
              <w:rPrChange w:id="764" w:author="Усманова Наталья Рамилевна" w:date="2023-12-08T17:57:00Z">
                <w:rPr>
                  <w:noProof/>
                </w:rPr>
              </w:rPrChange>
            </w:rPr>
            <w:fldChar w:fldCharType="end"/>
          </w:r>
        </w:p>
        <w:p w14:paraId="287B8355" w14:textId="77777777" w:rsidR="00F3221E" w:rsidRPr="00BC0E6B" w:rsidRDefault="00BC0E6B">
          <w:pPr>
            <w:pStyle w:val="12"/>
            <w:tabs>
              <w:tab w:val="right" w:leader="dot" w:pos="9344"/>
            </w:tabs>
            <w:rPr>
              <w:noProof/>
              <w:rPrChange w:id="765" w:author="Усманова Наталья Рамилевна" w:date="2023-12-08T17:57:00Z">
                <w:rPr>
                  <w:noProof/>
                </w:rPr>
              </w:rPrChange>
            </w:rPr>
          </w:pPr>
          <w:r w:rsidRPr="00BC0E6B">
            <w:rPr>
              <w:rPrChange w:id="766" w:author="Усманова Наталья Рамилевна" w:date="2023-12-08T17:57:00Z">
                <w:rPr/>
              </w:rPrChange>
            </w:rPr>
            <w:fldChar w:fldCharType="begin"/>
          </w:r>
          <w:r w:rsidRPr="00BC0E6B">
            <w:rPr>
              <w:rPrChange w:id="767" w:author="Усманова Наталья Рамилевна" w:date="2023-12-08T17:57:00Z">
                <w:rPr/>
              </w:rPrChange>
            </w:rPr>
            <w:instrText xml:space="preserve"> HYPERLINK \l "_Toc152773823" </w:instrText>
          </w:r>
          <w:r w:rsidRPr="00BC0E6B">
            <w:rPr>
              <w:rPrChange w:id="768" w:author="Усманова Наталья Рамилевна" w:date="2023-12-08T17:57:00Z">
                <w:rPr/>
              </w:rPrChange>
            </w:rPr>
            <w:fldChar w:fldCharType="separate"/>
          </w:r>
          <w:r w:rsidR="00F3221E" w:rsidRPr="00BC0E6B">
            <w:rPr>
              <w:rStyle w:val="ac"/>
              <w:noProof/>
              <w:rPrChange w:id="769" w:author="Усманова Наталья Рамилевна" w:date="2023-12-08T17:57:00Z">
                <w:rPr>
                  <w:rStyle w:val="ac"/>
                  <w:noProof/>
                </w:rPr>
              </w:rPrChange>
            </w:rPr>
            <w:t>Приложение 2</w:t>
          </w:r>
          <w:r w:rsidR="00F3221E" w:rsidRPr="00BC0E6B">
            <w:rPr>
              <w:noProof/>
              <w:webHidden/>
              <w:rPrChange w:id="770" w:author="Усманова Наталья Рамилевна" w:date="2023-12-08T17:57:00Z">
                <w:rPr>
                  <w:noProof/>
                  <w:webHidden/>
                </w:rPr>
              </w:rPrChange>
            </w:rPr>
            <w:tab/>
          </w:r>
          <w:r w:rsidR="00F3221E" w:rsidRPr="00BC0E6B">
            <w:rPr>
              <w:noProof/>
              <w:webHidden/>
              <w:rPrChange w:id="771" w:author="Усманова Наталья Рамилевна" w:date="2023-12-08T17:57:00Z">
                <w:rPr>
                  <w:noProof/>
                  <w:webHidden/>
                </w:rPr>
              </w:rPrChange>
            </w:rPr>
            <w:fldChar w:fldCharType="begin"/>
          </w:r>
          <w:r w:rsidR="00F3221E" w:rsidRPr="00BC0E6B">
            <w:rPr>
              <w:noProof/>
              <w:webHidden/>
              <w:rPrChange w:id="772" w:author="Усманова Наталья Рамилевна" w:date="2023-12-08T17:57:00Z">
                <w:rPr>
                  <w:noProof/>
                  <w:webHidden/>
                </w:rPr>
              </w:rPrChange>
            </w:rPr>
            <w:instrText xml:space="preserve"> PAGEREF _Toc152773823 \h </w:instrText>
          </w:r>
          <w:r w:rsidR="00F3221E" w:rsidRPr="00BC0E6B">
            <w:rPr>
              <w:noProof/>
              <w:webHidden/>
              <w:rPrChange w:id="773" w:author="Усманова Наталья Рамилевна" w:date="2023-12-08T17:57:00Z">
                <w:rPr>
                  <w:noProof/>
                  <w:webHidden/>
                </w:rPr>
              </w:rPrChange>
            </w:rPr>
          </w:r>
          <w:r w:rsidR="00F3221E" w:rsidRPr="00BC0E6B">
            <w:rPr>
              <w:noProof/>
              <w:webHidden/>
              <w:rPrChange w:id="774" w:author="Усманова Наталья Рамилевна" w:date="2023-12-08T17:57:00Z">
                <w:rPr>
                  <w:noProof/>
                  <w:webHidden/>
                </w:rPr>
              </w:rPrChange>
            </w:rPr>
            <w:fldChar w:fldCharType="separate"/>
          </w:r>
          <w:r w:rsidR="00F3221E" w:rsidRPr="00BC0E6B">
            <w:rPr>
              <w:noProof/>
              <w:webHidden/>
              <w:rPrChange w:id="775" w:author="Усманова Наталья Рамилевна" w:date="2023-12-08T17:57:00Z">
                <w:rPr>
                  <w:noProof/>
                  <w:webHidden/>
                </w:rPr>
              </w:rPrChange>
            </w:rPr>
            <w:t>98</w:t>
          </w:r>
          <w:r w:rsidR="00F3221E" w:rsidRPr="00BC0E6B">
            <w:rPr>
              <w:noProof/>
              <w:webHidden/>
              <w:rPrChange w:id="776" w:author="Усманова Наталья Рамилевна" w:date="2023-12-08T17:57:00Z">
                <w:rPr>
                  <w:noProof/>
                  <w:webHidden/>
                </w:rPr>
              </w:rPrChange>
            </w:rPr>
            <w:fldChar w:fldCharType="end"/>
          </w:r>
          <w:r w:rsidRPr="00BC0E6B">
            <w:rPr>
              <w:noProof/>
              <w:rPrChange w:id="777" w:author="Усманова Наталья Рамилевна" w:date="2023-12-08T17:57:00Z">
                <w:rPr>
                  <w:noProof/>
                </w:rPr>
              </w:rPrChange>
            </w:rPr>
            <w:fldChar w:fldCharType="end"/>
          </w:r>
        </w:p>
        <w:p w14:paraId="256A282D" w14:textId="77777777" w:rsidR="00F3221E" w:rsidRPr="00BC0E6B" w:rsidRDefault="00BC0E6B">
          <w:pPr>
            <w:pStyle w:val="12"/>
            <w:tabs>
              <w:tab w:val="right" w:leader="dot" w:pos="9344"/>
            </w:tabs>
            <w:rPr>
              <w:noProof/>
              <w:rPrChange w:id="778" w:author="Усманова Наталья Рамилевна" w:date="2023-12-08T17:57:00Z">
                <w:rPr>
                  <w:noProof/>
                </w:rPr>
              </w:rPrChange>
            </w:rPr>
          </w:pPr>
          <w:r w:rsidRPr="00BC0E6B">
            <w:rPr>
              <w:rPrChange w:id="779" w:author="Усманова Наталья Рамилевна" w:date="2023-12-08T17:57:00Z">
                <w:rPr/>
              </w:rPrChange>
            </w:rPr>
            <w:fldChar w:fldCharType="begin"/>
          </w:r>
          <w:r w:rsidRPr="00BC0E6B">
            <w:rPr>
              <w:rPrChange w:id="780" w:author="Усманова Наталья Рамилевна" w:date="2023-12-08T17:57:00Z">
                <w:rPr/>
              </w:rPrChange>
            </w:rPr>
            <w:instrText xml:space="preserve"> HYPERLINK \l "_Toc152773824" </w:instrText>
          </w:r>
          <w:r w:rsidRPr="00BC0E6B">
            <w:rPr>
              <w:rPrChange w:id="781" w:author="Усманова Наталья Рамилевна" w:date="2023-12-08T17:57:00Z">
                <w:rPr/>
              </w:rPrChange>
            </w:rPr>
            <w:fldChar w:fldCharType="separate"/>
          </w:r>
          <w:r w:rsidR="00F3221E" w:rsidRPr="00BC0E6B">
            <w:rPr>
              <w:rStyle w:val="ac"/>
              <w:noProof/>
              <w:rPrChange w:id="782" w:author="Усманова Наталья Рамилевна" w:date="2023-12-08T17:57:00Z">
                <w:rPr>
                  <w:rStyle w:val="ac"/>
                  <w:noProof/>
                </w:rPr>
              </w:rPrChange>
            </w:rPr>
            <w:t>Приложение 3</w:t>
          </w:r>
          <w:r w:rsidR="00F3221E" w:rsidRPr="00BC0E6B">
            <w:rPr>
              <w:noProof/>
              <w:webHidden/>
              <w:rPrChange w:id="783" w:author="Усманова Наталья Рамилевна" w:date="2023-12-08T17:57:00Z">
                <w:rPr>
                  <w:noProof/>
                  <w:webHidden/>
                </w:rPr>
              </w:rPrChange>
            </w:rPr>
            <w:tab/>
          </w:r>
          <w:r w:rsidR="00F3221E" w:rsidRPr="00BC0E6B">
            <w:rPr>
              <w:noProof/>
              <w:webHidden/>
              <w:rPrChange w:id="784" w:author="Усманова Наталья Рамилевна" w:date="2023-12-08T17:57:00Z">
                <w:rPr>
                  <w:noProof/>
                  <w:webHidden/>
                </w:rPr>
              </w:rPrChange>
            </w:rPr>
            <w:fldChar w:fldCharType="begin"/>
          </w:r>
          <w:r w:rsidR="00F3221E" w:rsidRPr="00BC0E6B">
            <w:rPr>
              <w:noProof/>
              <w:webHidden/>
              <w:rPrChange w:id="785" w:author="Усманова Наталья Рамилевна" w:date="2023-12-08T17:57:00Z">
                <w:rPr>
                  <w:noProof/>
                  <w:webHidden/>
                </w:rPr>
              </w:rPrChange>
            </w:rPr>
            <w:instrText xml:space="preserve"> PAGEREF _Toc152773824 \h </w:instrText>
          </w:r>
          <w:r w:rsidR="00F3221E" w:rsidRPr="00BC0E6B">
            <w:rPr>
              <w:noProof/>
              <w:webHidden/>
              <w:rPrChange w:id="786" w:author="Усманова Наталья Рамилевна" w:date="2023-12-08T17:57:00Z">
                <w:rPr>
                  <w:noProof/>
                  <w:webHidden/>
                </w:rPr>
              </w:rPrChange>
            </w:rPr>
          </w:r>
          <w:r w:rsidR="00F3221E" w:rsidRPr="00BC0E6B">
            <w:rPr>
              <w:noProof/>
              <w:webHidden/>
              <w:rPrChange w:id="787" w:author="Усманова Наталья Рамилевна" w:date="2023-12-08T17:57:00Z">
                <w:rPr>
                  <w:noProof/>
                  <w:webHidden/>
                </w:rPr>
              </w:rPrChange>
            </w:rPr>
            <w:fldChar w:fldCharType="separate"/>
          </w:r>
          <w:r w:rsidR="00F3221E" w:rsidRPr="00BC0E6B">
            <w:rPr>
              <w:noProof/>
              <w:webHidden/>
              <w:rPrChange w:id="788" w:author="Усманова Наталья Рамилевна" w:date="2023-12-08T17:57:00Z">
                <w:rPr>
                  <w:noProof/>
                  <w:webHidden/>
                </w:rPr>
              </w:rPrChange>
            </w:rPr>
            <w:t>104</w:t>
          </w:r>
          <w:r w:rsidR="00F3221E" w:rsidRPr="00BC0E6B">
            <w:rPr>
              <w:noProof/>
              <w:webHidden/>
              <w:rPrChange w:id="789" w:author="Усманова Наталья Рамилевна" w:date="2023-12-08T17:57:00Z">
                <w:rPr>
                  <w:noProof/>
                  <w:webHidden/>
                </w:rPr>
              </w:rPrChange>
            </w:rPr>
            <w:fldChar w:fldCharType="end"/>
          </w:r>
          <w:r w:rsidRPr="00BC0E6B">
            <w:rPr>
              <w:noProof/>
              <w:rPrChange w:id="790" w:author="Усманова Наталья Рамилевна" w:date="2023-12-08T17:57:00Z">
                <w:rPr>
                  <w:noProof/>
                </w:rPr>
              </w:rPrChange>
            </w:rPr>
            <w:fldChar w:fldCharType="end"/>
          </w:r>
        </w:p>
        <w:p w14:paraId="74940715" w14:textId="77777777" w:rsidR="00F3221E" w:rsidRPr="00BC0E6B" w:rsidRDefault="00BC0E6B">
          <w:pPr>
            <w:pStyle w:val="12"/>
            <w:tabs>
              <w:tab w:val="right" w:leader="dot" w:pos="9344"/>
            </w:tabs>
            <w:rPr>
              <w:noProof/>
              <w:rPrChange w:id="791" w:author="Усманова Наталья Рамилевна" w:date="2023-12-08T17:57:00Z">
                <w:rPr>
                  <w:noProof/>
                </w:rPr>
              </w:rPrChange>
            </w:rPr>
          </w:pPr>
          <w:r w:rsidRPr="00BC0E6B">
            <w:rPr>
              <w:rPrChange w:id="792" w:author="Усманова Наталья Рамилевна" w:date="2023-12-08T17:57:00Z">
                <w:rPr/>
              </w:rPrChange>
            </w:rPr>
            <w:fldChar w:fldCharType="begin"/>
          </w:r>
          <w:r w:rsidRPr="00BC0E6B">
            <w:rPr>
              <w:rPrChange w:id="793" w:author="Усманова Наталья Рамилевна" w:date="2023-12-08T17:57:00Z">
                <w:rPr/>
              </w:rPrChange>
            </w:rPr>
            <w:instrText xml:space="preserve"> HYPERLINK \l "_Toc152773825" </w:instrText>
          </w:r>
          <w:r w:rsidRPr="00BC0E6B">
            <w:rPr>
              <w:rPrChange w:id="794" w:author="Усманова Наталья Рамилевна" w:date="2023-12-08T17:57:00Z">
                <w:rPr/>
              </w:rPrChange>
            </w:rPr>
            <w:fldChar w:fldCharType="separate"/>
          </w:r>
          <w:r w:rsidR="00F3221E" w:rsidRPr="00BC0E6B">
            <w:rPr>
              <w:rStyle w:val="ac"/>
              <w:noProof/>
              <w:rPrChange w:id="795" w:author="Усманова Наталья Рамилевна" w:date="2023-12-08T17:57:00Z">
                <w:rPr>
                  <w:rStyle w:val="ac"/>
                  <w:noProof/>
                </w:rPr>
              </w:rPrChange>
            </w:rPr>
            <w:t>Приложение 4</w:t>
          </w:r>
          <w:r w:rsidR="00F3221E" w:rsidRPr="00BC0E6B">
            <w:rPr>
              <w:noProof/>
              <w:webHidden/>
              <w:rPrChange w:id="796" w:author="Усманова Наталья Рамилевна" w:date="2023-12-08T17:57:00Z">
                <w:rPr>
                  <w:noProof/>
                  <w:webHidden/>
                </w:rPr>
              </w:rPrChange>
            </w:rPr>
            <w:tab/>
          </w:r>
          <w:r w:rsidR="00F3221E" w:rsidRPr="00BC0E6B">
            <w:rPr>
              <w:noProof/>
              <w:webHidden/>
              <w:rPrChange w:id="797" w:author="Усманова Наталья Рамилевна" w:date="2023-12-08T17:57:00Z">
                <w:rPr>
                  <w:noProof/>
                  <w:webHidden/>
                </w:rPr>
              </w:rPrChange>
            </w:rPr>
            <w:fldChar w:fldCharType="begin"/>
          </w:r>
          <w:r w:rsidR="00F3221E" w:rsidRPr="00BC0E6B">
            <w:rPr>
              <w:noProof/>
              <w:webHidden/>
              <w:rPrChange w:id="798" w:author="Усманова Наталья Рамилевна" w:date="2023-12-08T17:57:00Z">
                <w:rPr>
                  <w:noProof/>
                  <w:webHidden/>
                </w:rPr>
              </w:rPrChange>
            </w:rPr>
            <w:instrText xml:space="preserve"> PAGEREF _Toc152773825 \h </w:instrText>
          </w:r>
          <w:r w:rsidR="00F3221E" w:rsidRPr="00BC0E6B">
            <w:rPr>
              <w:noProof/>
              <w:webHidden/>
              <w:rPrChange w:id="799" w:author="Усманова Наталья Рамилевна" w:date="2023-12-08T17:57:00Z">
                <w:rPr>
                  <w:noProof/>
                  <w:webHidden/>
                </w:rPr>
              </w:rPrChange>
            </w:rPr>
          </w:r>
          <w:r w:rsidR="00F3221E" w:rsidRPr="00BC0E6B">
            <w:rPr>
              <w:noProof/>
              <w:webHidden/>
              <w:rPrChange w:id="800" w:author="Усманова Наталья Рамилевна" w:date="2023-12-08T17:57:00Z">
                <w:rPr>
                  <w:noProof/>
                  <w:webHidden/>
                </w:rPr>
              </w:rPrChange>
            </w:rPr>
            <w:fldChar w:fldCharType="separate"/>
          </w:r>
          <w:r w:rsidR="00F3221E" w:rsidRPr="00BC0E6B">
            <w:rPr>
              <w:noProof/>
              <w:webHidden/>
              <w:rPrChange w:id="801" w:author="Усманова Наталья Рамилевна" w:date="2023-12-08T17:57:00Z">
                <w:rPr>
                  <w:noProof/>
                  <w:webHidden/>
                </w:rPr>
              </w:rPrChange>
            </w:rPr>
            <w:t>106</w:t>
          </w:r>
          <w:r w:rsidR="00F3221E" w:rsidRPr="00BC0E6B">
            <w:rPr>
              <w:noProof/>
              <w:webHidden/>
              <w:rPrChange w:id="802" w:author="Усманова Наталья Рамилевна" w:date="2023-12-08T17:57:00Z">
                <w:rPr>
                  <w:noProof/>
                  <w:webHidden/>
                </w:rPr>
              </w:rPrChange>
            </w:rPr>
            <w:fldChar w:fldCharType="end"/>
          </w:r>
          <w:r w:rsidRPr="00BC0E6B">
            <w:rPr>
              <w:noProof/>
              <w:rPrChange w:id="803" w:author="Усманова Наталья Рамилевна" w:date="2023-12-08T17:57:00Z">
                <w:rPr>
                  <w:noProof/>
                </w:rPr>
              </w:rPrChange>
            </w:rPr>
            <w:fldChar w:fldCharType="end"/>
          </w:r>
        </w:p>
        <w:p w14:paraId="6DE0AE6E" w14:textId="77777777" w:rsidR="00F3221E" w:rsidRPr="00BC0E6B" w:rsidRDefault="00BC0E6B">
          <w:pPr>
            <w:pStyle w:val="12"/>
            <w:tabs>
              <w:tab w:val="right" w:leader="dot" w:pos="9344"/>
            </w:tabs>
            <w:rPr>
              <w:noProof/>
              <w:rPrChange w:id="804" w:author="Усманова Наталья Рамилевна" w:date="2023-12-08T17:57:00Z">
                <w:rPr>
                  <w:noProof/>
                </w:rPr>
              </w:rPrChange>
            </w:rPr>
          </w:pPr>
          <w:r w:rsidRPr="00BC0E6B">
            <w:rPr>
              <w:rPrChange w:id="805" w:author="Усманова Наталья Рамилевна" w:date="2023-12-08T17:57:00Z">
                <w:rPr/>
              </w:rPrChange>
            </w:rPr>
            <w:fldChar w:fldCharType="begin"/>
          </w:r>
          <w:r w:rsidRPr="00BC0E6B">
            <w:rPr>
              <w:rPrChange w:id="806" w:author="Усманова Наталья Рамилевна" w:date="2023-12-08T17:57:00Z">
                <w:rPr/>
              </w:rPrChange>
            </w:rPr>
            <w:instrText xml:space="preserve"> HYPERLINK \l "_Toc152773826" </w:instrText>
          </w:r>
          <w:r w:rsidRPr="00BC0E6B">
            <w:rPr>
              <w:rPrChange w:id="807" w:author="Усманова Наталья Рамилевна" w:date="2023-12-08T17:57:00Z">
                <w:rPr/>
              </w:rPrChange>
            </w:rPr>
            <w:fldChar w:fldCharType="separate"/>
          </w:r>
          <w:r w:rsidR="00F3221E" w:rsidRPr="00BC0E6B">
            <w:rPr>
              <w:rStyle w:val="ac"/>
              <w:rFonts w:ascii="Times New Roman" w:hAnsi="Times New Roman" w:cs="Times New Roman"/>
              <w:noProof/>
              <w:rPrChange w:id="808" w:author="Усманова Наталья Рамилевна" w:date="2023-12-08T17:57:00Z">
                <w:rPr>
                  <w:rStyle w:val="ac"/>
                  <w:rFonts w:ascii="Times New Roman" w:hAnsi="Times New Roman" w:cs="Times New Roman"/>
                  <w:noProof/>
                </w:rPr>
              </w:rPrChange>
            </w:rPr>
            <w:t>Приложение 5</w:t>
          </w:r>
          <w:r w:rsidR="00F3221E" w:rsidRPr="00BC0E6B">
            <w:rPr>
              <w:noProof/>
              <w:webHidden/>
              <w:rPrChange w:id="809" w:author="Усманова Наталья Рамилевна" w:date="2023-12-08T17:57:00Z">
                <w:rPr>
                  <w:noProof/>
                  <w:webHidden/>
                </w:rPr>
              </w:rPrChange>
            </w:rPr>
            <w:tab/>
          </w:r>
          <w:r w:rsidR="00F3221E" w:rsidRPr="00BC0E6B">
            <w:rPr>
              <w:noProof/>
              <w:webHidden/>
              <w:rPrChange w:id="810" w:author="Усманова Наталья Рамилевна" w:date="2023-12-08T17:57:00Z">
                <w:rPr>
                  <w:noProof/>
                  <w:webHidden/>
                </w:rPr>
              </w:rPrChange>
            </w:rPr>
            <w:fldChar w:fldCharType="begin"/>
          </w:r>
          <w:r w:rsidR="00F3221E" w:rsidRPr="00BC0E6B">
            <w:rPr>
              <w:noProof/>
              <w:webHidden/>
              <w:rPrChange w:id="811" w:author="Усманова Наталья Рамилевна" w:date="2023-12-08T17:57:00Z">
                <w:rPr>
                  <w:noProof/>
                  <w:webHidden/>
                </w:rPr>
              </w:rPrChange>
            </w:rPr>
            <w:instrText xml:space="preserve"> PAGEREF _Toc152773826 \h </w:instrText>
          </w:r>
          <w:r w:rsidR="00F3221E" w:rsidRPr="00BC0E6B">
            <w:rPr>
              <w:noProof/>
              <w:webHidden/>
              <w:rPrChange w:id="812" w:author="Усманова Наталья Рамилевна" w:date="2023-12-08T17:57:00Z">
                <w:rPr>
                  <w:noProof/>
                  <w:webHidden/>
                </w:rPr>
              </w:rPrChange>
            </w:rPr>
          </w:r>
          <w:r w:rsidR="00F3221E" w:rsidRPr="00BC0E6B">
            <w:rPr>
              <w:noProof/>
              <w:webHidden/>
              <w:rPrChange w:id="813" w:author="Усманова Наталья Рамилевна" w:date="2023-12-08T17:57:00Z">
                <w:rPr>
                  <w:noProof/>
                  <w:webHidden/>
                </w:rPr>
              </w:rPrChange>
            </w:rPr>
            <w:fldChar w:fldCharType="separate"/>
          </w:r>
          <w:r w:rsidR="00F3221E" w:rsidRPr="00BC0E6B">
            <w:rPr>
              <w:noProof/>
              <w:webHidden/>
              <w:rPrChange w:id="814" w:author="Усманова Наталья Рамилевна" w:date="2023-12-08T17:57:00Z">
                <w:rPr>
                  <w:noProof/>
                  <w:webHidden/>
                </w:rPr>
              </w:rPrChange>
            </w:rPr>
            <w:t>111</w:t>
          </w:r>
          <w:r w:rsidR="00F3221E" w:rsidRPr="00BC0E6B">
            <w:rPr>
              <w:noProof/>
              <w:webHidden/>
              <w:rPrChange w:id="815" w:author="Усманова Наталья Рамилевна" w:date="2023-12-08T17:57:00Z">
                <w:rPr>
                  <w:noProof/>
                  <w:webHidden/>
                </w:rPr>
              </w:rPrChange>
            </w:rPr>
            <w:fldChar w:fldCharType="end"/>
          </w:r>
          <w:r w:rsidRPr="00BC0E6B">
            <w:rPr>
              <w:noProof/>
              <w:rPrChange w:id="816" w:author="Усманова Наталья Рамилевна" w:date="2023-12-08T17:57:00Z">
                <w:rPr>
                  <w:noProof/>
                </w:rPr>
              </w:rPrChange>
            </w:rPr>
            <w:fldChar w:fldCharType="end"/>
          </w:r>
        </w:p>
        <w:p w14:paraId="5F90B143" w14:textId="77777777" w:rsidR="00F3221E" w:rsidRPr="00BC0E6B" w:rsidRDefault="00BC0E6B">
          <w:pPr>
            <w:pStyle w:val="12"/>
            <w:tabs>
              <w:tab w:val="right" w:leader="dot" w:pos="9344"/>
            </w:tabs>
            <w:rPr>
              <w:noProof/>
              <w:rPrChange w:id="817" w:author="Усманова Наталья Рамилевна" w:date="2023-12-08T17:57:00Z">
                <w:rPr>
                  <w:noProof/>
                </w:rPr>
              </w:rPrChange>
            </w:rPr>
          </w:pPr>
          <w:r w:rsidRPr="00BC0E6B">
            <w:rPr>
              <w:rPrChange w:id="818" w:author="Усманова Наталья Рамилевна" w:date="2023-12-08T17:57:00Z">
                <w:rPr/>
              </w:rPrChange>
            </w:rPr>
            <w:fldChar w:fldCharType="begin"/>
          </w:r>
          <w:r w:rsidRPr="00BC0E6B">
            <w:rPr>
              <w:rPrChange w:id="819" w:author="Усманова Наталья Рамилевна" w:date="2023-12-08T17:57:00Z">
                <w:rPr/>
              </w:rPrChange>
            </w:rPr>
            <w:instrText xml:space="preserve"> HYPERLINK \l "_Toc152773827" </w:instrText>
          </w:r>
          <w:r w:rsidRPr="00BC0E6B">
            <w:rPr>
              <w:rPrChange w:id="820" w:author="Усманова Наталья Рамилевна" w:date="2023-12-08T17:57:00Z">
                <w:rPr/>
              </w:rPrChange>
            </w:rPr>
            <w:fldChar w:fldCharType="separate"/>
          </w:r>
          <w:r w:rsidR="00F3221E" w:rsidRPr="00BC0E6B">
            <w:rPr>
              <w:rStyle w:val="ac"/>
              <w:rFonts w:ascii="Times New Roman" w:hAnsi="Times New Roman" w:cs="Times New Roman"/>
              <w:noProof/>
              <w:rPrChange w:id="821" w:author="Усманова Наталья Рамилевна" w:date="2023-12-08T17:57:00Z">
                <w:rPr>
                  <w:rStyle w:val="ac"/>
                  <w:rFonts w:ascii="Times New Roman" w:hAnsi="Times New Roman" w:cs="Times New Roman"/>
                  <w:noProof/>
                </w:rPr>
              </w:rPrChange>
            </w:rPr>
            <w:t>Приложение 6</w:t>
          </w:r>
          <w:r w:rsidR="00F3221E" w:rsidRPr="00BC0E6B">
            <w:rPr>
              <w:noProof/>
              <w:webHidden/>
              <w:rPrChange w:id="822" w:author="Усманова Наталья Рамилевна" w:date="2023-12-08T17:57:00Z">
                <w:rPr>
                  <w:noProof/>
                  <w:webHidden/>
                </w:rPr>
              </w:rPrChange>
            </w:rPr>
            <w:tab/>
          </w:r>
          <w:r w:rsidR="00F3221E" w:rsidRPr="00BC0E6B">
            <w:rPr>
              <w:noProof/>
              <w:webHidden/>
              <w:rPrChange w:id="823" w:author="Усманова Наталья Рамилевна" w:date="2023-12-08T17:57:00Z">
                <w:rPr>
                  <w:noProof/>
                  <w:webHidden/>
                </w:rPr>
              </w:rPrChange>
            </w:rPr>
            <w:fldChar w:fldCharType="begin"/>
          </w:r>
          <w:r w:rsidR="00F3221E" w:rsidRPr="00BC0E6B">
            <w:rPr>
              <w:noProof/>
              <w:webHidden/>
              <w:rPrChange w:id="824" w:author="Усманова Наталья Рамилевна" w:date="2023-12-08T17:57:00Z">
                <w:rPr>
                  <w:noProof/>
                  <w:webHidden/>
                </w:rPr>
              </w:rPrChange>
            </w:rPr>
            <w:instrText xml:space="preserve"> PAGEREF _Toc152773827 \h </w:instrText>
          </w:r>
          <w:r w:rsidR="00F3221E" w:rsidRPr="00BC0E6B">
            <w:rPr>
              <w:noProof/>
              <w:webHidden/>
              <w:rPrChange w:id="825" w:author="Усманова Наталья Рамилевна" w:date="2023-12-08T17:57:00Z">
                <w:rPr>
                  <w:noProof/>
                  <w:webHidden/>
                </w:rPr>
              </w:rPrChange>
            </w:rPr>
          </w:r>
          <w:r w:rsidR="00F3221E" w:rsidRPr="00BC0E6B">
            <w:rPr>
              <w:noProof/>
              <w:webHidden/>
              <w:rPrChange w:id="826" w:author="Усманова Наталья Рамилевна" w:date="2023-12-08T17:57:00Z">
                <w:rPr>
                  <w:noProof/>
                  <w:webHidden/>
                </w:rPr>
              </w:rPrChange>
            </w:rPr>
            <w:fldChar w:fldCharType="separate"/>
          </w:r>
          <w:r w:rsidR="00F3221E" w:rsidRPr="00BC0E6B">
            <w:rPr>
              <w:noProof/>
              <w:webHidden/>
              <w:rPrChange w:id="827" w:author="Усманова Наталья Рамилевна" w:date="2023-12-08T17:57:00Z">
                <w:rPr>
                  <w:noProof/>
                  <w:webHidden/>
                </w:rPr>
              </w:rPrChange>
            </w:rPr>
            <w:t>133</w:t>
          </w:r>
          <w:r w:rsidR="00F3221E" w:rsidRPr="00BC0E6B">
            <w:rPr>
              <w:noProof/>
              <w:webHidden/>
              <w:rPrChange w:id="828" w:author="Усманова Наталья Рамилевна" w:date="2023-12-08T17:57:00Z">
                <w:rPr>
                  <w:noProof/>
                  <w:webHidden/>
                </w:rPr>
              </w:rPrChange>
            </w:rPr>
            <w:fldChar w:fldCharType="end"/>
          </w:r>
          <w:r w:rsidRPr="00BC0E6B">
            <w:rPr>
              <w:noProof/>
              <w:rPrChange w:id="829" w:author="Усманова Наталья Рамилевна" w:date="2023-12-08T17:57:00Z">
                <w:rPr>
                  <w:noProof/>
                </w:rPr>
              </w:rPrChange>
            </w:rPr>
            <w:fldChar w:fldCharType="end"/>
          </w:r>
        </w:p>
        <w:p w14:paraId="4CED488E" w14:textId="77777777" w:rsidR="00F3221E" w:rsidRPr="00BC0E6B" w:rsidRDefault="00BC0E6B">
          <w:pPr>
            <w:pStyle w:val="12"/>
            <w:tabs>
              <w:tab w:val="left" w:pos="440"/>
              <w:tab w:val="right" w:leader="dot" w:pos="9344"/>
            </w:tabs>
            <w:rPr>
              <w:noProof/>
              <w:rPrChange w:id="830" w:author="Усманова Наталья Рамилевна" w:date="2023-12-08T17:57:00Z">
                <w:rPr>
                  <w:noProof/>
                </w:rPr>
              </w:rPrChange>
            </w:rPr>
          </w:pPr>
          <w:r w:rsidRPr="00BC0E6B">
            <w:rPr>
              <w:rPrChange w:id="831" w:author="Усманова Наталья Рамилевна" w:date="2023-12-08T17:57:00Z">
                <w:rPr/>
              </w:rPrChange>
            </w:rPr>
            <w:fldChar w:fldCharType="begin"/>
          </w:r>
          <w:r w:rsidRPr="00BC0E6B">
            <w:rPr>
              <w:rPrChange w:id="832" w:author="Усманова Наталья Рамилевна" w:date="2023-12-08T17:57:00Z">
                <w:rPr/>
              </w:rPrChange>
            </w:rPr>
            <w:instrText xml:space="preserve"> HYPERLINK \l "_Toc152773828" </w:instrText>
          </w:r>
          <w:r w:rsidRPr="00BC0E6B">
            <w:rPr>
              <w:rPrChange w:id="833" w:author="Усманова Наталья Рамилевна" w:date="2023-12-08T17:57:00Z">
                <w:rPr/>
              </w:rPrChange>
            </w:rPr>
            <w:fldChar w:fldCharType="separate"/>
          </w:r>
          <w:r w:rsidR="00F3221E" w:rsidRPr="00BC0E6B">
            <w:rPr>
              <w:rStyle w:val="ac"/>
              <w:rFonts w:ascii="Times New Roman" w:eastAsia="Times New Roman" w:hAnsi="Times New Roman" w:cs="Times New Roman"/>
              <w:noProof/>
              <w:rPrChange w:id="834" w:author="Усманова Наталья Рамилевна" w:date="2023-12-08T17:57:00Z">
                <w:rPr>
                  <w:rStyle w:val="ac"/>
                  <w:rFonts w:ascii="Times New Roman" w:eastAsia="Times New Roman" w:hAnsi="Times New Roman" w:cs="Times New Roman"/>
                  <w:noProof/>
                </w:rPr>
              </w:rPrChange>
            </w:rPr>
            <w:t>1.</w:t>
          </w:r>
          <w:r w:rsidR="00F3221E" w:rsidRPr="00BC0E6B">
            <w:rPr>
              <w:noProof/>
              <w:rPrChange w:id="835" w:author="Усманова Наталья Рамилевна" w:date="2023-12-08T17:57:00Z">
                <w:rPr>
                  <w:noProof/>
                </w:rPr>
              </w:rPrChange>
            </w:rPr>
            <w:tab/>
          </w:r>
          <w:r w:rsidR="00F3221E" w:rsidRPr="00BC0E6B">
            <w:rPr>
              <w:rStyle w:val="ac"/>
              <w:rFonts w:ascii="Times New Roman" w:eastAsia="Times New Roman" w:hAnsi="Times New Roman" w:cs="Times New Roman"/>
              <w:noProof/>
              <w:rPrChange w:id="836" w:author="Усманова Наталья Рамилевна" w:date="2023-12-08T17:57:00Z">
                <w:rPr>
                  <w:rStyle w:val="ac"/>
                  <w:rFonts w:ascii="Times New Roman" w:eastAsia="Times New Roman" w:hAnsi="Times New Roman" w:cs="Times New Roman"/>
                  <w:noProof/>
                </w:rPr>
              </w:rPrChange>
            </w:rPr>
            <w:t>ОПРЕДЕЛЕНИЕ ИСХОДНЫХ ПРЕДПОСЫЛОК ФОРМИРОВАНИЯ ИНВЕСТИЦИОННОЙ СТРАТЕГИИ</w:t>
          </w:r>
          <w:r w:rsidR="00F3221E" w:rsidRPr="00BC0E6B">
            <w:rPr>
              <w:noProof/>
              <w:webHidden/>
              <w:rPrChange w:id="837" w:author="Усманова Наталья Рамилевна" w:date="2023-12-08T17:57:00Z">
                <w:rPr>
                  <w:noProof/>
                  <w:webHidden/>
                </w:rPr>
              </w:rPrChange>
            </w:rPr>
            <w:tab/>
          </w:r>
          <w:r w:rsidR="00F3221E" w:rsidRPr="00BC0E6B">
            <w:rPr>
              <w:noProof/>
              <w:webHidden/>
              <w:rPrChange w:id="838" w:author="Усманова Наталья Рамилевна" w:date="2023-12-08T17:57:00Z">
                <w:rPr>
                  <w:noProof/>
                  <w:webHidden/>
                </w:rPr>
              </w:rPrChange>
            </w:rPr>
            <w:fldChar w:fldCharType="begin"/>
          </w:r>
          <w:r w:rsidR="00F3221E" w:rsidRPr="00BC0E6B">
            <w:rPr>
              <w:noProof/>
              <w:webHidden/>
              <w:rPrChange w:id="839" w:author="Усманова Наталья Рамилевна" w:date="2023-12-08T17:57:00Z">
                <w:rPr>
                  <w:noProof/>
                  <w:webHidden/>
                </w:rPr>
              </w:rPrChange>
            </w:rPr>
            <w:instrText xml:space="preserve"> PAGEREF _Toc152773828 \h </w:instrText>
          </w:r>
          <w:r w:rsidR="00F3221E" w:rsidRPr="00BC0E6B">
            <w:rPr>
              <w:noProof/>
              <w:webHidden/>
              <w:rPrChange w:id="840" w:author="Усманова Наталья Рамилевна" w:date="2023-12-08T17:57:00Z">
                <w:rPr>
                  <w:noProof/>
                  <w:webHidden/>
                </w:rPr>
              </w:rPrChange>
            </w:rPr>
          </w:r>
          <w:r w:rsidR="00F3221E" w:rsidRPr="00BC0E6B">
            <w:rPr>
              <w:noProof/>
              <w:webHidden/>
              <w:rPrChange w:id="841" w:author="Усманова Наталья Рамилевна" w:date="2023-12-08T17:57:00Z">
                <w:rPr>
                  <w:noProof/>
                  <w:webHidden/>
                </w:rPr>
              </w:rPrChange>
            </w:rPr>
            <w:fldChar w:fldCharType="separate"/>
          </w:r>
          <w:r w:rsidR="00F3221E" w:rsidRPr="00BC0E6B">
            <w:rPr>
              <w:noProof/>
              <w:webHidden/>
              <w:rPrChange w:id="842" w:author="Усманова Наталья Рамилевна" w:date="2023-12-08T17:57:00Z">
                <w:rPr>
                  <w:noProof/>
                  <w:webHidden/>
                </w:rPr>
              </w:rPrChange>
            </w:rPr>
            <w:t>133</w:t>
          </w:r>
          <w:r w:rsidR="00F3221E" w:rsidRPr="00BC0E6B">
            <w:rPr>
              <w:noProof/>
              <w:webHidden/>
              <w:rPrChange w:id="843" w:author="Усманова Наталья Рамилевна" w:date="2023-12-08T17:57:00Z">
                <w:rPr>
                  <w:noProof/>
                  <w:webHidden/>
                </w:rPr>
              </w:rPrChange>
            </w:rPr>
            <w:fldChar w:fldCharType="end"/>
          </w:r>
          <w:r w:rsidRPr="00BC0E6B">
            <w:rPr>
              <w:noProof/>
              <w:rPrChange w:id="844" w:author="Усманова Наталья Рамилевна" w:date="2023-12-08T17:57:00Z">
                <w:rPr>
                  <w:noProof/>
                </w:rPr>
              </w:rPrChange>
            </w:rPr>
            <w:fldChar w:fldCharType="end"/>
          </w:r>
        </w:p>
        <w:p w14:paraId="46055B08" w14:textId="77777777" w:rsidR="00F3221E" w:rsidRPr="00BC0E6B" w:rsidRDefault="00BC0E6B">
          <w:pPr>
            <w:pStyle w:val="21"/>
            <w:tabs>
              <w:tab w:val="right" w:leader="dot" w:pos="9344"/>
            </w:tabs>
            <w:rPr>
              <w:noProof/>
              <w:rPrChange w:id="845" w:author="Усманова Наталья Рамилевна" w:date="2023-12-08T17:57:00Z">
                <w:rPr>
                  <w:noProof/>
                </w:rPr>
              </w:rPrChange>
            </w:rPr>
          </w:pPr>
          <w:r w:rsidRPr="00BC0E6B">
            <w:rPr>
              <w:rPrChange w:id="846" w:author="Усманова Наталья Рамилевна" w:date="2023-12-08T17:57:00Z">
                <w:rPr/>
              </w:rPrChange>
            </w:rPr>
            <w:fldChar w:fldCharType="begin"/>
          </w:r>
          <w:r w:rsidRPr="00BC0E6B">
            <w:rPr>
              <w:rPrChange w:id="847" w:author="Усманова Наталья Рамилевна" w:date="2023-12-08T17:57:00Z">
                <w:rPr/>
              </w:rPrChange>
            </w:rPr>
            <w:instrText xml:space="preserve"> HYPERLINK \l "_Toc152773829" </w:instrText>
          </w:r>
          <w:r w:rsidRPr="00BC0E6B">
            <w:rPr>
              <w:rPrChange w:id="848" w:author="Усманова Наталья Рамилевна" w:date="2023-12-08T17:57:00Z">
                <w:rPr/>
              </w:rPrChange>
            </w:rPr>
            <w:fldChar w:fldCharType="separate"/>
          </w:r>
          <w:r w:rsidR="00F3221E" w:rsidRPr="00BC0E6B">
            <w:rPr>
              <w:rStyle w:val="ac"/>
              <w:rFonts w:ascii="Times New Roman" w:hAnsi="Times New Roman" w:cs="Times New Roman"/>
              <w:noProof/>
              <w:rPrChange w:id="849" w:author="Усманова Наталья Рамилевна" w:date="2023-12-08T17:57:00Z">
                <w:rPr>
                  <w:rStyle w:val="ac"/>
                  <w:rFonts w:ascii="Times New Roman" w:hAnsi="Times New Roman" w:cs="Times New Roman"/>
                  <w:noProof/>
                </w:rPr>
              </w:rPrChange>
            </w:rPr>
            <w:t>1.1. Оценка стратегически значимых количественных и качественных характеристик экономики Нижневартовского района</w:t>
          </w:r>
          <w:r w:rsidR="00F3221E" w:rsidRPr="00BC0E6B">
            <w:rPr>
              <w:noProof/>
              <w:webHidden/>
              <w:rPrChange w:id="850" w:author="Усманова Наталья Рамилевна" w:date="2023-12-08T17:57:00Z">
                <w:rPr>
                  <w:noProof/>
                  <w:webHidden/>
                </w:rPr>
              </w:rPrChange>
            </w:rPr>
            <w:tab/>
          </w:r>
          <w:r w:rsidR="00F3221E" w:rsidRPr="00BC0E6B">
            <w:rPr>
              <w:noProof/>
              <w:webHidden/>
              <w:rPrChange w:id="851" w:author="Усманова Наталья Рамилевна" w:date="2023-12-08T17:57:00Z">
                <w:rPr>
                  <w:noProof/>
                  <w:webHidden/>
                </w:rPr>
              </w:rPrChange>
            </w:rPr>
            <w:fldChar w:fldCharType="begin"/>
          </w:r>
          <w:r w:rsidR="00F3221E" w:rsidRPr="00BC0E6B">
            <w:rPr>
              <w:noProof/>
              <w:webHidden/>
              <w:rPrChange w:id="852" w:author="Усманова Наталья Рамилевна" w:date="2023-12-08T17:57:00Z">
                <w:rPr>
                  <w:noProof/>
                  <w:webHidden/>
                </w:rPr>
              </w:rPrChange>
            </w:rPr>
            <w:instrText xml:space="preserve"> PAGEREF _Toc152773829 \h </w:instrText>
          </w:r>
          <w:r w:rsidR="00F3221E" w:rsidRPr="00BC0E6B">
            <w:rPr>
              <w:noProof/>
              <w:webHidden/>
              <w:rPrChange w:id="853" w:author="Усманова Наталья Рамилевна" w:date="2023-12-08T17:57:00Z">
                <w:rPr>
                  <w:noProof/>
                  <w:webHidden/>
                </w:rPr>
              </w:rPrChange>
            </w:rPr>
          </w:r>
          <w:r w:rsidR="00F3221E" w:rsidRPr="00BC0E6B">
            <w:rPr>
              <w:noProof/>
              <w:webHidden/>
              <w:rPrChange w:id="854" w:author="Усманова Наталья Рамилевна" w:date="2023-12-08T17:57:00Z">
                <w:rPr>
                  <w:noProof/>
                  <w:webHidden/>
                </w:rPr>
              </w:rPrChange>
            </w:rPr>
            <w:fldChar w:fldCharType="separate"/>
          </w:r>
          <w:r w:rsidR="00F3221E" w:rsidRPr="00BC0E6B">
            <w:rPr>
              <w:noProof/>
              <w:webHidden/>
              <w:rPrChange w:id="855" w:author="Усманова Наталья Рамилевна" w:date="2023-12-08T17:57:00Z">
                <w:rPr>
                  <w:noProof/>
                  <w:webHidden/>
                </w:rPr>
              </w:rPrChange>
            </w:rPr>
            <w:t>133</w:t>
          </w:r>
          <w:r w:rsidR="00F3221E" w:rsidRPr="00BC0E6B">
            <w:rPr>
              <w:noProof/>
              <w:webHidden/>
              <w:rPrChange w:id="856" w:author="Усманова Наталья Рамилевна" w:date="2023-12-08T17:57:00Z">
                <w:rPr>
                  <w:noProof/>
                  <w:webHidden/>
                </w:rPr>
              </w:rPrChange>
            </w:rPr>
            <w:fldChar w:fldCharType="end"/>
          </w:r>
          <w:r w:rsidRPr="00BC0E6B">
            <w:rPr>
              <w:noProof/>
              <w:rPrChange w:id="857" w:author="Усманова Наталья Рамилевна" w:date="2023-12-08T17:57:00Z">
                <w:rPr>
                  <w:noProof/>
                </w:rPr>
              </w:rPrChange>
            </w:rPr>
            <w:fldChar w:fldCharType="end"/>
          </w:r>
        </w:p>
        <w:p w14:paraId="56822DE0" w14:textId="77777777" w:rsidR="00F3221E" w:rsidRPr="00BC0E6B" w:rsidRDefault="00BC0E6B">
          <w:pPr>
            <w:pStyle w:val="31"/>
            <w:tabs>
              <w:tab w:val="right" w:leader="dot" w:pos="9344"/>
            </w:tabs>
            <w:rPr>
              <w:noProof/>
              <w:rPrChange w:id="858" w:author="Усманова Наталья Рамилевна" w:date="2023-12-08T17:57:00Z">
                <w:rPr>
                  <w:noProof/>
                </w:rPr>
              </w:rPrChange>
            </w:rPr>
          </w:pPr>
          <w:r w:rsidRPr="00BC0E6B">
            <w:rPr>
              <w:rPrChange w:id="859" w:author="Усманова Наталья Рамилевна" w:date="2023-12-08T17:57:00Z">
                <w:rPr/>
              </w:rPrChange>
            </w:rPr>
            <w:fldChar w:fldCharType="begin"/>
          </w:r>
          <w:r w:rsidRPr="00BC0E6B">
            <w:rPr>
              <w:rPrChange w:id="860" w:author="Усманова Наталья Рамилевна" w:date="2023-12-08T17:57:00Z">
                <w:rPr/>
              </w:rPrChange>
            </w:rPr>
            <w:instrText xml:space="preserve"> HYPERLINK \l "_Toc152773830" </w:instrText>
          </w:r>
          <w:r w:rsidRPr="00BC0E6B">
            <w:rPr>
              <w:rPrChange w:id="861" w:author="Усманова Наталья Рамилевна" w:date="2023-12-08T17:57:00Z">
                <w:rPr/>
              </w:rPrChange>
            </w:rPr>
            <w:fldChar w:fldCharType="separate"/>
          </w:r>
          <w:r w:rsidR="00F3221E" w:rsidRPr="00BC0E6B">
            <w:rPr>
              <w:rStyle w:val="ac"/>
              <w:rFonts w:ascii="Times New Roman" w:eastAsia="Times New Roman" w:hAnsi="Times New Roman" w:cs="Times New Roman"/>
              <w:noProof/>
              <w:rPrChange w:id="862" w:author="Усманова Наталья Рамилевна" w:date="2023-12-08T17:57:00Z">
                <w:rPr>
                  <w:rStyle w:val="ac"/>
                  <w:rFonts w:ascii="Times New Roman" w:eastAsia="Times New Roman" w:hAnsi="Times New Roman" w:cs="Times New Roman"/>
                  <w:noProof/>
                </w:rPr>
              </w:rPrChange>
            </w:rPr>
            <w:t>1.1.2.</w:t>
          </w:r>
          <w:r w:rsidR="00F3221E" w:rsidRPr="00BC0E6B">
            <w:rPr>
              <w:rStyle w:val="ac"/>
              <w:rFonts w:ascii="Times New Roman" w:eastAsia="Times New Roman" w:hAnsi="Times New Roman" w:cs="Times New Roman"/>
              <w:noProof/>
              <w:lang w:val="en-US"/>
              <w:rPrChange w:id="863" w:author="Усманова Наталья Рамилевна" w:date="2023-12-08T17:57:00Z">
                <w:rPr>
                  <w:rStyle w:val="ac"/>
                  <w:rFonts w:ascii="Times New Roman" w:eastAsia="Times New Roman" w:hAnsi="Times New Roman" w:cs="Times New Roman"/>
                  <w:noProof/>
                  <w:lang w:val="en-US"/>
                </w:rPr>
              </w:rPrChange>
            </w:rPr>
            <w:t> </w:t>
          </w:r>
          <w:r w:rsidR="00F3221E" w:rsidRPr="00BC0E6B">
            <w:rPr>
              <w:rStyle w:val="ac"/>
              <w:rFonts w:ascii="Times New Roman" w:eastAsia="Times New Roman" w:hAnsi="Times New Roman" w:cs="Times New Roman"/>
              <w:noProof/>
              <w:rPrChange w:id="864" w:author="Усманова Наталья Рамилевна" w:date="2023-12-08T17:57:00Z">
                <w:rPr>
                  <w:rStyle w:val="ac"/>
                  <w:rFonts w:ascii="Times New Roman" w:eastAsia="Times New Roman" w:hAnsi="Times New Roman" w:cs="Times New Roman"/>
                  <w:noProof/>
                </w:rPr>
              </w:rPrChange>
            </w:rPr>
            <w:t>Производственный потенциал</w:t>
          </w:r>
          <w:r w:rsidR="00F3221E" w:rsidRPr="00BC0E6B">
            <w:rPr>
              <w:noProof/>
              <w:webHidden/>
              <w:rPrChange w:id="865" w:author="Усманова Наталья Рамилевна" w:date="2023-12-08T17:57:00Z">
                <w:rPr>
                  <w:noProof/>
                  <w:webHidden/>
                </w:rPr>
              </w:rPrChange>
            </w:rPr>
            <w:tab/>
          </w:r>
          <w:r w:rsidR="00F3221E" w:rsidRPr="00BC0E6B">
            <w:rPr>
              <w:noProof/>
              <w:webHidden/>
              <w:rPrChange w:id="866" w:author="Усманова Наталья Рамилевна" w:date="2023-12-08T17:57:00Z">
                <w:rPr>
                  <w:noProof/>
                  <w:webHidden/>
                </w:rPr>
              </w:rPrChange>
            </w:rPr>
            <w:fldChar w:fldCharType="begin"/>
          </w:r>
          <w:r w:rsidR="00F3221E" w:rsidRPr="00BC0E6B">
            <w:rPr>
              <w:noProof/>
              <w:webHidden/>
              <w:rPrChange w:id="867" w:author="Усманова Наталья Рамилевна" w:date="2023-12-08T17:57:00Z">
                <w:rPr>
                  <w:noProof/>
                  <w:webHidden/>
                </w:rPr>
              </w:rPrChange>
            </w:rPr>
            <w:instrText xml:space="preserve"> PAGEREF _Toc152773830 \h </w:instrText>
          </w:r>
          <w:r w:rsidR="00F3221E" w:rsidRPr="00BC0E6B">
            <w:rPr>
              <w:noProof/>
              <w:webHidden/>
              <w:rPrChange w:id="868" w:author="Усманова Наталья Рамилевна" w:date="2023-12-08T17:57:00Z">
                <w:rPr>
                  <w:noProof/>
                  <w:webHidden/>
                </w:rPr>
              </w:rPrChange>
            </w:rPr>
          </w:r>
          <w:r w:rsidR="00F3221E" w:rsidRPr="00BC0E6B">
            <w:rPr>
              <w:noProof/>
              <w:webHidden/>
              <w:rPrChange w:id="869" w:author="Усманова Наталья Рамилевна" w:date="2023-12-08T17:57:00Z">
                <w:rPr>
                  <w:noProof/>
                  <w:webHidden/>
                </w:rPr>
              </w:rPrChange>
            </w:rPr>
            <w:fldChar w:fldCharType="separate"/>
          </w:r>
          <w:r w:rsidR="00F3221E" w:rsidRPr="00BC0E6B">
            <w:rPr>
              <w:noProof/>
              <w:webHidden/>
              <w:rPrChange w:id="870" w:author="Усманова Наталья Рамилевна" w:date="2023-12-08T17:57:00Z">
                <w:rPr>
                  <w:noProof/>
                  <w:webHidden/>
                </w:rPr>
              </w:rPrChange>
            </w:rPr>
            <w:t>135</w:t>
          </w:r>
          <w:r w:rsidR="00F3221E" w:rsidRPr="00BC0E6B">
            <w:rPr>
              <w:noProof/>
              <w:webHidden/>
              <w:rPrChange w:id="871" w:author="Усманова Наталья Рамилевна" w:date="2023-12-08T17:57:00Z">
                <w:rPr>
                  <w:noProof/>
                  <w:webHidden/>
                </w:rPr>
              </w:rPrChange>
            </w:rPr>
            <w:fldChar w:fldCharType="end"/>
          </w:r>
          <w:r w:rsidRPr="00BC0E6B">
            <w:rPr>
              <w:noProof/>
              <w:rPrChange w:id="872" w:author="Усманова Наталья Рамилевна" w:date="2023-12-08T17:57:00Z">
                <w:rPr>
                  <w:noProof/>
                </w:rPr>
              </w:rPrChange>
            </w:rPr>
            <w:fldChar w:fldCharType="end"/>
          </w:r>
        </w:p>
        <w:p w14:paraId="5B26E0C3" w14:textId="77777777" w:rsidR="00F3221E" w:rsidRPr="00BC0E6B" w:rsidRDefault="00BC0E6B">
          <w:pPr>
            <w:pStyle w:val="21"/>
            <w:tabs>
              <w:tab w:val="right" w:leader="dot" w:pos="9344"/>
            </w:tabs>
            <w:rPr>
              <w:noProof/>
              <w:rPrChange w:id="873" w:author="Усманова Наталья Рамилевна" w:date="2023-12-08T17:57:00Z">
                <w:rPr>
                  <w:noProof/>
                </w:rPr>
              </w:rPrChange>
            </w:rPr>
          </w:pPr>
          <w:r w:rsidRPr="00BC0E6B">
            <w:rPr>
              <w:rPrChange w:id="874" w:author="Усманова Наталья Рамилевна" w:date="2023-12-08T17:57:00Z">
                <w:rPr/>
              </w:rPrChange>
            </w:rPr>
            <w:fldChar w:fldCharType="begin"/>
          </w:r>
          <w:r w:rsidRPr="00BC0E6B">
            <w:rPr>
              <w:rPrChange w:id="875" w:author="Усманова Наталья Рамилевна" w:date="2023-12-08T17:57:00Z">
                <w:rPr/>
              </w:rPrChange>
            </w:rPr>
            <w:instrText xml:space="preserve"> HYPERLINK \l "_Toc152773831" </w:instrText>
          </w:r>
          <w:r w:rsidRPr="00BC0E6B">
            <w:rPr>
              <w:rPrChange w:id="876" w:author="Усманова Наталья Рамилевна" w:date="2023-12-08T17:57:00Z">
                <w:rPr/>
              </w:rPrChange>
            </w:rPr>
            <w:fldChar w:fldCharType="separate"/>
          </w:r>
          <w:r w:rsidR="00F3221E" w:rsidRPr="00BC0E6B">
            <w:rPr>
              <w:rStyle w:val="ac"/>
              <w:rFonts w:ascii="Times New Roman" w:hAnsi="Times New Roman" w:cs="Times New Roman"/>
              <w:noProof/>
              <w:rPrChange w:id="877" w:author="Усманова Наталья Рамилевна" w:date="2023-12-08T17:57:00Z">
                <w:rPr>
                  <w:rStyle w:val="ac"/>
                  <w:rFonts w:ascii="Times New Roman" w:hAnsi="Times New Roman" w:cs="Times New Roman"/>
                  <w:noProof/>
                </w:rPr>
              </w:rPrChange>
            </w:rPr>
            <w:t>1.2. Анализ конкурентных преимуществ и слабых сторон Нижневартовского района</w:t>
          </w:r>
          <w:r w:rsidR="00F3221E" w:rsidRPr="00BC0E6B">
            <w:rPr>
              <w:noProof/>
              <w:webHidden/>
              <w:rPrChange w:id="878" w:author="Усманова Наталья Рамилевна" w:date="2023-12-08T17:57:00Z">
                <w:rPr>
                  <w:noProof/>
                  <w:webHidden/>
                </w:rPr>
              </w:rPrChange>
            </w:rPr>
            <w:tab/>
          </w:r>
          <w:r w:rsidR="00F3221E" w:rsidRPr="00BC0E6B">
            <w:rPr>
              <w:noProof/>
              <w:webHidden/>
              <w:rPrChange w:id="879" w:author="Усманова Наталья Рамилевна" w:date="2023-12-08T17:57:00Z">
                <w:rPr>
                  <w:noProof/>
                  <w:webHidden/>
                </w:rPr>
              </w:rPrChange>
            </w:rPr>
            <w:fldChar w:fldCharType="begin"/>
          </w:r>
          <w:r w:rsidR="00F3221E" w:rsidRPr="00BC0E6B">
            <w:rPr>
              <w:noProof/>
              <w:webHidden/>
              <w:rPrChange w:id="880" w:author="Усманова Наталья Рамилевна" w:date="2023-12-08T17:57:00Z">
                <w:rPr>
                  <w:noProof/>
                  <w:webHidden/>
                </w:rPr>
              </w:rPrChange>
            </w:rPr>
            <w:instrText xml:space="preserve"> PAGEREF _Toc152773831 \h </w:instrText>
          </w:r>
          <w:r w:rsidR="00F3221E" w:rsidRPr="00BC0E6B">
            <w:rPr>
              <w:noProof/>
              <w:webHidden/>
              <w:rPrChange w:id="881" w:author="Усманова Наталья Рамилевна" w:date="2023-12-08T17:57:00Z">
                <w:rPr>
                  <w:noProof/>
                  <w:webHidden/>
                </w:rPr>
              </w:rPrChange>
            </w:rPr>
          </w:r>
          <w:r w:rsidR="00F3221E" w:rsidRPr="00BC0E6B">
            <w:rPr>
              <w:noProof/>
              <w:webHidden/>
              <w:rPrChange w:id="882" w:author="Усманова Наталья Рамилевна" w:date="2023-12-08T17:57:00Z">
                <w:rPr>
                  <w:noProof/>
                  <w:webHidden/>
                </w:rPr>
              </w:rPrChange>
            </w:rPr>
            <w:fldChar w:fldCharType="separate"/>
          </w:r>
          <w:r w:rsidR="00F3221E" w:rsidRPr="00BC0E6B">
            <w:rPr>
              <w:noProof/>
              <w:webHidden/>
              <w:rPrChange w:id="883" w:author="Усманова Наталья Рамилевна" w:date="2023-12-08T17:57:00Z">
                <w:rPr>
                  <w:noProof/>
                  <w:webHidden/>
                </w:rPr>
              </w:rPrChange>
            </w:rPr>
            <w:t>143</w:t>
          </w:r>
          <w:r w:rsidR="00F3221E" w:rsidRPr="00BC0E6B">
            <w:rPr>
              <w:noProof/>
              <w:webHidden/>
              <w:rPrChange w:id="884" w:author="Усманова Наталья Рамилевна" w:date="2023-12-08T17:57:00Z">
                <w:rPr>
                  <w:noProof/>
                  <w:webHidden/>
                </w:rPr>
              </w:rPrChange>
            </w:rPr>
            <w:fldChar w:fldCharType="end"/>
          </w:r>
          <w:r w:rsidRPr="00BC0E6B">
            <w:rPr>
              <w:noProof/>
              <w:rPrChange w:id="885" w:author="Усманова Наталья Рамилевна" w:date="2023-12-08T17:57:00Z">
                <w:rPr>
                  <w:noProof/>
                </w:rPr>
              </w:rPrChange>
            </w:rPr>
            <w:fldChar w:fldCharType="end"/>
          </w:r>
        </w:p>
        <w:p w14:paraId="7D897260" w14:textId="77777777" w:rsidR="00F3221E" w:rsidRPr="00BC0E6B" w:rsidRDefault="00BC0E6B">
          <w:pPr>
            <w:pStyle w:val="21"/>
            <w:tabs>
              <w:tab w:val="right" w:leader="dot" w:pos="9344"/>
            </w:tabs>
            <w:rPr>
              <w:noProof/>
              <w:rPrChange w:id="886" w:author="Усманова Наталья Рамилевна" w:date="2023-12-08T17:57:00Z">
                <w:rPr>
                  <w:noProof/>
                </w:rPr>
              </w:rPrChange>
            </w:rPr>
          </w:pPr>
          <w:r w:rsidRPr="00BC0E6B">
            <w:rPr>
              <w:rPrChange w:id="887" w:author="Усманова Наталья Рамилевна" w:date="2023-12-08T17:57:00Z">
                <w:rPr/>
              </w:rPrChange>
            </w:rPr>
            <w:fldChar w:fldCharType="begin"/>
          </w:r>
          <w:r w:rsidRPr="00BC0E6B">
            <w:rPr>
              <w:rPrChange w:id="888" w:author="Усманова Наталья Рамилевна" w:date="2023-12-08T17:57:00Z">
                <w:rPr/>
              </w:rPrChange>
            </w:rPr>
            <w:instrText xml:space="preserve"> HYPERLINK \l "_Toc152773832" </w:instrText>
          </w:r>
          <w:r w:rsidRPr="00BC0E6B">
            <w:rPr>
              <w:rPrChange w:id="889" w:author="Усманова Наталья Рамилевна" w:date="2023-12-08T17:57:00Z">
                <w:rPr/>
              </w:rPrChange>
            </w:rPr>
            <w:fldChar w:fldCharType="separate"/>
          </w:r>
          <w:r w:rsidR="00F3221E" w:rsidRPr="00BC0E6B">
            <w:rPr>
              <w:rStyle w:val="ac"/>
              <w:rFonts w:ascii="Times New Roman" w:hAnsi="Times New Roman" w:cs="Times New Roman"/>
              <w:noProof/>
              <w:rPrChange w:id="890" w:author="Усманова Наталья Рамилевна" w:date="2023-12-08T17:57:00Z">
                <w:rPr>
                  <w:rStyle w:val="ac"/>
                  <w:rFonts w:ascii="Times New Roman" w:hAnsi="Times New Roman" w:cs="Times New Roman"/>
                  <w:noProof/>
                </w:rPr>
              </w:rPrChange>
            </w:rPr>
            <w:t>1.3. Анализ существующих форм региональной и муниципальной поддержки, НПА, описывающих меры региональной и муниципальной поддержки инвестиционной деятельности в Нижневартовском районе, анализ иных НПА, связанных с ведением инвестиционной и предпринимательской деятельности в Нижневартовском районе</w:t>
          </w:r>
          <w:r w:rsidR="00F3221E" w:rsidRPr="00BC0E6B">
            <w:rPr>
              <w:noProof/>
              <w:webHidden/>
              <w:rPrChange w:id="891" w:author="Усманова Наталья Рамилевна" w:date="2023-12-08T17:57:00Z">
                <w:rPr>
                  <w:noProof/>
                  <w:webHidden/>
                </w:rPr>
              </w:rPrChange>
            </w:rPr>
            <w:tab/>
          </w:r>
          <w:r w:rsidR="00F3221E" w:rsidRPr="00BC0E6B">
            <w:rPr>
              <w:noProof/>
              <w:webHidden/>
              <w:rPrChange w:id="892" w:author="Усманова Наталья Рамилевна" w:date="2023-12-08T17:57:00Z">
                <w:rPr>
                  <w:noProof/>
                  <w:webHidden/>
                </w:rPr>
              </w:rPrChange>
            </w:rPr>
            <w:fldChar w:fldCharType="begin"/>
          </w:r>
          <w:r w:rsidR="00F3221E" w:rsidRPr="00BC0E6B">
            <w:rPr>
              <w:noProof/>
              <w:webHidden/>
              <w:rPrChange w:id="893" w:author="Усманова Наталья Рамилевна" w:date="2023-12-08T17:57:00Z">
                <w:rPr>
                  <w:noProof/>
                  <w:webHidden/>
                </w:rPr>
              </w:rPrChange>
            </w:rPr>
            <w:instrText xml:space="preserve"> PAGEREF _Toc152773832 \h </w:instrText>
          </w:r>
          <w:r w:rsidR="00F3221E" w:rsidRPr="00BC0E6B">
            <w:rPr>
              <w:noProof/>
              <w:webHidden/>
              <w:rPrChange w:id="894" w:author="Усманова Наталья Рамилевна" w:date="2023-12-08T17:57:00Z">
                <w:rPr>
                  <w:noProof/>
                  <w:webHidden/>
                </w:rPr>
              </w:rPrChange>
            </w:rPr>
          </w:r>
          <w:r w:rsidR="00F3221E" w:rsidRPr="00BC0E6B">
            <w:rPr>
              <w:noProof/>
              <w:webHidden/>
              <w:rPrChange w:id="895" w:author="Усманова Наталья Рамилевна" w:date="2023-12-08T17:57:00Z">
                <w:rPr>
                  <w:noProof/>
                  <w:webHidden/>
                </w:rPr>
              </w:rPrChange>
            </w:rPr>
            <w:fldChar w:fldCharType="separate"/>
          </w:r>
          <w:r w:rsidR="00F3221E" w:rsidRPr="00BC0E6B">
            <w:rPr>
              <w:noProof/>
              <w:webHidden/>
              <w:rPrChange w:id="896" w:author="Усманова Наталья Рамилевна" w:date="2023-12-08T17:57:00Z">
                <w:rPr>
                  <w:noProof/>
                  <w:webHidden/>
                </w:rPr>
              </w:rPrChange>
            </w:rPr>
            <w:t>147</w:t>
          </w:r>
          <w:r w:rsidR="00F3221E" w:rsidRPr="00BC0E6B">
            <w:rPr>
              <w:noProof/>
              <w:webHidden/>
              <w:rPrChange w:id="897" w:author="Усманова Наталья Рамилевна" w:date="2023-12-08T17:57:00Z">
                <w:rPr>
                  <w:noProof/>
                  <w:webHidden/>
                </w:rPr>
              </w:rPrChange>
            </w:rPr>
            <w:fldChar w:fldCharType="end"/>
          </w:r>
          <w:r w:rsidRPr="00BC0E6B">
            <w:rPr>
              <w:noProof/>
              <w:rPrChange w:id="898" w:author="Усманова Наталья Рамилевна" w:date="2023-12-08T17:57:00Z">
                <w:rPr>
                  <w:noProof/>
                </w:rPr>
              </w:rPrChange>
            </w:rPr>
            <w:fldChar w:fldCharType="end"/>
          </w:r>
        </w:p>
        <w:p w14:paraId="1CF5CF67" w14:textId="77777777" w:rsidR="00F3221E" w:rsidRPr="00BC0E6B" w:rsidRDefault="00BC0E6B">
          <w:pPr>
            <w:pStyle w:val="12"/>
            <w:tabs>
              <w:tab w:val="right" w:leader="dot" w:pos="9344"/>
            </w:tabs>
            <w:rPr>
              <w:noProof/>
              <w:rPrChange w:id="899" w:author="Усманова Наталья Рамилевна" w:date="2023-12-08T17:57:00Z">
                <w:rPr>
                  <w:noProof/>
                </w:rPr>
              </w:rPrChange>
            </w:rPr>
          </w:pPr>
          <w:r w:rsidRPr="00BC0E6B">
            <w:rPr>
              <w:rPrChange w:id="900" w:author="Усманова Наталья Рамилевна" w:date="2023-12-08T17:57:00Z">
                <w:rPr/>
              </w:rPrChange>
            </w:rPr>
            <w:fldChar w:fldCharType="begin"/>
          </w:r>
          <w:r w:rsidRPr="00BC0E6B">
            <w:rPr>
              <w:rPrChange w:id="901" w:author="Усманова Наталья Рамилевна" w:date="2023-12-08T17:57:00Z">
                <w:rPr/>
              </w:rPrChange>
            </w:rPr>
            <w:instrText xml:space="preserve"> HYPERLINK \l "_Toc152773833" </w:instrText>
          </w:r>
          <w:r w:rsidRPr="00BC0E6B">
            <w:rPr>
              <w:rPrChange w:id="902"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03" w:author="Усманова Наталья Рамилевна" w:date="2023-12-08T17:57:00Z">
                <w:rPr>
                  <w:rStyle w:val="ac"/>
                  <w:rFonts w:ascii="Times New Roman" w:eastAsia="Calibri" w:hAnsi="Times New Roman" w:cs="Times New Roman"/>
                  <w:noProof/>
                </w:rPr>
              </w:rPrChange>
            </w:rPr>
            <w:t>2. ФОРМИРОВАНИЕ ВИДЕНИЯ РЕЗУЛЬТАТА РЕАЛИЗАЦИИ ИНВЕСТИЦИОННОЙ СТРАТЕГИИ</w:t>
          </w:r>
          <w:r w:rsidR="00F3221E" w:rsidRPr="00BC0E6B">
            <w:rPr>
              <w:noProof/>
              <w:webHidden/>
              <w:rPrChange w:id="904" w:author="Усманова Наталья Рамилевна" w:date="2023-12-08T17:57:00Z">
                <w:rPr>
                  <w:noProof/>
                  <w:webHidden/>
                </w:rPr>
              </w:rPrChange>
            </w:rPr>
            <w:tab/>
          </w:r>
          <w:r w:rsidR="00F3221E" w:rsidRPr="00BC0E6B">
            <w:rPr>
              <w:noProof/>
              <w:webHidden/>
              <w:rPrChange w:id="905" w:author="Усманова Наталья Рамилевна" w:date="2023-12-08T17:57:00Z">
                <w:rPr>
                  <w:noProof/>
                  <w:webHidden/>
                </w:rPr>
              </w:rPrChange>
            </w:rPr>
            <w:fldChar w:fldCharType="begin"/>
          </w:r>
          <w:r w:rsidR="00F3221E" w:rsidRPr="00BC0E6B">
            <w:rPr>
              <w:noProof/>
              <w:webHidden/>
              <w:rPrChange w:id="906" w:author="Усманова Наталья Рамилевна" w:date="2023-12-08T17:57:00Z">
                <w:rPr>
                  <w:noProof/>
                  <w:webHidden/>
                </w:rPr>
              </w:rPrChange>
            </w:rPr>
            <w:instrText xml:space="preserve"> PAGEREF _Toc152773833 \h </w:instrText>
          </w:r>
          <w:r w:rsidR="00F3221E" w:rsidRPr="00BC0E6B">
            <w:rPr>
              <w:noProof/>
              <w:webHidden/>
              <w:rPrChange w:id="907" w:author="Усманова Наталья Рамилевна" w:date="2023-12-08T17:57:00Z">
                <w:rPr>
                  <w:noProof/>
                  <w:webHidden/>
                </w:rPr>
              </w:rPrChange>
            </w:rPr>
          </w:r>
          <w:r w:rsidR="00F3221E" w:rsidRPr="00BC0E6B">
            <w:rPr>
              <w:noProof/>
              <w:webHidden/>
              <w:rPrChange w:id="908" w:author="Усманова Наталья Рамилевна" w:date="2023-12-08T17:57:00Z">
                <w:rPr>
                  <w:noProof/>
                  <w:webHidden/>
                </w:rPr>
              </w:rPrChange>
            </w:rPr>
            <w:fldChar w:fldCharType="separate"/>
          </w:r>
          <w:r w:rsidR="00F3221E" w:rsidRPr="00BC0E6B">
            <w:rPr>
              <w:noProof/>
              <w:webHidden/>
              <w:rPrChange w:id="909" w:author="Усманова Наталья Рамилевна" w:date="2023-12-08T17:57:00Z">
                <w:rPr>
                  <w:noProof/>
                  <w:webHidden/>
                </w:rPr>
              </w:rPrChange>
            </w:rPr>
            <w:t>154</w:t>
          </w:r>
          <w:r w:rsidR="00F3221E" w:rsidRPr="00BC0E6B">
            <w:rPr>
              <w:noProof/>
              <w:webHidden/>
              <w:rPrChange w:id="910" w:author="Усманова Наталья Рамилевна" w:date="2023-12-08T17:57:00Z">
                <w:rPr>
                  <w:noProof/>
                  <w:webHidden/>
                </w:rPr>
              </w:rPrChange>
            </w:rPr>
            <w:fldChar w:fldCharType="end"/>
          </w:r>
          <w:r w:rsidRPr="00BC0E6B">
            <w:rPr>
              <w:noProof/>
              <w:rPrChange w:id="911" w:author="Усманова Наталья Рамилевна" w:date="2023-12-08T17:57:00Z">
                <w:rPr>
                  <w:noProof/>
                </w:rPr>
              </w:rPrChange>
            </w:rPr>
            <w:fldChar w:fldCharType="end"/>
          </w:r>
        </w:p>
        <w:p w14:paraId="1D226615" w14:textId="77777777" w:rsidR="00F3221E" w:rsidRPr="00BC0E6B" w:rsidRDefault="00BC0E6B">
          <w:pPr>
            <w:pStyle w:val="21"/>
            <w:tabs>
              <w:tab w:val="right" w:leader="dot" w:pos="9344"/>
            </w:tabs>
            <w:rPr>
              <w:noProof/>
              <w:rPrChange w:id="912" w:author="Усманова Наталья Рамилевна" w:date="2023-12-08T17:57:00Z">
                <w:rPr>
                  <w:noProof/>
                </w:rPr>
              </w:rPrChange>
            </w:rPr>
          </w:pPr>
          <w:r w:rsidRPr="00BC0E6B">
            <w:rPr>
              <w:rPrChange w:id="913" w:author="Усманова Наталья Рамилевна" w:date="2023-12-08T17:57:00Z">
                <w:rPr/>
              </w:rPrChange>
            </w:rPr>
            <w:fldChar w:fldCharType="begin"/>
          </w:r>
          <w:r w:rsidRPr="00BC0E6B">
            <w:rPr>
              <w:rPrChange w:id="914" w:author="Усманова Наталья Рамилевна" w:date="2023-12-08T17:57:00Z">
                <w:rPr/>
              </w:rPrChange>
            </w:rPr>
            <w:instrText xml:space="preserve"> HYPERLINK \l "_Toc152773834" </w:instrText>
          </w:r>
          <w:r w:rsidRPr="00BC0E6B">
            <w:rPr>
              <w:rPrChange w:id="915"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16" w:author="Усманова Наталья Рамилевна" w:date="2023-12-08T17:57:00Z">
                <w:rPr>
                  <w:rStyle w:val="ac"/>
                  <w:rFonts w:ascii="Times New Roman" w:eastAsia="Calibri" w:hAnsi="Times New Roman" w:cs="Times New Roman"/>
                  <w:noProof/>
                </w:rPr>
              </w:rPrChange>
            </w:rPr>
            <w:t>2.1. Цели и задачи Инвестиционной стратегии</w:t>
          </w:r>
          <w:r w:rsidR="00F3221E" w:rsidRPr="00BC0E6B">
            <w:rPr>
              <w:noProof/>
              <w:webHidden/>
              <w:rPrChange w:id="917" w:author="Усманова Наталья Рамилевна" w:date="2023-12-08T17:57:00Z">
                <w:rPr>
                  <w:noProof/>
                  <w:webHidden/>
                </w:rPr>
              </w:rPrChange>
            </w:rPr>
            <w:tab/>
          </w:r>
          <w:r w:rsidR="00F3221E" w:rsidRPr="00BC0E6B">
            <w:rPr>
              <w:noProof/>
              <w:webHidden/>
              <w:rPrChange w:id="918" w:author="Усманова Наталья Рамилевна" w:date="2023-12-08T17:57:00Z">
                <w:rPr>
                  <w:noProof/>
                  <w:webHidden/>
                </w:rPr>
              </w:rPrChange>
            </w:rPr>
            <w:fldChar w:fldCharType="begin"/>
          </w:r>
          <w:r w:rsidR="00F3221E" w:rsidRPr="00BC0E6B">
            <w:rPr>
              <w:noProof/>
              <w:webHidden/>
              <w:rPrChange w:id="919" w:author="Усманова Наталья Рамилевна" w:date="2023-12-08T17:57:00Z">
                <w:rPr>
                  <w:noProof/>
                  <w:webHidden/>
                </w:rPr>
              </w:rPrChange>
            </w:rPr>
            <w:instrText xml:space="preserve"> PAGEREF _Toc152773834 \h </w:instrText>
          </w:r>
          <w:r w:rsidR="00F3221E" w:rsidRPr="00BC0E6B">
            <w:rPr>
              <w:noProof/>
              <w:webHidden/>
              <w:rPrChange w:id="920" w:author="Усманова Наталья Рамилевна" w:date="2023-12-08T17:57:00Z">
                <w:rPr>
                  <w:noProof/>
                  <w:webHidden/>
                </w:rPr>
              </w:rPrChange>
            </w:rPr>
          </w:r>
          <w:r w:rsidR="00F3221E" w:rsidRPr="00BC0E6B">
            <w:rPr>
              <w:noProof/>
              <w:webHidden/>
              <w:rPrChange w:id="921" w:author="Усманова Наталья Рамилевна" w:date="2023-12-08T17:57:00Z">
                <w:rPr>
                  <w:noProof/>
                  <w:webHidden/>
                </w:rPr>
              </w:rPrChange>
            </w:rPr>
            <w:fldChar w:fldCharType="separate"/>
          </w:r>
          <w:r w:rsidR="00F3221E" w:rsidRPr="00BC0E6B">
            <w:rPr>
              <w:noProof/>
              <w:webHidden/>
              <w:rPrChange w:id="922" w:author="Усманова Наталья Рамилевна" w:date="2023-12-08T17:57:00Z">
                <w:rPr>
                  <w:noProof/>
                  <w:webHidden/>
                </w:rPr>
              </w:rPrChange>
            </w:rPr>
            <w:t>154</w:t>
          </w:r>
          <w:r w:rsidR="00F3221E" w:rsidRPr="00BC0E6B">
            <w:rPr>
              <w:noProof/>
              <w:webHidden/>
              <w:rPrChange w:id="923" w:author="Усманова Наталья Рамилевна" w:date="2023-12-08T17:57:00Z">
                <w:rPr>
                  <w:noProof/>
                  <w:webHidden/>
                </w:rPr>
              </w:rPrChange>
            </w:rPr>
            <w:fldChar w:fldCharType="end"/>
          </w:r>
          <w:r w:rsidRPr="00BC0E6B">
            <w:rPr>
              <w:noProof/>
              <w:rPrChange w:id="924" w:author="Усманова Наталья Рамилевна" w:date="2023-12-08T17:57:00Z">
                <w:rPr>
                  <w:noProof/>
                </w:rPr>
              </w:rPrChange>
            </w:rPr>
            <w:fldChar w:fldCharType="end"/>
          </w:r>
        </w:p>
        <w:p w14:paraId="4BB2E7EE" w14:textId="77777777" w:rsidR="00F3221E" w:rsidRPr="00BC0E6B" w:rsidRDefault="00BC0E6B">
          <w:pPr>
            <w:pStyle w:val="21"/>
            <w:tabs>
              <w:tab w:val="right" w:leader="dot" w:pos="9344"/>
            </w:tabs>
            <w:rPr>
              <w:noProof/>
              <w:rPrChange w:id="925" w:author="Усманова Наталья Рамилевна" w:date="2023-12-08T17:57:00Z">
                <w:rPr>
                  <w:noProof/>
                </w:rPr>
              </w:rPrChange>
            </w:rPr>
          </w:pPr>
          <w:r w:rsidRPr="00BC0E6B">
            <w:rPr>
              <w:rPrChange w:id="926" w:author="Усманова Наталья Рамилевна" w:date="2023-12-08T17:57:00Z">
                <w:rPr/>
              </w:rPrChange>
            </w:rPr>
            <w:fldChar w:fldCharType="begin"/>
          </w:r>
          <w:r w:rsidRPr="00BC0E6B">
            <w:rPr>
              <w:rPrChange w:id="927" w:author="Усманова Наталья Рамилевна" w:date="2023-12-08T17:57:00Z">
                <w:rPr/>
              </w:rPrChange>
            </w:rPr>
            <w:instrText xml:space="preserve"> HYPERLINK \l "</w:instrText>
          </w:r>
          <w:r w:rsidRPr="00BC0E6B">
            <w:rPr>
              <w:rPrChange w:id="928" w:author="Усманова Наталья Рамилевна" w:date="2023-12-08T17:57:00Z">
                <w:rPr/>
              </w:rPrChange>
            </w:rPr>
            <w:instrText xml:space="preserve">_Toc152773835" </w:instrText>
          </w:r>
          <w:r w:rsidRPr="00BC0E6B">
            <w:rPr>
              <w:rPrChange w:id="929"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30" w:author="Усманова Наталья Рамилевна" w:date="2023-12-08T17:57:00Z">
                <w:rPr>
                  <w:rStyle w:val="ac"/>
                  <w:rFonts w:ascii="Times New Roman" w:eastAsia="Calibri" w:hAnsi="Times New Roman" w:cs="Times New Roman"/>
                  <w:noProof/>
                </w:rPr>
              </w:rPrChange>
            </w:rPr>
            <w:t>2.2. Определение приоритетов инвестиционного развития Нижневартовского района в области улучшения инвестиционного климата</w:t>
          </w:r>
          <w:r w:rsidR="00F3221E" w:rsidRPr="00BC0E6B">
            <w:rPr>
              <w:noProof/>
              <w:webHidden/>
              <w:rPrChange w:id="931" w:author="Усманова Наталья Рамилевна" w:date="2023-12-08T17:57:00Z">
                <w:rPr>
                  <w:noProof/>
                  <w:webHidden/>
                </w:rPr>
              </w:rPrChange>
            </w:rPr>
            <w:tab/>
          </w:r>
          <w:r w:rsidR="00F3221E" w:rsidRPr="00BC0E6B">
            <w:rPr>
              <w:noProof/>
              <w:webHidden/>
              <w:rPrChange w:id="932" w:author="Усманова Наталья Рамилевна" w:date="2023-12-08T17:57:00Z">
                <w:rPr>
                  <w:noProof/>
                  <w:webHidden/>
                </w:rPr>
              </w:rPrChange>
            </w:rPr>
            <w:fldChar w:fldCharType="begin"/>
          </w:r>
          <w:r w:rsidR="00F3221E" w:rsidRPr="00BC0E6B">
            <w:rPr>
              <w:noProof/>
              <w:webHidden/>
              <w:rPrChange w:id="933" w:author="Усманова Наталья Рамилевна" w:date="2023-12-08T17:57:00Z">
                <w:rPr>
                  <w:noProof/>
                  <w:webHidden/>
                </w:rPr>
              </w:rPrChange>
            </w:rPr>
            <w:instrText xml:space="preserve"> PAGEREF _Toc152773835 \h </w:instrText>
          </w:r>
          <w:r w:rsidR="00F3221E" w:rsidRPr="00BC0E6B">
            <w:rPr>
              <w:noProof/>
              <w:webHidden/>
              <w:rPrChange w:id="934" w:author="Усманова Наталья Рамилевна" w:date="2023-12-08T17:57:00Z">
                <w:rPr>
                  <w:noProof/>
                  <w:webHidden/>
                </w:rPr>
              </w:rPrChange>
            </w:rPr>
          </w:r>
          <w:r w:rsidR="00F3221E" w:rsidRPr="00BC0E6B">
            <w:rPr>
              <w:noProof/>
              <w:webHidden/>
              <w:rPrChange w:id="935" w:author="Усманова Наталья Рамилевна" w:date="2023-12-08T17:57:00Z">
                <w:rPr>
                  <w:noProof/>
                  <w:webHidden/>
                </w:rPr>
              </w:rPrChange>
            </w:rPr>
            <w:fldChar w:fldCharType="separate"/>
          </w:r>
          <w:r w:rsidR="00F3221E" w:rsidRPr="00BC0E6B">
            <w:rPr>
              <w:noProof/>
              <w:webHidden/>
              <w:rPrChange w:id="936" w:author="Усманова Наталья Рамилевна" w:date="2023-12-08T17:57:00Z">
                <w:rPr>
                  <w:noProof/>
                  <w:webHidden/>
                </w:rPr>
              </w:rPrChange>
            </w:rPr>
            <w:t>156</w:t>
          </w:r>
          <w:r w:rsidR="00F3221E" w:rsidRPr="00BC0E6B">
            <w:rPr>
              <w:noProof/>
              <w:webHidden/>
              <w:rPrChange w:id="937" w:author="Усманова Наталья Рамилевна" w:date="2023-12-08T17:57:00Z">
                <w:rPr>
                  <w:noProof/>
                  <w:webHidden/>
                </w:rPr>
              </w:rPrChange>
            </w:rPr>
            <w:fldChar w:fldCharType="end"/>
          </w:r>
          <w:r w:rsidRPr="00BC0E6B">
            <w:rPr>
              <w:noProof/>
              <w:rPrChange w:id="938" w:author="Усманова Наталья Рамилевна" w:date="2023-12-08T17:57:00Z">
                <w:rPr>
                  <w:noProof/>
                </w:rPr>
              </w:rPrChange>
            </w:rPr>
            <w:fldChar w:fldCharType="end"/>
          </w:r>
        </w:p>
        <w:p w14:paraId="2978670F" w14:textId="77777777" w:rsidR="00F3221E" w:rsidRPr="00BC0E6B" w:rsidRDefault="00BC0E6B">
          <w:pPr>
            <w:pStyle w:val="21"/>
            <w:tabs>
              <w:tab w:val="right" w:leader="dot" w:pos="9344"/>
            </w:tabs>
            <w:rPr>
              <w:noProof/>
              <w:rPrChange w:id="939" w:author="Усманова Наталья Рамилевна" w:date="2023-12-08T17:57:00Z">
                <w:rPr>
                  <w:noProof/>
                </w:rPr>
              </w:rPrChange>
            </w:rPr>
          </w:pPr>
          <w:r w:rsidRPr="00BC0E6B">
            <w:rPr>
              <w:rPrChange w:id="940" w:author="Усманова Наталья Рамилевна" w:date="2023-12-08T17:57:00Z">
                <w:rPr/>
              </w:rPrChange>
            </w:rPr>
            <w:fldChar w:fldCharType="begin"/>
          </w:r>
          <w:r w:rsidRPr="00BC0E6B">
            <w:rPr>
              <w:rPrChange w:id="941" w:author="Усманова Наталья Рамилевна" w:date="2023-12-08T17:57:00Z">
                <w:rPr/>
              </w:rPrChange>
            </w:rPr>
            <w:instrText xml:space="preserve"> HYPERLINK \l "_Toc</w:instrText>
          </w:r>
          <w:r w:rsidRPr="00BC0E6B">
            <w:rPr>
              <w:rPrChange w:id="942" w:author="Усманова Наталья Рамилевна" w:date="2023-12-08T17:57:00Z">
                <w:rPr/>
              </w:rPrChange>
            </w:rPr>
            <w:instrText xml:space="preserve">152773836" </w:instrText>
          </w:r>
          <w:r w:rsidRPr="00BC0E6B">
            <w:rPr>
              <w:rPrChange w:id="943"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44" w:author="Усманова Наталья Рамилевна" w:date="2023-12-08T17:57:00Z">
                <w:rPr>
                  <w:rStyle w:val="ac"/>
                  <w:rFonts w:ascii="Times New Roman" w:eastAsia="Calibri" w:hAnsi="Times New Roman" w:cs="Times New Roman"/>
                  <w:noProof/>
                </w:rPr>
              </w:rPrChange>
            </w:rPr>
            <w:t>2.3. Планируемые к реализации на территории Нижневартовского района Инвестиционные проекты</w:t>
          </w:r>
          <w:r w:rsidR="00F3221E" w:rsidRPr="00BC0E6B">
            <w:rPr>
              <w:noProof/>
              <w:webHidden/>
              <w:rPrChange w:id="945" w:author="Усманова Наталья Рамилевна" w:date="2023-12-08T17:57:00Z">
                <w:rPr>
                  <w:noProof/>
                  <w:webHidden/>
                </w:rPr>
              </w:rPrChange>
            </w:rPr>
            <w:tab/>
          </w:r>
          <w:r w:rsidR="00F3221E" w:rsidRPr="00BC0E6B">
            <w:rPr>
              <w:noProof/>
              <w:webHidden/>
              <w:rPrChange w:id="946" w:author="Усманова Наталья Рамилевна" w:date="2023-12-08T17:57:00Z">
                <w:rPr>
                  <w:noProof/>
                  <w:webHidden/>
                </w:rPr>
              </w:rPrChange>
            </w:rPr>
            <w:fldChar w:fldCharType="begin"/>
          </w:r>
          <w:r w:rsidR="00F3221E" w:rsidRPr="00BC0E6B">
            <w:rPr>
              <w:noProof/>
              <w:webHidden/>
              <w:rPrChange w:id="947" w:author="Усманова Наталья Рамилевна" w:date="2023-12-08T17:57:00Z">
                <w:rPr>
                  <w:noProof/>
                  <w:webHidden/>
                </w:rPr>
              </w:rPrChange>
            </w:rPr>
            <w:instrText xml:space="preserve"> PAGEREF _Toc152773836 \h </w:instrText>
          </w:r>
          <w:r w:rsidR="00F3221E" w:rsidRPr="00BC0E6B">
            <w:rPr>
              <w:noProof/>
              <w:webHidden/>
              <w:rPrChange w:id="948" w:author="Усманова Наталья Рамилевна" w:date="2023-12-08T17:57:00Z">
                <w:rPr>
                  <w:noProof/>
                  <w:webHidden/>
                </w:rPr>
              </w:rPrChange>
            </w:rPr>
          </w:r>
          <w:r w:rsidR="00F3221E" w:rsidRPr="00BC0E6B">
            <w:rPr>
              <w:noProof/>
              <w:webHidden/>
              <w:rPrChange w:id="949" w:author="Усманова Наталья Рамилевна" w:date="2023-12-08T17:57:00Z">
                <w:rPr>
                  <w:noProof/>
                  <w:webHidden/>
                </w:rPr>
              </w:rPrChange>
            </w:rPr>
            <w:fldChar w:fldCharType="separate"/>
          </w:r>
          <w:r w:rsidR="00F3221E" w:rsidRPr="00BC0E6B">
            <w:rPr>
              <w:noProof/>
              <w:webHidden/>
              <w:rPrChange w:id="950" w:author="Усманова Наталья Рамилевна" w:date="2023-12-08T17:57:00Z">
                <w:rPr>
                  <w:noProof/>
                  <w:webHidden/>
                </w:rPr>
              </w:rPrChange>
            </w:rPr>
            <w:t>169</w:t>
          </w:r>
          <w:r w:rsidR="00F3221E" w:rsidRPr="00BC0E6B">
            <w:rPr>
              <w:noProof/>
              <w:webHidden/>
              <w:rPrChange w:id="951" w:author="Усманова Наталья Рамилевна" w:date="2023-12-08T17:57:00Z">
                <w:rPr>
                  <w:noProof/>
                  <w:webHidden/>
                </w:rPr>
              </w:rPrChange>
            </w:rPr>
            <w:fldChar w:fldCharType="end"/>
          </w:r>
          <w:r w:rsidRPr="00BC0E6B">
            <w:rPr>
              <w:noProof/>
              <w:rPrChange w:id="952" w:author="Усманова Наталья Рамилевна" w:date="2023-12-08T17:57:00Z">
                <w:rPr>
                  <w:noProof/>
                </w:rPr>
              </w:rPrChange>
            </w:rPr>
            <w:fldChar w:fldCharType="end"/>
          </w:r>
        </w:p>
        <w:p w14:paraId="0B167CE0" w14:textId="77777777" w:rsidR="00F3221E" w:rsidRPr="00BC0E6B" w:rsidRDefault="00BC0E6B">
          <w:pPr>
            <w:pStyle w:val="21"/>
            <w:tabs>
              <w:tab w:val="right" w:leader="dot" w:pos="9344"/>
            </w:tabs>
            <w:rPr>
              <w:noProof/>
              <w:rPrChange w:id="953" w:author="Усманова Наталья Рамилевна" w:date="2023-12-08T17:57:00Z">
                <w:rPr>
                  <w:noProof/>
                </w:rPr>
              </w:rPrChange>
            </w:rPr>
          </w:pPr>
          <w:r w:rsidRPr="00BC0E6B">
            <w:rPr>
              <w:rPrChange w:id="954" w:author="Усманова Наталья Рамилевна" w:date="2023-12-08T17:57:00Z">
                <w:rPr/>
              </w:rPrChange>
            </w:rPr>
            <w:fldChar w:fldCharType="begin"/>
          </w:r>
          <w:r w:rsidRPr="00BC0E6B">
            <w:rPr>
              <w:rPrChange w:id="955" w:author="Усманова Наталья Рамилевна" w:date="2023-12-08T17:57:00Z">
                <w:rPr/>
              </w:rPrChange>
            </w:rPr>
            <w:instrText xml:space="preserve"> HYPERLINK \l "_Toc152773837" </w:instrText>
          </w:r>
          <w:r w:rsidRPr="00BC0E6B">
            <w:rPr>
              <w:rPrChange w:id="956"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57" w:author="Усманова Наталья Рамилевна" w:date="2023-12-08T17:57:00Z">
                <w:rPr>
                  <w:rStyle w:val="ac"/>
                  <w:rFonts w:ascii="Times New Roman" w:eastAsia="Calibri" w:hAnsi="Times New Roman" w:cs="Times New Roman"/>
                  <w:noProof/>
                </w:rPr>
              </w:rPrChange>
            </w:rPr>
            <w:t>2.4. Определение социально-экономических эффектов от реализации Инвестиционной стратегии</w:t>
          </w:r>
          <w:r w:rsidR="00F3221E" w:rsidRPr="00BC0E6B">
            <w:rPr>
              <w:noProof/>
              <w:webHidden/>
              <w:rPrChange w:id="958" w:author="Усманова Наталья Рамилевна" w:date="2023-12-08T17:57:00Z">
                <w:rPr>
                  <w:noProof/>
                  <w:webHidden/>
                </w:rPr>
              </w:rPrChange>
            </w:rPr>
            <w:tab/>
          </w:r>
          <w:r w:rsidR="00F3221E" w:rsidRPr="00BC0E6B">
            <w:rPr>
              <w:noProof/>
              <w:webHidden/>
              <w:rPrChange w:id="959" w:author="Усманова Наталья Рамилевна" w:date="2023-12-08T17:57:00Z">
                <w:rPr>
                  <w:noProof/>
                  <w:webHidden/>
                </w:rPr>
              </w:rPrChange>
            </w:rPr>
            <w:fldChar w:fldCharType="begin"/>
          </w:r>
          <w:r w:rsidR="00F3221E" w:rsidRPr="00BC0E6B">
            <w:rPr>
              <w:noProof/>
              <w:webHidden/>
              <w:rPrChange w:id="960" w:author="Усманова Наталья Рамилевна" w:date="2023-12-08T17:57:00Z">
                <w:rPr>
                  <w:noProof/>
                  <w:webHidden/>
                </w:rPr>
              </w:rPrChange>
            </w:rPr>
            <w:instrText xml:space="preserve"> PAGEREF _Toc152773837 \h </w:instrText>
          </w:r>
          <w:r w:rsidR="00F3221E" w:rsidRPr="00BC0E6B">
            <w:rPr>
              <w:noProof/>
              <w:webHidden/>
              <w:rPrChange w:id="961" w:author="Усманова Наталья Рамилевна" w:date="2023-12-08T17:57:00Z">
                <w:rPr>
                  <w:noProof/>
                  <w:webHidden/>
                </w:rPr>
              </w:rPrChange>
            </w:rPr>
          </w:r>
          <w:r w:rsidR="00F3221E" w:rsidRPr="00BC0E6B">
            <w:rPr>
              <w:noProof/>
              <w:webHidden/>
              <w:rPrChange w:id="962" w:author="Усманова Наталья Рамилевна" w:date="2023-12-08T17:57:00Z">
                <w:rPr>
                  <w:noProof/>
                  <w:webHidden/>
                </w:rPr>
              </w:rPrChange>
            </w:rPr>
            <w:fldChar w:fldCharType="separate"/>
          </w:r>
          <w:r w:rsidR="00F3221E" w:rsidRPr="00BC0E6B">
            <w:rPr>
              <w:noProof/>
              <w:webHidden/>
              <w:rPrChange w:id="963" w:author="Усманова Наталья Рамилевна" w:date="2023-12-08T17:57:00Z">
                <w:rPr>
                  <w:noProof/>
                  <w:webHidden/>
                </w:rPr>
              </w:rPrChange>
            </w:rPr>
            <w:t>173</w:t>
          </w:r>
          <w:r w:rsidR="00F3221E" w:rsidRPr="00BC0E6B">
            <w:rPr>
              <w:noProof/>
              <w:webHidden/>
              <w:rPrChange w:id="964" w:author="Усманова Наталья Рамилевна" w:date="2023-12-08T17:57:00Z">
                <w:rPr>
                  <w:noProof/>
                  <w:webHidden/>
                </w:rPr>
              </w:rPrChange>
            </w:rPr>
            <w:fldChar w:fldCharType="end"/>
          </w:r>
          <w:r w:rsidRPr="00BC0E6B">
            <w:rPr>
              <w:noProof/>
              <w:rPrChange w:id="965" w:author="Усманова Наталья Рамилевна" w:date="2023-12-08T17:57:00Z">
                <w:rPr>
                  <w:noProof/>
                </w:rPr>
              </w:rPrChange>
            </w:rPr>
            <w:fldChar w:fldCharType="end"/>
          </w:r>
        </w:p>
        <w:p w14:paraId="78C1495B" w14:textId="77777777" w:rsidR="00F3221E" w:rsidRPr="00BC0E6B" w:rsidRDefault="00BC0E6B">
          <w:pPr>
            <w:pStyle w:val="12"/>
            <w:tabs>
              <w:tab w:val="right" w:leader="dot" w:pos="9344"/>
            </w:tabs>
            <w:rPr>
              <w:noProof/>
              <w:rPrChange w:id="966" w:author="Усманова Наталья Рамилевна" w:date="2023-12-08T17:57:00Z">
                <w:rPr>
                  <w:noProof/>
                </w:rPr>
              </w:rPrChange>
            </w:rPr>
          </w:pPr>
          <w:r w:rsidRPr="00BC0E6B">
            <w:rPr>
              <w:rPrChange w:id="967" w:author="Усманова Наталья Рамилевна" w:date="2023-12-08T17:57:00Z">
                <w:rPr/>
              </w:rPrChange>
            </w:rPr>
            <w:fldChar w:fldCharType="begin"/>
          </w:r>
          <w:r w:rsidRPr="00BC0E6B">
            <w:rPr>
              <w:rPrChange w:id="968" w:author="Усманова Наталья Рамилевна" w:date="2023-12-08T17:57:00Z">
                <w:rPr/>
              </w:rPrChange>
            </w:rPr>
            <w:instrText xml:space="preserve"> HYPERLINK \l "_Toc152773838" </w:instrText>
          </w:r>
          <w:r w:rsidRPr="00BC0E6B">
            <w:rPr>
              <w:rPrChange w:id="969"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70" w:author="Усманова Наталья Рамилевна" w:date="2023-12-08T17:57:00Z">
                <w:rPr>
                  <w:rStyle w:val="ac"/>
                  <w:rFonts w:ascii="Times New Roman" w:eastAsia="Calibri" w:hAnsi="Times New Roman" w:cs="Times New Roman"/>
                  <w:noProof/>
                </w:rPr>
              </w:rPrChange>
            </w:rPr>
            <w:t>3.</w:t>
          </w:r>
          <w:r w:rsidR="00F3221E" w:rsidRPr="00BC0E6B">
            <w:rPr>
              <w:rStyle w:val="ac"/>
              <w:rFonts w:ascii="Times New Roman" w:hAnsi="Times New Roman" w:cs="Times New Roman"/>
              <w:noProof/>
              <w:rPrChange w:id="971" w:author="Усманова Наталья Рамилевна" w:date="2023-12-08T17:57:00Z">
                <w:rPr>
                  <w:rStyle w:val="ac"/>
                  <w:rFonts w:ascii="Times New Roman" w:hAnsi="Times New Roman" w:cs="Times New Roman"/>
                  <w:noProof/>
                </w:rPr>
              </w:rPrChange>
            </w:rPr>
            <w:t> </w:t>
          </w:r>
          <w:r w:rsidR="00F3221E" w:rsidRPr="00BC0E6B">
            <w:rPr>
              <w:rStyle w:val="ac"/>
              <w:rFonts w:ascii="Times New Roman" w:eastAsia="Calibri" w:hAnsi="Times New Roman" w:cs="Times New Roman"/>
              <w:noProof/>
              <w:rPrChange w:id="972" w:author="Усманова Наталья Рамилевна" w:date="2023-12-08T17:57:00Z">
                <w:rPr>
                  <w:rStyle w:val="ac"/>
                  <w:rFonts w:ascii="Times New Roman" w:eastAsia="Calibri" w:hAnsi="Times New Roman" w:cs="Times New Roman"/>
                  <w:noProof/>
                </w:rPr>
              </w:rPrChange>
            </w:rPr>
            <w:t>РАЗРАБОТКА ПРОЕКТА ИНВЕСТИЦИОННОЙ СТРАТЕГИИ И ПЛАНА МЕРОПРИЯТИЙ ПО ЕЕ РЕАЛИЗАЦИИ</w:t>
          </w:r>
          <w:r w:rsidR="00F3221E" w:rsidRPr="00BC0E6B">
            <w:rPr>
              <w:noProof/>
              <w:webHidden/>
              <w:rPrChange w:id="973" w:author="Усманова Наталья Рамилевна" w:date="2023-12-08T17:57:00Z">
                <w:rPr>
                  <w:noProof/>
                  <w:webHidden/>
                </w:rPr>
              </w:rPrChange>
            </w:rPr>
            <w:tab/>
          </w:r>
          <w:r w:rsidR="00F3221E" w:rsidRPr="00BC0E6B">
            <w:rPr>
              <w:noProof/>
              <w:webHidden/>
              <w:rPrChange w:id="974" w:author="Усманова Наталья Рамилевна" w:date="2023-12-08T17:57:00Z">
                <w:rPr>
                  <w:noProof/>
                  <w:webHidden/>
                </w:rPr>
              </w:rPrChange>
            </w:rPr>
            <w:fldChar w:fldCharType="begin"/>
          </w:r>
          <w:r w:rsidR="00F3221E" w:rsidRPr="00BC0E6B">
            <w:rPr>
              <w:noProof/>
              <w:webHidden/>
              <w:rPrChange w:id="975" w:author="Усманова Наталья Рамилевна" w:date="2023-12-08T17:57:00Z">
                <w:rPr>
                  <w:noProof/>
                  <w:webHidden/>
                </w:rPr>
              </w:rPrChange>
            </w:rPr>
            <w:instrText xml:space="preserve"> PAGEREF _Toc152773838 \h </w:instrText>
          </w:r>
          <w:r w:rsidR="00F3221E" w:rsidRPr="00BC0E6B">
            <w:rPr>
              <w:noProof/>
              <w:webHidden/>
              <w:rPrChange w:id="976" w:author="Усманова Наталья Рамилевна" w:date="2023-12-08T17:57:00Z">
                <w:rPr>
                  <w:noProof/>
                  <w:webHidden/>
                </w:rPr>
              </w:rPrChange>
            </w:rPr>
          </w:r>
          <w:r w:rsidR="00F3221E" w:rsidRPr="00BC0E6B">
            <w:rPr>
              <w:noProof/>
              <w:webHidden/>
              <w:rPrChange w:id="977" w:author="Усманова Наталья Рамилевна" w:date="2023-12-08T17:57:00Z">
                <w:rPr>
                  <w:noProof/>
                  <w:webHidden/>
                </w:rPr>
              </w:rPrChange>
            </w:rPr>
            <w:fldChar w:fldCharType="separate"/>
          </w:r>
          <w:r w:rsidR="00F3221E" w:rsidRPr="00BC0E6B">
            <w:rPr>
              <w:noProof/>
              <w:webHidden/>
              <w:rPrChange w:id="978" w:author="Усманова Наталья Рамилевна" w:date="2023-12-08T17:57:00Z">
                <w:rPr>
                  <w:noProof/>
                  <w:webHidden/>
                </w:rPr>
              </w:rPrChange>
            </w:rPr>
            <w:t>174</w:t>
          </w:r>
          <w:r w:rsidR="00F3221E" w:rsidRPr="00BC0E6B">
            <w:rPr>
              <w:noProof/>
              <w:webHidden/>
              <w:rPrChange w:id="979" w:author="Усманова Наталья Рамилевна" w:date="2023-12-08T17:57:00Z">
                <w:rPr>
                  <w:noProof/>
                  <w:webHidden/>
                </w:rPr>
              </w:rPrChange>
            </w:rPr>
            <w:fldChar w:fldCharType="end"/>
          </w:r>
          <w:r w:rsidRPr="00BC0E6B">
            <w:rPr>
              <w:noProof/>
              <w:rPrChange w:id="980" w:author="Усманова Наталья Рамилевна" w:date="2023-12-08T17:57:00Z">
                <w:rPr>
                  <w:noProof/>
                </w:rPr>
              </w:rPrChange>
            </w:rPr>
            <w:fldChar w:fldCharType="end"/>
          </w:r>
        </w:p>
        <w:p w14:paraId="2A2819CD" w14:textId="77777777" w:rsidR="00F3221E" w:rsidRPr="00BC0E6B" w:rsidRDefault="00BC0E6B">
          <w:pPr>
            <w:pStyle w:val="21"/>
            <w:tabs>
              <w:tab w:val="right" w:leader="dot" w:pos="9344"/>
            </w:tabs>
            <w:rPr>
              <w:noProof/>
              <w:rPrChange w:id="981" w:author="Усманова Наталья Рамилевна" w:date="2023-12-08T17:57:00Z">
                <w:rPr>
                  <w:noProof/>
                </w:rPr>
              </w:rPrChange>
            </w:rPr>
          </w:pPr>
          <w:r w:rsidRPr="00BC0E6B">
            <w:rPr>
              <w:rPrChange w:id="982" w:author="Усманова Наталья Рамилевна" w:date="2023-12-08T17:57:00Z">
                <w:rPr/>
              </w:rPrChange>
            </w:rPr>
            <w:fldChar w:fldCharType="begin"/>
          </w:r>
          <w:r w:rsidRPr="00BC0E6B">
            <w:rPr>
              <w:rPrChange w:id="983" w:author="Усманова Наталья Рамилевна" w:date="2023-12-08T17:57:00Z">
                <w:rPr/>
              </w:rPrChange>
            </w:rPr>
            <w:instrText xml:space="preserve"> HYPERLINK \l "_Toc152773839" </w:instrText>
          </w:r>
          <w:r w:rsidRPr="00BC0E6B">
            <w:rPr>
              <w:rPrChange w:id="984"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85" w:author="Усманова Наталья Рамилевна" w:date="2023-12-08T17:57:00Z">
                <w:rPr>
                  <w:rStyle w:val="ac"/>
                  <w:rFonts w:ascii="Times New Roman" w:eastAsia="Calibri" w:hAnsi="Times New Roman" w:cs="Times New Roman"/>
                  <w:noProof/>
                </w:rPr>
              </w:rPrChange>
            </w:rPr>
            <w:t>3.1. Формирование плана мероприятий, направленных на достижение целей и задач Инвестиционной стратегии</w:t>
          </w:r>
          <w:r w:rsidR="00F3221E" w:rsidRPr="00BC0E6B">
            <w:rPr>
              <w:noProof/>
              <w:webHidden/>
              <w:rPrChange w:id="986" w:author="Усманова Наталья Рамилевна" w:date="2023-12-08T17:57:00Z">
                <w:rPr>
                  <w:noProof/>
                  <w:webHidden/>
                </w:rPr>
              </w:rPrChange>
            </w:rPr>
            <w:tab/>
          </w:r>
          <w:r w:rsidR="00F3221E" w:rsidRPr="00BC0E6B">
            <w:rPr>
              <w:noProof/>
              <w:webHidden/>
              <w:rPrChange w:id="987" w:author="Усманова Наталья Рамилевна" w:date="2023-12-08T17:57:00Z">
                <w:rPr>
                  <w:noProof/>
                  <w:webHidden/>
                </w:rPr>
              </w:rPrChange>
            </w:rPr>
            <w:fldChar w:fldCharType="begin"/>
          </w:r>
          <w:r w:rsidR="00F3221E" w:rsidRPr="00BC0E6B">
            <w:rPr>
              <w:noProof/>
              <w:webHidden/>
              <w:rPrChange w:id="988" w:author="Усманова Наталья Рамилевна" w:date="2023-12-08T17:57:00Z">
                <w:rPr>
                  <w:noProof/>
                  <w:webHidden/>
                </w:rPr>
              </w:rPrChange>
            </w:rPr>
            <w:instrText xml:space="preserve"> PAGEREF _Toc152773839 \h </w:instrText>
          </w:r>
          <w:r w:rsidR="00F3221E" w:rsidRPr="00BC0E6B">
            <w:rPr>
              <w:noProof/>
              <w:webHidden/>
              <w:rPrChange w:id="989" w:author="Усманова Наталья Рамилевна" w:date="2023-12-08T17:57:00Z">
                <w:rPr>
                  <w:noProof/>
                  <w:webHidden/>
                </w:rPr>
              </w:rPrChange>
            </w:rPr>
          </w:r>
          <w:r w:rsidR="00F3221E" w:rsidRPr="00BC0E6B">
            <w:rPr>
              <w:noProof/>
              <w:webHidden/>
              <w:rPrChange w:id="990" w:author="Усманова Наталья Рамилевна" w:date="2023-12-08T17:57:00Z">
                <w:rPr>
                  <w:noProof/>
                  <w:webHidden/>
                </w:rPr>
              </w:rPrChange>
            </w:rPr>
            <w:fldChar w:fldCharType="separate"/>
          </w:r>
          <w:r w:rsidR="00F3221E" w:rsidRPr="00BC0E6B">
            <w:rPr>
              <w:noProof/>
              <w:webHidden/>
              <w:rPrChange w:id="991" w:author="Усманова Наталья Рамилевна" w:date="2023-12-08T17:57:00Z">
                <w:rPr>
                  <w:noProof/>
                  <w:webHidden/>
                </w:rPr>
              </w:rPrChange>
            </w:rPr>
            <w:t>174</w:t>
          </w:r>
          <w:r w:rsidR="00F3221E" w:rsidRPr="00BC0E6B">
            <w:rPr>
              <w:noProof/>
              <w:webHidden/>
              <w:rPrChange w:id="992" w:author="Усманова Наталья Рамилевна" w:date="2023-12-08T17:57:00Z">
                <w:rPr>
                  <w:noProof/>
                  <w:webHidden/>
                </w:rPr>
              </w:rPrChange>
            </w:rPr>
            <w:fldChar w:fldCharType="end"/>
          </w:r>
          <w:r w:rsidRPr="00BC0E6B">
            <w:rPr>
              <w:noProof/>
              <w:rPrChange w:id="993" w:author="Усманова Наталья Рамилевна" w:date="2023-12-08T17:57:00Z">
                <w:rPr>
                  <w:noProof/>
                </w:rPr>
              </w:rPrChange>
            </w:rPr>
            <w:fldChar w:fldCharType="end"/>
          </w:r>
        </w:p>
        <w:p w14:paraId="5F729D1F" w14:textId="77777777" w:rsidR="00F3221E" w:rsidRPr="00BC0E6B" w:rsidRDefault="00BC0E6B">
          <w:pPr>
            <w:pStyle w:val="21"/>
            <w:tabs>
              <w:tab w:val="right" w:leader="dot" w:pos="9344"/>
            </w:tabs>
            <w:rPr>
              <w:noProof/>
              <w:rPrChange w:id="994" w:author="Усманова Наталья Рамилевна" w:date="2023-12-08T17:57:00Z">
                <w:rPr>
                  <w:noProof/>
                </w:rPr>
              </w:rPrChange>
            </w:rPr>
          </w:pPr>
          <w:r w:rsidRPr="00BC0E6B">
            <w:rPr>
              <w:rPrChange w:id="995" w:author="Усманова Наталья Рамилевна" w:date="2023-12-08T17:57:00Z">
                <w:rPr/>
              </w:rPrChange>
            </w:rPr>
            <w:fldChar w:fldCharType="begin"/>
          </w:r>
          <w:r w:rsidRPr="00BC0E6B">
            <w:rPr>
              <w:rPrChange w:id="996" w:author="Усманова Наталья Рамилевна" w:date="2023-12-08T17:57:00Z">
                <w:rPr/>
              </w:rPrChange>
            </w:rPr>
            <w:instrText xml:space="preserve"> HYPERLINK \l "_Toc152773840" </w:instrText>
          </w:r>
          <w:r w:rsidRPr="00BC0E6B">
            <w:rPr>
              <w:rPrChange w:id="997"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998" w:author="Усманова Наталья Рамилевна" w:date="2023-12-08T17:57:00Z">
                <w:rPr>
                  <w:rStyle w:val="ac"/>
                  <w:rFonts w:ascii="Times New Roman" w:eastAsia="Calibri" w:hAnsi="Times New Roman" w:cs="Times New Roman"/>
                  <w:noProof/>
                </w:rPr>
              </w:rPrChange>
            </w:rPr>
            <w:t>3.2. Механизм управления реализацией Инвестиционной стратегией</w:t>
          </w:r>
          <w:r w:rsidR="00F3221E" w:rsidRPr="00BC0E6B">
            <w:rPr>
              <w:noProof/>
              <w:webHidden/>
              <w:rPrChange w:id="999" w:author="Усманова Наталья Рамилевна" w:date="2023-12-08T17:57:00Z">
                <w:rPr>
                  <w:noProof/>
                  <w:webHidden/>
                </w:rPr>
              </w:rPrChange>
            </w:rPr>
            <w:tab/>
          </w:r>
          <w:r w:rsidR="00F3221E" w:rsidRPr="00BC0E6B">
            <w:rPr>
              <w:noProof/>
              <w:webHidden/>
              <w:rPrChange w:id="1000" w:author="Усманова Наталья Рамилевна" w:date="2023-12-08T17:57:00Z">
                <w:rPr>
                  <w:noProof/>
                  <w:webHidden/>
                </w:rPr>
              </w:rPrChange>
            </w:rPr>
            <w:fldChar w:fldCharType="begin"/>
          </w:r>
          <w:r w:rsidR="00F3221E" w:rsidRPr="00BC0E6B">
            <w:rPr>
              <w:noProof/>
              <w:webHidden/>
              <w:rPrChange w:id="1001" w:author="Усманова Наталья Рамилевна" w:date="2023-12-08T17:57:00Z">
                <w:rPr>
                  <w:noProof/>
                  <w:webHidden/>
                </w:rPr>
              </w:rPrChange>
            </w:rPr>
            <w:instrText xml:space="preserve"> PAGEREF _Toc152773840 \h </w:instrText>
          </w:r>
          <w:r w:rsidR="00F3221E" w:rsidRPr="00BC0E6B">
            <w:rPr>
              <w:noProof/>
              <w:webHidden/>
              <w:rPrChange w:id="1002" w:author="Усманова Наталья Рамилевна" w:date="2023-12-08T17:57:00Z">
                <w:rPr>
                  <w:noProof/>
                  <w:webHidden/>
                </w:rPr>
              </w:rPrChange>
            </w:rPr>
          </w:r>
          <w:r w:rsidR="00F3221E" w:rsidRPr="00BC0E6B">
            <w:rPr>
              <w:noProof/>
              <w:webHidden/>
              <w:rPrChange w:id="1003" w:author="Усманова Наталья Рамилевна" w:date="2023-12-08T17:57:00Z">
                <w:rPr>
                  <w:noProof/>
                  <w:webHidden/>
                </w:rPr>
              </w:rPrChange>
            </w:rPr>
            <w:fldChar w:fldCharType="separate"/>
          </w:r>
          <w:r w:rsidR="00F3221E" w:rsidRPr="00BC0E6B">
            <w:rPr>
              <w:noProof/>
              <w:webHidden/>
              <w:rPrChange w:id="1004" w:author="Усманова Наталья Рамилевна" w:date="2023-12-08T17:57:00Z">
                <w:rPr>
                  <w:noProof/>
                  <w:webHidden/>
                </w:rPr>
              </w:rPrChange>
            </w:rPr>
            <w:t>176</w:t>
          </w:r>
          <w:r w:rsidR="00F3221E" w:rsidRPr="00BC0E6B">
            <w:rPr>
              <w:noProof/>
              <w:webHidden/>
              <w:rPrChange w:id="1005" w:author="Усманова Наталья Рамилевна" w:date="2023-12-08T17:57:00Z">
                <w:rPr>
                  <w:noProof/>
                  <w:webHidden/>
                </w:rPr>
              </w:rPrChange>
            </w:rPr>
            <w:fldChar w:fldCharType="end"/>
          </w:r>
          <w:r w:rsidRPr="00BC0E6B">
            <w:rPr>
              <w:noProof/>
              <w:rPrChange w:id="1006" w:author="Усманова Наталья Рамилевна" w:date="2023-12-08T17:57:00Z">
                <w:rPr>
                  <w:noProof/>
                </w:rPr>
              </w:rPrChange>
            </w:rPr>
            <w:fldChar w:fldCharType="end"/>
          </w:r>
        </w:p>
        <w:p w14:paraId="4B028B53" w14:textId="77777777" w:rsidR="00F3221E" w:rsidRPr="00BC0E6B" w:rsidRDefault="00BC0E6B">
          <w:pPr>
            <w:pStyle w:val="21"/>
            <w:tabs>
              <w:tab w:val="right" w:leader="dot" w:pos="9344"/>
            </w:tabs>
            <w:rPr>
              <w:noProof/>
              <w:rPrChange w:id="1007" w:author="Усманова Наталья Рамилевна" w:date="2023-12-08T17:57:00Z">
                <w:rPr>
                  <w:noProof/>
                </w:rPr>
              </w:rPrChange>
            </w:rPr>
          </w:pPr>
          <w:r w:rsidRPr="00BC0E6B">
            <w:rPr>
              <w:rPrChange w:id="1008" w:author="Усманова Наталья Рамилевна" w:date="2023-12-08T17:57:00Z">
                <w:rPr/>
              </w:rPrChange>
            </w:rPr>
            <w:fldChar w:fldCharType="begin"/>
          </w:r>
          <w:r w:rsidRPr="00BC0E6B">
            <w:rPr>
              <w:rPrChange w:id="1009" w:author="Усманова Наталья Рамилевна" w:date="2023-12-08T17:57:00Z">
                <w:rPr/>
              </w:rPrChange>
            </w:rPr>
            <w:instrText xml:space="preserve"> HYPERLINK \l "_Toc152773841" </w:instrText>
          </w:r>
          <w:r w:rsidRPr="00BC0E6B">
            <w:rPr>
              <w:rPrChange w:id="1010"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1011" w:author="Усманова Наталья Рамилевна" w:date="2023-12-08T17:57:00Z">
                <w:rPr>
                  <w:rStyle w:val="ac"/>
                  <w:rFonts w:ascii="Times New Roman" w:eastAsia="Calibri" w:hAnsi="Times New Roman" w:cs="Times New Roman"/>
                  <w:noProof/>
                </w:rPr>
              </w:rPrChange>
            </w:rPr>
            <w:t>3.3. Мониторинг, оценка результативности и эффективности реализации Инвестиционной стратегии</w:t>
          </w:r>
          <w:r w:rsidR="00F3221E" w:rsidRPr="00BC0E6B">
            <w:rPr>
              <w:noProof/>
              <w:webHidden/>
              <w:rPrChange w:id="1012" w:author="Усманова Наталья Рамилевна" w:date="2023-12-08T17:57:00Z">
                <w:rPr>
                  <w:noProof/>
                  <w:webHidden/>
                </w:rPr>
              </w:rPrChange>
            </w:rPr>
            <w:tab/>
          </w:r>
          <w:r w:rsidR="00F3221E" w:rsidRPr="00BC0E6B">
            <w:rPr>
              <w:noProof/>
              <w:webHidden/>
              <w:rPrChange w:id="1013" w:author="Усманова Наталья Рамилевна" w:date="2023-12-08T17:57:00Z">
                <w:rPr>
                  <w:noProof/>
                  <w:webHidden/>
                </w:rPr>
              </w:rPrChange>
            </w:rPr>
            <w:fldChar w:fldCharType="begin"/>
          </w:r>
          <w:r w:rsidR="00F3221E" w:rsidRPr="00BC0E6B">
            <w:rPr>
              <w:noProof/>
              <w:webHidden/>
              <w:rPrChange w:id="1014" w:author="Усманова Наталья Рамилевна" w:date="2023-12-08T17:57:00Z">
                <w:rPr>
                  <w:noProof/>
                  <w:webHidden/>
                </w:rPr>
              </w:rPrChange>
            </w:rPr>
            <w:instrText xml:space="preserve"> PAGEREF _Toc152773841 \h </w:instrText>
          </w:r>
          <w:r w:rsidR="00F3221E" w:rsidRPr="00BC0E6B">
            <w:rPr>
              <w:noProof/>
              <w:webHidden/>
              <w:rPrChange w:id="1015" w:author="Усманова Наталья Рамилевна" w:date="2023-12-08T17:57:00Z">
                <w:rPr>
                  <w:noProof/>
                  <w:webHidden/>
                </w:rPr>
              </w:rPrChange>
            </w:rPr>
          </w:r>
          <w:r w:rsidR="00F3221E" w:rsidRPr="00BC0E6B">
            <w:rPr>
              <w:noProof/>
              <w:webHidden/>
              <w:rPrChange w:id="1016" w:author="Усманова Наталья Рамилевна" w:date="2023-12-08T17:57:00Z">
                <w:rPr>
                  <w:noProof/>
                  <w:webHidden/>
                </w:rPr>
              </w:rPrChange>
            </w:rPr>
            <w:fldChar w:fldCharType="separate"/>
          </w:r>
          <w:r w:rsidR="00F3221E" w:rsidRPr="00BC0E6B">
            <w:rPr>
              <w:noProof/>
              <w:webHidden/>
              <w:rPrChange w:id="1017" w:author="Усманова Наталья Рамилевна" w:date="2023-12-08T17:57:00Z">
                <w:rPr>
                  <w:noProof/>
                  <w:webHidden/>
                </w:rPr>
              </w:rPrChange>
            </w:rPr>
            <w:t>179</w:t>
          </w:r>
          <w:r w:rsidR="00F3221E" w:rsidRPr="00BC0E6B">
            <w:rPr>
              <w:noProof/>
              <w:webHidden/>
              <w:rPrChange w:id="1018" w:author="Усманова Наталья Рамилевна" w:date="2023-12-08T17:57:00Z">
                <w:rPr>
                  <w:noProof/>
                  <w:webHidden/>
                </w:rPr>
              </w:rPrChange>
            </w:rPr>
            <w:fldChar w:fldCharType="end"/>
          </w:r>
          <w:r w:rsidRPr="00BC0E6B">
            <w:rPr>
              <w:noProof/>
              <w:rPrChange w:id="1019" w:author="Усманова Наталья Рамилевна" w:date="2023-12-08T17:57:00Z">
                <w:rPr>
                  <w:noProof/>
                </w:rPr>
              </w:rPrChange>
            </w:rPr>
            <w:fldChar w:fldCharType="end"/>
          </w:r>
        </w:p>
        <w:p w14:paraId="3BA7B98F" w14:textId="77777777" w:rsidR="00F3221E" w:rsidRPr="00BC0E6B" w:rsidRDefault="00BC0E6B">
          <w:pPr>
            <w:pStyle w:val="21"/>
            <w:tabs>
              <w:tab w:val="right" w:leader="dot" w:pos="9344"/>
            </w:tabs>
            <w:rPr>
              <w:noProof/>
              <w:rPrChange w:id="1020" w:author="Усманова Наталья Рамилевна" w:date="2023-12-08T17:57:00Z">
                <w:rPr>
                  <w:noProof/>
                </w:rPr>
              </w:rPrChange>
            </w:rPr>
          </w:pPr>
          <w:r w:rsidRPr="00BC0E6B">
            <w:rPr>
              <w:rPrChange w:id="1021" w:author="Усманова Наталья Рамилевна" w:date="2023-12-08T17:57:00Z">
                <w:rPr/>
              </w:rPrChange>
            </w:rPr>
            <w:fldChar w:fldCharType="begin"/>
          </w:r>
          <w:r w:rsidRPr="00BC0E6B">
            <w:rPr>
              <w:rPrChange w:id="1022" w:author="Усманова Наталья Рамилевна" w:date="2023-12-08T17:57:00Z">
                <w:rPr/>
              </w:rPrChange>
            </w:rPr>
            <w:instrText xml:space="preserve"> HYPERLINK \l "_Toc152773842" </w:instrText>
          </w:r>
          <w:r w:rsidRPr="00BC0E6B">
            <w:rPr>
              <w:rPrChange w:id="1023"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1024" w:author="Усманова Наталья Рамилевна" w:date="2023-12-08T17:57:00Z">
                <w:rPr>
                  <w:rStyle w:val="ac"/>
                  <w:rFonts w:ascii="Times New Roman" w:eastAsia="Calibri" w:hAnsi="Times New Roman" w:cs="Times New Roman"/>
                  <w:noProof/>
                </w:rPr>
              </w:rPrChange>
            </w:rPr>
            <w:t>3.4. Описание применяемой методологии для разработки Инвестиционной стратегии</w:t>
          </w:r>
          <w:r w:rsidR="00F3221E" w:rsidRPr="00BC0E6B">
            <w:rPr>
              <w:noProof/>
              <w:webHidden/>
              <w:rPrChange w:id="1025" w:author="Усманова Наталья Рамилевна" w:date="2023-12-08T17:57:00Z">
                <w:rPr>
                  <w:noProof/>
                  <w:webHidden/>
                </w:rPr>
              </w:rPrChange>
            </w:rPr>
            <w:tab/>
          </w:r>
          <w:r w:rsidR="00F3221E" w:rsidRPr="00BC0E6B">
            <w:rPr>
              <w:noProof/>
              <w:webHidden/>
              <w:rPrChange w:id="1026" w:author="Усманова Наталья Рамилевна" w:date="2023-12-08T17:57:00Z">
                <w:rPr>
                  <w:noProof/>
                  <w:webHidden/>
                </w:rPr>
              </w:rPrChange>
            </w:rPr>
            <w:fldChar w:fldCharType="begin"/>
          </w:r>
          <w:r w:rsidR="00F3221E" w:rsidRPr="00BC0E6B">
            <w:rPr>
              <w:noProof/>
              <w:webHidden/>
              <w:rPrChange w:id="1027" w:author="Усманова Наталья Рамилевна" w:date="2023-12-08T17:57:00Z">
                <w:rPr>
                  <w:noProof/>
                  <w:webHidden/>
                </w:rPr>
              </w:rPrChange>
            </w:rPr>
            <w:instrText xml:space="preserve"> PAGEREF _Toc152773842 \h </w:instrText>
          </w:r>
          <w:r w:rsidR="00F3221E" w:rsidRPr="00BC0E6B">
            <w:rPr>
              <w:noProof/>
              <w:webHidden/>
              <w:rPrChange w:id="1028" w:author="Усманова Наталья Рамилевна" w:date="2023-12-08T17:57:00Z">
                <w:rPr>
                  <w:noProof/>
                  <w:webHidden/>
                </w:rPr>
              </w:rPrChange>
            </w:rPr>
          </w:r>
          <w:r w:rsidR="00F3221E" w:rsidRPr="00BC0E6B">
            <w:rPr>
              <w:noProof/>
              <w:webHidden/>
              <w:rPrChange w:id="1029" w:author="Усманова Наталья Рамилевна" w:date="2023-12-08T17:57:00Z">
                <w:rPr>
                  <w:noProof/>
                  <w:webHidden/>
                </w:rPr>
              </w:rPrChange>
            </w:rPr>
            <w:fldChar w:fldCharType="separate"/>
          </w:r>
          <w:r w:rsidR="00F3221E" w:rsidRPr="00BC0E6B">
            <w:rPr>
              <w:noProof/>
              <w:webHidden/>
              <w:rPrChange w:id="1030" w:author="Усманова Наталья Рамилевна" w:date="2023-12-08T17:57:00Z">
                <w:rPr>
                  <w:noProof/>
                  <w:webHidden/>
                </w:rPr>
              </w:rPrChange>
            </w:rPr>
            <w:t>181</w:t>
          </w:r>
          <w:r w:rsidR="00F3221E" w:rsidRPr="00BC0E6B">
            <w:rPr>
              <w:noProof/>
              <w:webHidden/>
              <w:rPrChange w:id="1031" w:author="Усманова Наталья Рамилевна" w:date="2023-12-08T17:57:00Z">
                <w:rPr>
                  <w:noProof/>
                  <w:webHidden/>
                </w:rPr>
              </w:rPrChange>
            </w:rPr>
            <w:fldChar w:fldCharType="end"/>
          </w:r>
          <w:r w:rsidRPr="00BC0E6B">
            <w:rPr>
              <w:noProof/>
              <w:rPrChange w:id="1032" w:author="Усманова Наталья Рамилевна" w:date="2023-12-08T17:57:00Z">
                <w:rPr>
                  <w:noProof/>
                </w:rPr>
              </w:rPrChange>
            </w:rPr>
            <w:fldChar w:fldCharType="end"/>
          </w:r>
        </w:p>
        <w:p w14:paraId="2C866497" w14:textId="77777777" w:rsidR="00F3221E" w:rsidRPr="00BC0E6B" w:rsidRDefault="00BC0E6B">
          <w:pPr>
            <w:pStyle w:val="12"/>
            <w:tabs>
              <w:tab w:val="right" w:leader="dot" w:pos="9344"/>
            </w:tabs>
            <w:rPr>
              <w:noProof/>
              <w:rPrChange w:id="1033" w:author="Усманова Наталья Рамилевна" w:date="2023-12-08T17:57:00Z">
                <w:rPr>
                  <w:noProof/>
                </w:rPr>
              </w:rPrChange>
            </w:rPr>
          </w:pPr>
          <w:r w:rsidRPr="00BC0E6B">
            <w:rPr>
              <w:rPrChange w:id="1034" w:author="Усманова Наталья Рамилевна" w:date="2023-12-08T17:57:00Z">
                <w:rPr/>
              </w:rPrChange>
            </w:rPr>
            <w:fldChar w:fldCharType="begin"/>
          </w:r>
          <w:r w:rsidRPr="00BC0E6B">
            <w:rPr>
              <w:rPrChange w:id="1035" w:author="Усманова Наталья Рамилевна" w:date="2023-12-08T17:57:00Z">
                <w:rPr/>
              </w:rPrChange>
            </w:rPr>
            <w:instrText xml:space="preserve"> HYPERLINK \l "_Toc152773843" </w:instrText>
          </w:r>
          <w:r w:rsidRPr="00BC0E6B">
            <w:rPr>
              <w:rPrChange w:id="1036" w:author="Усманова Наталья Рамилевна" w:date="2023-12-08T17:57:00Z">
                <w:rPr/>
              </w:rPrChange>
            </w:rPr>
            <w:fldChar w:fldCharType="separate"/>
          </w:r>
          <w:r w:rsidR="00F3221E" w:rsidRPr="00BC0E6B">
            <w:rPr>
              <w:rStyle w:val="ac"/>
              <w:rFonts w:ascii="Times New Roman" w:eastAsia="Calibri" w:hAnsi="Times New Roman" w:cs="Times New Roman"/>
              <w:noProof/>
              <w:rPrChange w:id="1037" w:author="Усманова Наталья Рамилевна" w:date="2023-12-08T17:57:00Z">
                <w:rPr>
                  <w:rStyle w:val="ac"/>
                  <w:rFonts w:ascii="Times New Roman" w:eastAsia="Calibri" w:hAnsi="Times New Roman" w:cs="Times New Roman"/>
                  <w:noProof/>
                </w:rPr>
              </w:rPrChange>
            </w:rPr>
            <w:t>ЗАКЛЮЧЕНИЕ</w:t>
          </w:r>
          <w:r w:rsidR="00F3221E" w:rsidRPr="00BC0E6B">
            <w:rPr>
              <w:noProof/>
              <w:webHidden/>
              <w:rPrChange w:id="1038" w:author="Усманова Наталья Рамилевна" w:date="2023-12-08T17:57:00Z">
                <w:rPr>
                  <w:noProof/>
                  <w:webHidden/>
                </w:rPr>
              </w:rPrChange>
            </w:rPr>
            <w:tab/>
          </w:r>
          <w:r w:rsidR="00F3221E" w:rsidRPr="00BC0E6B">
            <w:rPr>
              <w:noProof/>
              <w:webHidden/>
              <w:rPrChange w:id="1039" w:author="Усманова Наталья Рамилевна" w:date="2023-12-08T17:57:00Z">
                <w:rPr>
                  <w:noProof/>
                  <w:webHidden/>
                </w:rPr>
              </w:rPrChange>
            </w:rPr>
            <w:fldChar w:fldCharType="begin"/>
          </w:r>
          <w:r w:rsidR="00F3221E" w:rsidRPr="00BC0E6B">
            <w:rPr>
              <w:noProof/>
              <w:webHidden/>
              <w:rPrChange w:id="1040" w:author="Усманова Наталья Рамилевна" w:date="2023-12-08T17:57:00Z">
                <w:rPr>
                  <w:noProof/>
                  <w:webHidden/>
                </w:rPr>
              </w:rPrChange>
            </w:rPr>
            <w:instrText xml:space="preserve"> PAGEREF _Toc152773843 \h </w:instrText>
          </w:r>
          <w:r w:rsidR="00F3221E" w:rsidRPr="00BC0E6B">
            <w:rPr>
              <w:noProof/>
              <w:webHidden/>
              <w:rPrChange w:id="1041" w:author="Усманова Наталья Рамилевна" w:date="2023-12-08T17:57:00Z">
                <w:rPr>
                  <w:noProof/>
                  <w:webHidden/>
                </w:rPr>
              </w:rPrChange>
            </w:rPr>
          </w:r>
          <w:r w:rsidR="00F3221E" w:rsidRPr="00BC0E6B">
            <w:rPr>
              <w:noProof/>
              <w:webHidden/>
              <w:rPrChange w:id="1042" w:author="Усманова Наталья Рамилевна" w:date="2023-12-08T17:57:00Z">
                <w:rPr>
                  <w:noProof/>
                  <w:webHidden/>
                </w:rPr>
              </w:rPrChange>
            </w:rPr>
            <w:fldChar w:fldCharType="separate"/>
          </w:r>
          <w:r w:rsidR="00F3221E" w:rsidRPr="00BC0E6B">
            <w:rPr>
              <w:noProof/>
              <w:webHidden/>
              <w:rPrChange w:id="1043" w:author="Усманова Наталья Рамилевна" w:date="2023-12-08T17:57:00Z">
                <w:rPr>
                  <w:noProof/>
                  <w:webHidden/>
                </w:rPr>
              </w:rPrChange>
            </w:rPr>
            <w:t>183</w:t>
          </w:r>
          <w:r w:rsidR="00F3221E" w:rsidRPr="00BC0E6B">
            <w:rPr>
              <w:noProof/>
              <w:webHidden/>
              <w:rPrChange w:id="1044" w:author="Усманова Наталья Рамилевна" w:date="2023-12-08T17:57:00Z">
                <w:rPr>
                  <w:noProof/>
                  <w:webHidden/>
                </w:rPr>
              </w:rPrChange>
            </w:rPr>
            <w:fldChar w:fldCharType="end"/>
          </w:r>
          <w:r w:rsidRPr="00BC0E6B">
            <w:rPr>
              <w:noProof/>
              <w:rPrChange w:id="1045" w:author="Усманова Наталья Рамилевна" w:date="2023-12-08T17:57:00Z">
                <w:rPr>
                  <w:noProof/>
                </w:rPr>
              </w:rPrChange>
            </w:rPr>
            <w:fldChar w:fldCharType="end"/>
          </w:r>
        </w:p>
        <w:p w14:paraId="3ACDACD4" w14:textId="77777777" w:rsidR="00F3221E" w:rsidRPr="00BC0E6B" w:rsidRDefault="00BC0E6B">
          <w:pPr>
            <w:pStyle w:val="12"/>
            <w:tabs>
              <w:tab w:val="right" w:leader="dot" w:pos="9344"/>
            </w:tabs>
            <w:rPr>
              <w:noProof/>
              <w:rPrChange w:id="1046" w:author="Усманова Наталья Рамилевна" w:date="2023-12-08T17:57:00Z">
                <w:rPr>
                  <w:noProof/>
                </w:rPr>
              </w:rPrChange>
            </w:rPr>
          </w:pPr>
          <w:r w:rsidRPr="00BC0E6B">
            <w:rPr>
              <w:rPrChange w:id="1047" w:author="Усманова Наталья Рамилевна" w:date="2023-12-08T17:57:00Z">
                <w:rPr/>
              </w:rPrChange>
            </w:rPr>
            <w:lastRenderedPageBreak/>
            <w:fldChar w:fldCharType="begin"/>
          </w:r>
          <w:r w:rsidRPr="00BC0E6B">
            <w:rPr>
              <w:rPrChange w:id="1048" w:author="Усманова Наталья Рамилевна" w:date="2023-12-08T17:57:00Z">
                <w:rPr/>
              </w:rPrChange>
            </w:rPr>
            <w:instrText xml:space="preserve"> HYPERLINK \l "_Toc152773844" </w:instrText>
          </w:r>
          <w:r w:rsidRPr="00BC0E6B">
            <w:rPr>
              <w:rPrChange w:id="1049" w:author="Усманова Наталья Рамилевна" w:date="2023-12-08T17:57:00Z">
                <w:rPr/>
              </w:rPrChange>
            </w:rPr>
            <w:fldChar w:fldCharType="separate"/>
          </w:r>
          <w:r w:rsidR="00F3221E" w:rsidRPr="00BC0E6B">
            <w:rPr>
              <w:rStyle w:val="ac"/>
              <w:rFonts w:ascii="Times New Roman" w:eastAsia="Calibri" w:hAnsi="Times New Roman" w:cs="Times New Roman"/>
              <w:b/>
              <w:bCs/>
              <w:noProof/>
              <w:rPrChange w:id="1050" w:author="Усманова Наталья Рамилевна" w:date="2023-12-08T17:57:00Z">
                <w:rPr>
                  <w:rStyle w:val="ac"/>
                  <w:rFonts w:ascii="Times New Roman" w:eastAsia="Calibri" w:hAnsi="Times New Roman" w:cs="Times New Roman"/>
                  <w:b/>
                  <w:bCs/>
                  <w:noProof/>
                </w:rPr>
              </w:rPrChange>
            </w:rPr>
            <w:t>Плана мероприятий по реализации Стратегии социально-экономического развития Нижневартовского района до 2036 года</w:t>
          </w:r>
          <w:r w:rsidR="00F3221E" w:rsidRPr="00BC0E6B">
            <w:rPr>
              <w:noProof/>
              <w:webHidden/>
              <w:rPrChange w:id="1051" w:author="Усманова Наталья Рамилевна" w:date="2023-12-08T17:57:00Z">
                <w:rPr>
                  <w:noProof/>
                  <w:webHidden/>
                </w:rPr>
              </w:rPrChange>
            </w:rPr>
            <w:tab/>
          </w:r>
          <w:r w:rsidR="00F3221E" w:rsidRPr="00BC0E6B">
            <w:rPr>
              <w:noProof/>
              <w:webHidden/>
              <w:rPrChange w:id="1052" w:author="Усманова Наталья Рамилевна" w:date="2023-12-08T17:57:00Z">
                <w:rPr>
                  <w:noProof/>
                  <w:webHidden/>
                </w:rPr>
              </w:rPrChange>
            </w:rPr>
            <w:fldChar w:fldCharType="begin"/>
          </w:r>
          <w:r w:rsidR="00F3221E" w:rsidRPr="00BC0E6B">
            <w:rPr>
              <w:noProof/>
              <w:webHidden/>
              <w:rPrChange w:id="1053" w:author="Усманова Наталья Рамилевна" w:date="2023-12-08T17:57:00Z">
                <w:rPr>
                  <w:noProof/>
                  <w:webHidden/>
                </w:rPr>
              </w:rPrChange>
            </w:rPr>
            <w:instrText xml:space="preserve"> PAGEREF _Toc152773844 \h </w:instrText>
          </w:r>
          <w:r w:rsidR="00F3221E" w:rsidRPr="00BC0E6B">
            <w:rPr>
              <w:noProof/>
              <w:webHidden/>
              <w:rPrChange w:id="1054" w:author="Усманова Наталья Рамилевна" w:date="2023-12-08T17:57:00Z">
                <w:rPr>
                  <w:noProof/>
                  <w:webHidden/>
                </w:rPr>
              </w:rPrChange>
            </w:rPr>
          </w:r>
          <w:r w:rsidR="00F3221E" w:rsidRPr="00BC0E6B">
            <w:rPr>
              <w:noProof/>
              <w:webHidden/>
              <w:rPrChange w:id="1055" w:author="Усманова Наталья Рамилевна" w:date="2023-12-08T17:57:00Z">
                <w:rPr>
                  <w:noProof/>
                  <w:webHidden/>
                </w:rPr>
              </w:rPrChange>
            </w:rPr>
            <w:fldChar w:fldCharType="separate"/>
          </w:r>
          <w:r w:rsidR="00F3221E" w:rsidRPr="00BC0E6B">
            <w:rPr>
              <w:noProof/>
              <w:webHidden/>
              <w:rPrChange w:id="1056" w:author="Усманова Наталья Рамилевна" w:date="2023-12-08T17:57:00Z">
                <w:rPr>
                  <w:noProof/>
                  <w:webHidden/>
                </w:rPr>
              </w:rPrChange>
            </w:rPr>
            <w:t>185</w:t>
          </w:r>
          <w:r w:rsidR="00F3221E" w:rsidRPr="00BC0E6B">
            <w:rPr>
              <w:noProof/>
              <w:webHidden/>
              <w:rPrChange w:id="1057" w:author="Усманова Наталья Рамилевна" w:date="2023-12-08T17:57:00Z">
                <w:rPr>
                  <w:noProof/>
                  <w:webHidden/>
                </w:rPr>
              </w:rPrChange>
            </w:rPr>
            <w:fldChar w:fldCharType="end"/>
          </w:r>
          <w:r w:rsidRPr="00BC0E6B">
            <w:rPr>
              <w:noProof/>
              <w:rPrChange w:id="1058" w:author="Усманова Наталья Рамилевна" w:date="2023-12-08T17:57:00Z">
                <w:rPr>
                  <w:noProof/>
                </w:rPr>
              </w:rPrChange>
            </w:rPr>
            <w:fldChar w:fldCharType="end"/>
          </w:r>
        </w:p>
        <w:p w14:paraId="7F6C0ECA" w14:textId="77777777" w:rsidR="001024EB" w:rsidRPr="00BC0E6B" w:rsidRDefault="001024EB" w:rsidP="00F3221E">
          <w:pPr>
            <w:spacing w:after="0" w:line="264" w:lineRule="auto"/>
            <w:rPr>
              <w:rFonts w:ascii="Times New Roman" w:hAnsi="Times New Roman" w:cs="Times New Roman"/>
            </w:rPr>
          </w:pPr>
          <w:r w:rsidRPr="00BC0E6B">
            <w:rPr>
              <w:rFonts w:ascii="Times New Roman" w:hAnsi="Times New Roman" w:cs="Times New Roman"/>
              <w:sz w:val="28"/>
              <w:szCs w:val="28"/>
            </w:rPr>
            <w:fldChar w:fldCharType="end"/>
          </w:r>
        </w:p>
      </w:sdtContent>
    </w:sdt>
    <w:p w14:paraId="6F804A0D"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4"/>
          <w:szCs w:val="24"/>
          <w:rPrChange w:id="1059" w:author="Усманова Наталья Рамилевна" w:date="2023-12-08T17:57:00Z">
            <w:rPr>
              <w:rFonts w:ascii="Times New Roman" w:eastAsia="Calibri" w:hAnsi="Times New Roman" w:cs="Times New Roman"/>
              <w:sz w:val="24"/>
              <w:szCs w:val="24"/>
            </w:rPr>
          </w:rPrChange>
        </w:rPr>
      </w:pPr>
    </w:p>
    <w:p w14:paraId="27A5B981"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4"/>
          <w:szCs w:val="24"/>
          <w:rPrChange w:id="1060" w:author="Усманова Наталья Рамилевна" w:date="2023-12-08T17:57:00Z">
            <w:rPr>
              <w:rFonts w:ascii="Times New Roman" w:eastAsia="Calibri" w:hAnsi="Times New Roman" w:cs="Times New Roman"/>
              <w:sz w:val="24"/>
              <w:szCs w:val="24"/>
            </w:rPr>
          </w:rPrChange>
        </w:rPr>
      </w:pPr>
    </w:p>
    <w:p w14:paraId="1BCA492E"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4"/>
          <w:szCs w:val="24"/>
          <w:rPrChange w:id="1061" w:author="Усманова Наталья Рамилевна" w:date="2023-12-08T17:57:00Z">
            <w:rPr>
              <w:rFonts w:ascii="Times New Roman" w:eastAsia="Calibri" w:hAnsi="Times New Roman" w:cs="Times New Roman"/>
              <w:sz w:val="24"/>
              <w:szCs w:val="24"/>
            </w:rPr>
          </w:rPrChange>
        </w:rPr>
      </w:pPr>
    </w:p>
    <w:p w14:paraId="3A662FD8" w14:textId="77777777" w:rsidR="001024EB" w:rsidRPr="00BC0E6B" w:rsidRDefault="001024EB" w:rsidP="00F3221E">
      <w:pPr>
        <w:spacing w:after="0" w:line="264" w:lineRule="auto"/>
        <w:rPr>
          <w:rFonts w:ascii="Times New Roman" w:eastAsia="Calibri" w:hAnsi="Times New Roman" w:cs="Times New Roman"/>
          <w:sz w:val="24"/>
          <w:szCs w:val="24"/>
          <w:rPrChange w:id="1062"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Change w:id="1063" w:author="Усманова Наталья Рамилевна" w:date="2023-12-08T17:57:00Z">
            <w:rPr>
              <w:rFonts w:ascii="Times New Roman" w:eastAsia="Calibri" w:hAnsi="Times New Roman" w:cs="Times New Roman"/>
              <w:sz w:val="24"/>
              <w:szCs w:val="24"/>
            </w:rPr>
          </w:rPrChange>
        </w:rPr>
        <w:br w:type="page"/>
      </w:r>
    </w:p>
    <w:p w14:paraId="7D464BE7" w14:textId="77777777" w:rsidR="001024EB" w:rsidRPr="00BC0E6B" w:rsidRDefault="001024EB" w:rsidP="00F3221E">
      <w:pPr>
        <w:pStyle w:val="1"/>
        <w:spacing w:before="0" w:line="264" w:lineRule="auto"/>
        <w:jc w:val="center"/>
        <w:rPr>
          <w:sz w:val="28"/>
          <w:rPrChange w:id="1064" w:author="Усманова Наталья Рамилевна" w:date="2023-12-08T17:57:00Z">
            <w:rPr>
              <w:sz w:val="28"/>
            </w:rPr>
          </w:rPrChange>
        </w:rPr>
      </w:pPr>
      <w:bookmarkStart w:id="1065" w:name="_Toc152773785"/>
      <w:r w:rsidRPr="00BC0E6B">
        <w:rPr>
          <w:sz w:val="28"/>
          <w:rPrChange w:id="1066" w:author="Усманова Наталья Рамилевна" w:date="2023-12-08T17:57:00Z">
            <w:rPr>
              <w:sz w:val="28"/>
            </w:rPr>
          </w:rPrChange>
        </w:rPr>
        <w:lastRenderedPageBreak/>
        <w:t>ПЕРЕЧЕНЬ СОКРАЩЕНИЙ И ОБОЗНАЧЕНИЙ</w:t>
      </w:r>
      <w:bookmarkEnd w:id="1065"/>
    </w:p>
    <w:p w14:paraId="0CDAE657"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8"/>
          <w:szCs w:val="28"/>
          <w:rPrChange w:id="1067" w:author="Усманова Наталья Рамилевна" w:date="2023-12-08T17:57:00Z">
            <w:rPr>
              <w:rFonts w:ascii="Times New Roman" w:eastAsia="Calibri" w:hAnsi="Times New Roman" w:cs="Times New Roman"/>
              <w:sz w:val="28"/>
              <w:szCs w:val="28"/>
            </w:rPr>
          </w:rPrChange>
        </w:rPr>
      </w:pPr>
    </w:p>
    <w:tbl>
      <w:tblPr>
        <w:tblStyle w:val="22"/>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47"/>
      </w:tblGrid>
      <w:tr w:rsidR="001024EB" w:rsidRPr="00BC0E6B" w14:paraId="13E7AD82" w14:textId="77777777" w:rsidTr="001D6D38">
        <w:tc>
          <w:tcPr>
            <w:tcW w:w="9782" w:type="dxa"/>
            <w:gridSpan w:val="2"/>
            <w:hideMark/>
          </w:tcPr>
          <w:p w14:paraId="44C3502D" w14:textId="77777777" w:rsidR="001024EB" w:rsidRPr="00BC0E6B" w:rsidRDefault="001024EB" w:rsidP="00F3221E">
            <w:pPr>
              <w:spacing w:line="264" w:lineRule="auto"/>
              <w:rPr>
                <w:rFonts w:ascii="Times New Roman" w:hAnsi="Times New Roman"/>
                <w:sz w:val="28"/>
                <w:szCs w:val="28"/>
                <w:rPrChange w:id="106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69" w:author="Усманова Наталья Рамилевна" w:date="2023-12-08T17:57:00Z">
                  <w:rPr>
                    <w:rFonts w:ascii="Times New Roman" w:hAnsi="Times New Roman"/>
                    <w:sz w:val="28"/>
                    <w:szCs w:val="28"/>
                  </w:rPr>
                </w:rPrChange>
              </w:rPr>
              <w:t>В настоящем проекте применяют следующие сокращения и обозначения:</w:t>
            </w:r>
          </w:p>
        </w:tc>
      </w:tr>
      <w:tr w:rsidR="001024EB" w:rsidRPr="00BC0E6B" w14:paraId="7ED342EE" w14:textId="77777777" w:rsidTr="001D6D38">
        <w:tc>
          <w:tcPr>
            <w:tcW w:w="2235" w:type="dxa"/>
            <w:hideMark/>
          </w:tcPr>
          <w:p w14:paraId="39F821EE" w14:textId="77777777" w:rsidR="001024EB" w:rsidRPr="00BC0E6B" w:rsidRDefault="001024EB" w:rsidP="00F3221E">
            <w:pPr>
              <w:spacing w:line="264" w:lineRule="auto"/>
              <w:rPr>
                <w:rFonts w:ascii="Times New Roman" w:hAnsi="Times New Roman"/>
                <w:sz w:val="28"/>
                <w:szCs w:val="28"/>
                <w:rPrChange w:id="107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71" w:author="Усманова Наталья Рамилевна" w:date="2023-12-08T17:57:00Z">
                  <w:rPr>
                    <w:rFonts w:ascii="Times New Roman" w:hAnsi="Times New Roman"/>
                    <w:sz w:val="28"/>
                    <w:szCs w:val="28"/>
                  </w:rPr>
                </w:rPrChange>
              </w:rPr>
              <w:t>в т.ч.</w:t>
            </w:r>
            <w:r w:rsidRPr="00BC0E6B">
              <w:rPr>
                <w:rFonts w:ascii="Times New Roman" w:hAnsi="Times New Roman"/>
                <w:sz w:val="28"/>
                <w:szCs w:val="28"/>
                <w:rPrChange w:id="1072" w:author="Усманова Наталья Рамилевна" w:date="2023-12-08T17:57:00Z">
                  <w:rPr>
                    <w:rFonts w:ascii="Times New Roman" w:hAnsi="Times New Roman"/>
                    <w:sz w:val="28"/>
                    <w:szCs w:val="28"/>
                  </w:rPr>
                </w:rPrChange>
              </w:rPr>
              <w:tab/>
            </w:r>
          </w:p>
        </w:tc>
        <w:tc>
          <w:tcPr>
            <w:tcW w:w="7547" w:type="dxa"/>
            <w:hideMark/>
          </w:tcPr>
          <w:p w14:paraId="7F3A68CB" w14:textId="77777777" w:rsidR="001024EB" w:rsidRPr="00BC0E6B" w:rsidRDefault="001024EB" w:rsidP="00F3221E">
            <w:pPr>
              <w:spacing w:line="264" w:lineRule="auto"/>
              <w:ind w:firstLine="33"/>
              <w:rPr>
                <w:rFonts w:ascii="Times New Roman" w:hAnsi="Times New Roman"/>
                <w:sz w:val="28"/>
                <w:szCs w:val="28"/>
                <w:rPrChange w:id="107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74" w:author="Усманова Наталья Рамилевна" w:date="2023-12-08T17:57:00Z">
                  <w:rPr>
                    <w:rFonts w:ascii="Times New Roman" w:hAnsi="Times New Roman"/>
                    <w:sz w:val="28"/>
                    <w:szCs w:val="28"/>
                  </w:rPr>
                </w:rPrChange>
              </w:rPr>
              <w:t>в том числе</w:t>
            </w:r>
          </w:p>
        </w:tc>
      </w:tr>
      <w:tr w:rsidR="001024EB" w:rsidRPr="00BC0E6B" w14:paraId="081409AA" w14:textId="77777777" w:rsidTr="001D6D38">
        <w:tc>
          <w:tcPr>
            <w:tcW w:w="2235" w:type="dxa"/>
            <w:hideMark/>
          </w:tcPr>
          <w:p w14:paraId="09BBA92A" w14:textId="77777777" w:rsidR="001024EB" w:rsidRPr="00BC0E6B" w:rsidRDefault="001024EB" w:rsidP="00F3221E">
            <w:pPr>
              <w:spacing w:line="264" w:lineRule="auto"/>
              <w:rPr>
                <w:rFonts w:ascii="Times New Roman" w:hAnsi="Times New Roman"/>
                <w:sz w:val="28"/>
                <w:szCs w:val="28"/>
                <w:rPrChange w:id="107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76" w:author="Усманова Наталья Рамилевна" w:date="2023-12-08T17:57:00Z">
                  <w:rPr>
                    <w:rFonts w:ascii="Times New Roman" w:hAnsi="Times New Roman"/>
                    <w:sz w:val="28"/>
                    <w:szCs w:val="28"/>
                  </w:rPr>
                </w:rPrChange>
              </w:rPr>
              <w:t>га</w:t>
            </w:r>
          </w:p>
        </w:tc>
        <w:tc>
          <w:tcPr>
            <w:tcW w:w="7547" w:type="dxa"/>
            <w:hideMark/>
          </w:tcPr>
          <w:p w14:paraId="7F5557BE" w14:textId="77777777" w:rsidR="001024EB" w:rsidRPr="00BC0E6B" w:rsidRDefault="001024EB" w:rsidP="00F3221E">
            <w:pPr>
              <w:spacing w:line="264" w:lineRule="auto"/>
              <w:rPr>
                <w:rFonts w:ascii="Times New Roman" w:hAnsi="Times New Roman"/>
                <w:sz w:val="28"/>
                <w:szCs w:val="28"/>
                <w:rPrChange w:id="107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78" w:author="Усманова Наталья Рамилевна" w:date="2023-12-08T17:57:00Z">
                  <w:rPr>
                    <w:rFonts w:ascii="Times New Roman" w:hAnsi="Times New Roman"/>
                    <w:sz w:val="28"/>
                    <w:szCs w:val="28"/>
                  </w:rPr>
                </w:rPrChange>
              </w:rPr>
              <w:t>гектар</w:t>
            </w:r>
          </w:p>
        </w:tc>
      </w:tr>
      <w:tr w:rsidR="001024EB" w:rsidRPr="00BC0E6B" w14:paraId="1DB197ED" w14:textId="77777777" w:rsidTr="001D6D38">
        <w:tc>
          <w:tcPr>
            <w:tcW w:w="2235" w:type="dxa"/>
            <w:hideMark/>
          </w:tcPr>
          <w:p w14:paraId="03C37922" w14:textId="77777777" w:rsidR="001024EB" w:rsidRPr="00BC0E6B" w:rsidRDefault="001024EB" w:rsidP="00F3221E">
            <w:pPr>
              <w:spacing w:line="264" w:lineRule="auto"/>
              <w:rPr>
                <w:rFonts w:ascii="Times New Roman" w:hAnsi="Times New Roman"/>
                <w:sz w:val="28"/>
                <w:szCs w:val="28"/>
                <w:rPrChange w:id="107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80" w:author="Усманова Наталья Рамилевна" w:date="2023-12-08T17:57:00Z">
                  <w:rPr>
                    <w:rFonts w:ascii="Times New Roman" w:hAnsi="Times New Roman"/>
                    <w:sz w:val="28"/>
                    <w:szCs w:val="28"/>
                  </w:rPr>
                </w:rPrChange>
              </w:rPr>
              <w:t>г.</w:t>
            </w:r>
          </w:p>
        </w:tc>
        <w:tc>
          <w:tcPr>
            <w:tcW w:w="7547" w:type="dxa"/>
            <w:hideMark/>
          </w:tcPr>
          <w:p w14:paraId="7D0AAD91" w14:textId="77777777" w:rsidR="001024EB" w:rsidRPr="00BC0E6B" w:rsidRDefault="001024EB" w:rsidP="00F3221E">
            <w:pPr>
              <w:spacing w:line="264" w:lineRule="auto"/>
              <w:rPr>
                <w:rFonts w:ascii="Times New Roman" w:hAnsi="Times New Roman"/>
                <w:sz w:val="28"/>
                <w:szCs w:val="28"/>
                <w:rPrChange w:id="108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82" w:author="Усманова Наталья Рамилевна" w:date="2023-12-08T17:57:00Z">
                  <w:rPr>
                    <w:rFonts w:ascii="Times New Roman" w:hAnsi="Times New Roman"/>
                    <w:sz w:val="28"/>
                    <w:szCs w:val="28"/>
                  </w:rPr>
                </w:rPrChange>
              </w:rPr>
              <w:t>город</w:t>
            </w:r>
          </w:p>
        </w:tc>
      </w:tr>
      <w:tr w:rsidR="001024EB" w:rsidRPr="00BC0E6B" w14:paraId="34FF3BD6" w14:textId="77777777" w:rsidTr="001D6D38">
        <w:tc>
          <w:tcPr>
            <w:tcW w:w="2235" w:type="dxa"/>
            <w:hideMark/>
          </w:tcPr>
          <w:p w14:paraId="411E2980" w14:textId="77777777" w:rsidR="001024EB" w:rsidRPr="00BC0E6B" w:rsidRDefault="001024EB" w:rsidP="00F3221E">
            <w:pPr>
              <w:spacing w:line="264" w:lineRule="auto"/>
              <w:rPr>
                <w:rFonts w:ascii="Times New Roman" w:hAnsi="Times New Roman"/>
                <w:sz w:val="28"/>
                <w:szCs w:val="28"/>
                <w:rPrChange w:id="108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84" w:author="Усманова Наталья Рамилевна" w:date="2023-12-08T17:57:00Z">
                  <w:rPr>
                    <w:rFonts w:ascii="Times New Roman" w:hAnsi="Times New Roman"/>
                    <w:sz w:val="28"/>
                    <w:szCs w:val="28"/>
                  </w:rPr>
                </w:rPrChange>
              </w:rPr>
              <w:t>на д.н.</w:t>
            </w:r>
          </w:p>
        </w:tc>
        <w:tc>
          <w:tcPr>
            <w:tcW w:w="7547" w:type="dxa"/>
            <w:hideMark/>
          </w:tcPr>
          <w:p w14:paraId="3D2AFB80" w14:textId="77777777" w:rsidR="001024EB" w:rsidRPr="00BC0E6B" w:rsidRDefault="001024EB" w:rsidP="00F3221E">
            <w:pPr>
              <w:spacing w:line="264" w:lineRule="auto"/>
              <w:rPr>
                <w:rFonts w:ascii="Times New Roman" w:hAnsi="Times New Roman"/>
                <w:sz w:val="28"/>
                <w:szCs w:val="28"/>
                <w:rPrChange w:id="108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86" w:author="Усманова Наталья Рамилевна" w:date="2023-12-08T17:57:00Z">
                  <w:rPr>
                    <w:rFonts w:ascii="Times New Roman" w:hAnsi="Times New Roman"/>
                    <w:sz w:val="28"/>
                    <w:szCs w:val="28"/>
                  </w:rPr>
                </w:rPrChange>
              </w:rPr>
              <w:t>на душу населения</w:t>
            </w:r>
          </w:p>
        </w:tc>
      </w:tr>
      <w:tr w:rsidR="001024EB" w:rsidRPr="00BC0E6B" w14:paraId="38FD1477" w14:textId="77777777" w:rsidTr="001D6D38">
        <w:tc>
          <w:tcPr>
            <w:tcW w:w="2235" w:type="dxa"/>
            <w:hideMark/>
          </w:tcPr>
          <w:p w14:paraId="3EA74E85" w14:textId="77777777" w:rsidR="001024EB" w:rsidRPr="00BC0E6B" w:rsidRDefault="001024EB" w:rsidP="00F3221E">
            <w:pPr>
              <w:spacing w:line="264" w:lineRule="auto"/>
              <w:rPr>
                <w:rFonts w:ascii="Times New Roman" w:hAnsi="Times New Roman"/>
                <w:sz w:val="28"/>
                <w:szCs w:val="28"/>
                <w:rPrChange w:id="108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88" w:author="Усманова Наталья Рамилевна" w:date="2023-12-08T17:57:00Z">
                  <w:rPr>
                    <w:rFonts w:ascii="Times New Roman" w:hAnsi="Times New Roman"/>
                    <w:sz w:val="28"/>
                    <w:szCs w:val="28"/>
                  </w:rPr>
                </w:rPrChange>
              </w:rPr>
              <w:t>ед.</w:t>
            </w:r>
          </w:p>
        </w:tc>
        <w:tc>
          <w:tcPr>
            <w:tcW w:w="7547" w:type="dxa"/>
            <w:hideMark/>
          </w:tcPr>
          <w:p w14:paraId="337C0CA0" w14:textId="77777777" w:rsidR="001024EB" w:rsidRPr="00BC0E6B" w:rsidRDefault="001024EB" w:rsidP="00F3221E">
            <w:pPr>
              <w:spacing w:line="264" w:lineRule="auto"/>
              <w:rPr>
                <w:rFonts w:ascii="Times New Roman" w:hAnsi="Times New Roman"/>
                <w:sz w:val="28"/>
                <w:szCs w:val="28"/>
                <w:rPrChange w:id="108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90" w:author="Усманова Наталья Рамилевна" w:date="2023-12-08T17:57:00Z">
                  <w:rPr>
                    <w:rFonts w:ascii="Times New Roman" w:hAnsi="Times New Roman"/>
                    <w:sz w:val="28"/>
                    <w:szCs w:val="28"/>
                  </w:rPr>
                </w:rPrChange>
              </w:rPr>
              <w:t>единица</w:t>
            </w:r>
          </w:p>
        </w:tc>
      </w:tr>
      <w:tr w:rsidR="001024EB" w:rsidRPr="00BC0E6B" w14:paraId="22C62903" w14:textId="77777777" w:rsidTr="001D6D38">
        <w:tc>
          <w:tcPr>
            <w:tcW w:w="2235" w:type="dxa"/>
            <w:hideMark/>
          </w:tcPr>
          <w:p w14:paraId="6006F7DD" w14:textId="77777777" w:rsidR="001024EB" w:rsidRPr="00BC0E6B" w:rsidRDefault="001024EB" w:rsidP="00F3221E">
            <w:pPr>
              <w:spacing w:line="264" w:lineRule="auto"/>
              <w:rPr>
                <w:rFonts w:ascii="Times New Roman" w:hAnsi="Times New Roman"/>
                <w:sz w:val="28"/>
                <w:szCs w:val="28"/>
                <w:rPrChange w:id="109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92" w:author="Усманова Наталья Рамилевна" w:date="2023-12-08T17:57:00Z">
                  <w:rPr>
                    <w:rFonts w:ascii="Times New Roman" w:hAnsi="Times New Roman"/>
                    <w:sz w:val="28"/>
                    <w:szCs w:val="28"/>
                  </w:rPr>
                </w:rPrChange>
              </w:rPr>
              <w:t>и другие</w:t>
            </w:r>
          </w:p>
        </w:tc>
        <w:tc>
          <w:tcPr>
            <w:tcW w:w="7547" w:type="dxa"/>
            <w:hideMark/>
          </w:tcPr>
          <w:p w14:paraId="065FC2F0" w14:textId="77777777" w:rsidR="001024EB" w:rsidRPr="00BC0E6B" w:rsidRDefault="001024EB" w:rsidP="00F3221E">
            <w:pPr>
              <w:spacing w:line="264" w:lineRule="auto"/>
              <w:rPr>
                <w:rFonts w:ascii="Times New Roman" w:hAnsi="Times New Roman"/>
                <w:sz w:val="28"/>
                <w:szCs w:val="28"/>
                <w:rPrChange w:id="109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94" w:author="Усманова Наталья Рамилевна" w:date="2023-12-08T17:57:00Z">
                  <w:rPr>
                    <w:rFonts w:ascii="Times New Roman" w:hAnsi="Times New Roman"/>
                    <w:sz w:val="28"/>
                    <w:szCs w:val="28"/>
                  </w:rPr>
                </w:rPrChange>
              </w:rPr>
              <w:t>и друг(ие)</w:t>
            </w:r>
          </w:p>
        </w:tc>
      </w:tr>
      <w:tr w:rsidR="001024EB" w:rsidRPr="00BC0E6B" w14:paraId="4018EEAE" w14:textId="77777777" w:rsidTr="001D6D38">
        <w:tc>
          <w:tcPr>
            <w:tcW w:w="2235" w:type="dxa"/>
            <w:hideMark/>
          </w:tcPr>
          <w:p w14:paraId="272017EE" w14:textId="77777777" w:rsidR="001024EB" w:rsidRPr="00BC0E6B" w:rsidRDefault="001024EB" w:rsidP="00F3221E">
            <w:pPr>
              <w:spacing w:line="264" w:lineRule="auto"/>
              <w:rPr>
                <w:rFonts w:ascii="Times New Roman" w:hAnsi="Times New Roman"/>
                <w:sz w:val="28"/>
                <w:szCs w:val="28"/>
                <w:rPrChange w:id="109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96" w:author="Усманова Наталья Рамилевна" w:date="2023-12-08T17:57:00Z">
                  <w:rPr>
                    <w:rFonts w:ascii="Times New Roman" w:hAnsi="Times New Roman"/>
                    <w:sz w:val="28"/>
                    <w:szCs w:val="28"/>
                  </w:rPr>
                </w:rPrChange>
              </w:rPr>
              <w:t>им.</w:t>
            </w:r>
          </w:p>
        </w:tc>
        <w:tc>
          <w:tcPr>
            <w:tcW w:w="7547" w:type="dxa"/>
            <w:hideMark/>
          </w:tcPr>
          <w:p w14:paraId="1542D603" w14:textId="77777777" w:rsidR="001024EB" w:rsidRPr="00BC0E6B" w:rsidRDefault="001024EB" w:rsidP="00F3221E">
            <w:pPr>
              <w:spacing w:line="264" w:lineRule="auto"/>
              <w:rPr>
                <w:rFonts w:ascii="Times New Roman" w:hAnsi="Times New Roman"/>
                <w:sz w:val="28"/>
                <w:szCs w:val="28"/>
                <w:rPrChange w:id="109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098" w:author="Усманова Наталья Рамилевна" w:date="2023-12-08T17:57:00Z">
                  <w:rPr>
                    <w:rFonts w:ascii="Times New Roman" w:hAnsi="Times New Roman"/>
                    <w:sz w:val="28"/>
                    <w:szCs w:val="28"/>
                  </w:rPr>
                </w:rPrChange>
              </w:rPr>
              <w:t>имени</w:t>
            </w:r>
          </w:p>
        </w:tc>
      </w:tr>
      <w:tr w:rsidR="001024EB" w:rsidRPr="00BC0E6B" w14:paraId="75FC45CD" w14:textId="77777777" w:rsidTr="001D6D38">
        <w:tc>
          <w:tcPr>
            <w:tcW w:w="2235" w:type="dxa"/>
            <w:hideMark/>
          </w:tcPr>
          <w:p w14:paraId="17896EE4" w14:textId="77777777" w:rsidR="001024EB" w:rsidRPr="00BC0E6B" w:rsidRDefault="001024EB" w:rsidP="00F3221E">
            <w:pPr>
              <w:spacing w:line="264" w:lineRule="auto"/>
              <w:rPr>
                <w:rFonts w:ascii="Times New Roman" w:hAnsi="Times New Roman"/>
                <w:sz w:val="28"/>
                <w:szCs w:val="28"/>
                <w:rPrChange w:id="109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00" w:author="Усманова Наталья Рамилевна" w:date="2023-12-08T17:57:00Z">
                  <w:rPr>
                    <w:rFonts w:ascii="Times New Roman" w:hAnsi="Times New Roman"/>
                    <w:sz w:val="28"/>
                    <w:szCs w:val="28"/>
                  </w:rPr>
                </w:rPrChange>
              </w:rPr>
              <w:t>кВт∙ч</w:t>
            </w:r>
          </w:p>
        </w:tc>
        <w:tc>
          <w:tcPr>
            <w:tcW w:w="7547" w:type="dxa"/>
            <w:hideMark/>
          </w:tcPr>
          <w:p w14:paraId="0E6FE6F7" w14:textId="77777777" w:rsidR="001024EB" w:rsidRPr="00BC0E6B" w:rsidRDefault="001024EB" w:rsidP="00F3221E">
            <w:pPr>
              <w:spacing w:line="264" w:lineRule="auto"/>
              <w:rPr>
                <w:rFonts w:ascii="Times New Roman" w:hAnsi="Times New Roman"/>
                <w:sz w:val="28"/>
                <w:szCs w:val="28"/>
                <w:rPrChange w:id="110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02" w:author="Усманова Наталья Рамилевна" w:date="2023-12-08T17:57:00Z">
                  <w:rPr>
                    <w:rFonts w:ascii="Times New Roman" w:hAnsi="Times New Roman"/>
                    <w:sz w:val="28"/>
                    <w:szCs w:val="28"/>
                  </w:rPr>
                </w:rPrChange>
              </w:rPr>
              <w:t>киловатт в час</w:t>
            </w:r>
          </w:p>
        </w:tc>
      </w:tr>
      <w:tr w:rsidR="001024EB" w:rsidRPr="00BC0E6B" w14:paraId="5B433EFF" w14:textId="77777777" w:rsidTr="001D6D38">
        <w:tc>
          <w:tcPr>
            <w:tcW w:w="2235" w:type="dxa"/>
            <w:hideMark/>
          </w:tcPr>
          <w:p w14:paraId="6A0ED2E4" w14:textId="77777777" w:rsidR="001024EB" w:rsidRPr="00BC0E6B" w:rsidRDefault="001024EB" w:rsidP="00F3221E">
            <w:pPr>
              <w:spacing w:line="264" w:lineRule="auto"/>
              <w:rPr>
                <w:rFonts w:ascii="Times New Roman" w:hAnsi="Times New Roman"/>
                <w:sz w:val="28"/>
                <w:szCs w:val="28"/>
                <w:rPrChange w:id="110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04" w:author="Усманова Наталья Рамилевна" w:date="2023-12-08T17:57:00Z">
                  <w:rPr>
                    <w:rFonts w:ascii="Times New Roman" w:hAnsi="Times New Roman"/>
                    <w:sz w:val="28"/>
                    <w:szCs w:val="28"/>
                  </w:rPr>
                </w:rPrChange>
              </w:rPr>
              <w:t>кв.км</w:t>
            </w:r>
          </w:p>
        </w:tc>
        <w:tc>
          <w:tcPr>
            <w:tcW w:w="7547" w:type="dxa"/>
            <w:hideMark/>
          </w:tcPr>
          <w:p w14:paraId="55BD53C3" w14:textId="77777777" w:rsidR="001024EB" w:rsidRPr="00BC0E6B" w:rsidRDefault="001024EB" w:rsidP="00F3221E">
            <w:pPr>
              <w:spacing w:line="264" w:lineRule="auto"/>
              <w:rPr>
                <w:rFonts w:ascii="Times New Roman" w:hAnsi="Times New Roman"/>
                <w:sz w:val="28"/>
                <w:szCs w:val="28"/>
                <w:rPrChange w:id="110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06" w:author="Усманова Наталья Рамилевна" w:date="2023-12-08T17:57:00Z">
                  <w:rPr>
                    <w:rFonts w:ascii="Times New Roman" w:hAnsi="Times New Roman"/>
                    <w:sz w:val="28"/>
                    <w:szCs w:val="28"/>
                  </w:rPr>
                </w:rPrChange>
              </w:rPr>
              <w:t>квадратный километр</w:t>
            </w:r>
          </w:p>
        </w:tc>
      </w:tr>
      <w:tr w:rsidR="001024EB" w:rsidRPr="00BC0E6B" w14:paraId="40218A65" w14:textId="77777777" w:rsidTr="001D6D38">
        <w:tc>
          <w:tcPr>
            <w:tcW w:w="2235" w:type="dxa"/>
            <w:hideMark/>
          </w:tcPr>
          <w:p w14:paraId="3DD4B0B3" w14:textId="77777777" w:rsidR="001024EB" w:rsidRPr="00BC0E6B" w:rsidRDefault="001024EB" w:rsidP="00F3221E">
            <w:pPr>
              <w:spacing w:line="264" w:lineRule="auto"/>
              <w:rPr>
                <w:rFonts w:ascii="Times New Roman" w:hAnsi="Times New Roman"/>
                <w:sz w:val="28"/>
                <w:szCs w:val="28"/>
                <w:rPrChange w:id="110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08" w:author="Усманова Наталья Рамилевна" w:date="2023-12-08T17:57:00Z">
                  <w:rPr>
                    <w:rFonts w:ascii="Times New Roman" w:hAnsi="Times New Roman"/>
                    <w:sz w:val="28"/>
                    <w:szCs w:val="28"/>
                  </w:rPr>
                </w:rPrChange>
              </w:rPr>
              <w:t>км</w:t>
            </w:r>
          </w:p>
        </w:tc>
        <w:tc>
          <w:tcPr>
            <w:tcW w:w="7547" w:type="dxa"/>
            <w:hideMark/>
          </w:tcPr>
          <w:p w14:paraId="238BAABB" w14:textId="77777777" w:rsidR="001024EB" w:rsidRPr="00BC0E6B" w:rsidRDefault="001024EB" w:rsidP="00F3221E">
            <w:pPr>
              <w:spacing w:line="264" w:lineRule="auto"/>
              <w:rPr>
                <w:rFonts w:ascii="Times New Roman" w:hAnsi="Times New Roman"/>
                <w:sz w:val="28"/>
                <w:szCs w:val="28"/>
                <w:rPrChange w:id="110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10" w:author="Усманова Наталья Рамилевна" w:date="2023-12-08T17:57:00Z">
                  <w:rPr>
                    <w:rFonts w:ascii="Times New Roman" w:hAnsi="Times New Roman"/>
                    <w:sz w:val="28"/>
                    <w:szCs w:val="28"/>
                  </w:rPr>
                </w:rPrChange>
              </w:rPr>
              <w:t>километр</w:t>
            </w:r>
          </w:p>
        </w:tc>
      </w:tr>
      <w:tr w:rsidR="001024EB" w:rsidRPr="00BC0E6B" w14:paraId="76685534" w14:textId="77777777" w:rsidTr="001D6D38">
        <w:tc>
          <w:tcPr>
            <w:tcW w:w="2235" w:type="dxa"/>
            <w:hideMark/>
          </w:tcPr>
          <w:p w14:paraId="61C722F3" w14:textId="77777777" w:rsidR="001024EB" w:rsidRPr="00BC0E6B" w:rsidRDefault="001024EB" w:rsidP="00F3221E">
            <w:pPr>
              <w:spacing w:line="264" w:lineRule="auto"/>
              <w:rPr>
                <w:rFonts w:ascii="Times New Roman" w:hAnsi="Times New Roman"/>
                <w:sz w:val="28"/>
                <w:szCs w:val="28"/>
                <w:rPrChange w:id="111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12" w:author="Усманова Наталья Рамилевна" w:date="2023-12-08T17:57:00Z">
                  <w:rPr>
                    <w:rFonts w:ascii="Times New Roman" w:hAnsi="Times New Roman"/>
                    <w:sz w:val="28"/>
                    <w:szCs w:val="28"/>
                  </w:rPr>
                </w:rPrChange>
              </w:rPr>
              <w:t>куб.м</w:t>
            </w:r>
          </w:p>
        </w:tc>
        <w:tc>
          <w:tcPr>
            <w:tcW w:w="7547" w:type="dxa"/>
            <w:hideMark/>
          </w:tcPr>
          <w:p w14:paraId="2F94B173" w14:textId="77777777" w:rsidR="001024EB" w:rsidRPr="00BC0E6B" w:rsidRDefault="001024EB" w:rsidP="00F3221E">
            <w:pPr>
              <w:spacing w:line="264" w:lineRule="auto"/>
              <w:rPr>
                <w:rFonts w:ascii="Times New Roman" w:hAnsi="Times New Roman"/>
                <w:sz w:val="28"/>
                <w:szCs w:val="28"/>
                <w:rPrChange w:id="111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14" w:author="Усманова Наталья Рамилевна" w:date="2023-12-08T17:57:00Z">
                  <w:rPr>
                    <w:rFonts w:ascii="Times New Roman" w:hAnsi="Times New Roman"/>
                    <w:sz w:val="28"/>
                    <w:szCs w:val="28"/>
                  </w:rPr>
                </w:rPrChange>
              </w:rPr>
              <w:t>кубический метр</w:t>
            </w:r>
          </w:p>
        </w:tc>
      </w:tr>
      <w:tr w:rsidR="001024EB" w:rsidRPr="00BC0E6B" w14:paraId="15236444" w14:textId="77777777" w:rsidTr="001D6D38">
        <w:tc>
          <w:tcPr>
            <w:tcW w:w="2235" w:type="dxa"/>
            <w:hideMark/>
          </w:tcPr>
          <w:p w14:paraId="1B999039" w14:textId="77777777" w:rsidR="001024EB" w:rsidRPr="00BC0E6B" w:rsidRDefault="001024EB" w:rsidP="00F3221E">
            <w:pPr>
              <w:spacing w:line="264" w:lineRule="auto"/>
              <w:rPr>
                <w:rFonts w:ascii="Times New Roman" w:hAnsi="Times New Roman"/>
                <w:sz w:val="28"/>
                <w:szCs w:val="28"/>
                <w:rPrChange w:id="111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16" w:author="Усманова Наталья Рамилевна" w:date="2023-12-08T17:57:00Z">
                  <w:rPr>
                    <w:rFonts w:ascii="Times New Roman" w:hAnsi="Times New Roman"/>
                    <w:sz w:val="28"/>
                    <w:szCs w:val="28"/>
                  </w:rPr>
                </w:rPrChange>
              </w:rPr>
              <w:t>м</w:t>
            </w:r>
          </w:p>
        </w:tc>
        <w:tc>
          <w:tcPr>
            <w:tcW w:w="7547" w:type="dxa"/>
            <w:hideMark/>
          </w:tcPr>
          <w:p w14:paraId="6D3E9693" w14:textId="77777777" w:rsidR="001024EB" w:rsidRPr="00BC0E6B" w:rsidRDefault="001024EB" w:rsidP="00F3221E">
            <w:pPr>
              <w:spacing w:line="264" w:lineRule="auto"/>
              <w:rPr>
                <w:rFonts w:ascii="Times New Roman" w:hAnsi="Times New Roman"/>
                <w:sz w:val="28"/>
                <w:szCs w:val="28"/>
                <w:rPrChange w:id="111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18" w:author="Усманова Наталья Рамилевна" w:date="2023-12-08T17:57:00Z">
                  <w:rPr>
                    <w:rFonts w:ascii="Times New Roman" w:hAnsi="Times New Roman"/>
                    <w:sz w:val="28"/>
                    <w:szCs w:val="28"/>
                  </w:rPr>
                </w:rPrChange>
              </w:rPr>
              <w:t>метр</w:t>
            </w:r>
          </w:p>
        </w:tc>
      </w:tr>
      <w:tr w:rsidR="001024EB" w:rsidRPr="00BC0E6B" w14:paraId="03E6592F" w14:textId="77777777" w:rsidTr="001D6D38">
        <w:tc>
          <w:tcPr>
            <w:tcW w:w="2235" w:type="dxa"/>
            <w:hideMark/>
          </w:tcPr>
          <w:p w14:paraId="09CA36AF" w14:textId="77777777" w:rsidR="001024EB" w:rsidRPr="00BC0E6B" w:rsidRDefault="001024EB" w:rsidP="00F3221E">
            <w:pPr>
              <w:spacing w:line="264" w:lineRule="auto"/>
              <w:rPr>
                <w:rFonts w:ascii="Times New Roman" w:hAnsi="Times New Roman"/>
                <w:sz w:val="28"/>
                <w:szCs w:val="28"/>
                <w:rPrChange w:id="111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20" w:author="Усманова Наталья Рамилевна" w:date="2023-12-08T17:57:00Z">
                  <w:rPr>
                    <w:rFonts w:ascii="Times New Roman" w:hAnsi="Times New Roman"/>
                    <w:sz w:val="28"/>
                    <w:szCs w:val="28"/>
                  </w:rPr>
                </w:rPrChange>
              </w:rPr>
              <w:t>МВт</w:t>
            </w:r>
          </w:p>
        </w:tc>
        <w:tc>
          <w:tcPr>
            <w:tcW w:w="7547" w:type="dxa"/>
            <w:hideMark/>
          </w:tcPr>
          <w:p w14:paraId="2DA090F9" w14:textId="77777777" w:rsidR="001024EB" w:rsidRPr="00BC0E6B" w:rsidRDefault="001024EB" w:rsidP="00F3221E">
            <w:pPr>
              <w:spacing w:line="264" w:lineRule="auto"/>
              <w:rPr>
                <w:rFonts w:ascii="Times New Roman" w:hAnsi="Times New Roman"/>
                <w:sz w:val="28"/>
                <w:szCs w:val="28"/>
                <w:rPrChange w:id="112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22" w:author="Усманова Наталья Рамилевна" w:date="2023-12-08T17:57:00Z">
                  <w:rPr>
                    <w:rFonts w:ascii="Times New Roman" w:hAnsi="Times New Roman"/>
                    <w:sz w:val="28"/>
                    <w:szCs w:val="28"/>
                  </w:rPr>
                </w:rPrChange>
              </w:rPr>
              <w:t>мегаватт</w:t>
            </w:r>
          </w:p>
        </w:tc>
      </w:tr>
      <w:tr w:rsidR="001024EB" w:rsidRPr="00BC0E6B" w14:paraId="241A8577" w14:textId="77777777" w:rsidTr="001D6D38">
        <w:tc>
          <w:tcPr>
            <w:tcW w:w="2235" w:type="dxa"/>
            <w:hideMark/>
          </w:tcPr>
          <w:p w14:paraId="36F80072" w14:textId="77777777" w:rsidR="001024EB" w:rsidRPr="00BC0E6B" w:rsidRDefault="001024EB" w:rsidP="00F3221E">
            <w:pPr>
              <w:spacing w:line="264" w:lineRule="auto"/>
              <w:rPr>
                <w:rFonts w:ascii="Times New Roman" w:hAnsi="Times New Roman"/>
                <w:sz w:val="28"/>
                <w:szCs w:val="28"/>
                <w:rPrChange w:id="112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24" w:author="Усманова Наталья Рамилевна" w:date="2023-12-08T17:57:00Z">
                  <w:rPr>
                    <w:rFonts w:ascii="Times New Roman" w:hAnsi="Times New Roman"/>
                    <w:sz w:val="28"/>
                    <w:szCs w:val="28"/>
                  </w:rPr>
                </w:rPrChange>
              </w:rPr>
              <w:t>млн</w:t>
            </w:r>
          </w:p>
        </w:tc>
        <w:tc>
          <w:tcPr>
            <w:tcW w:w="7547" w:type="dxa"/>
            <w:hideMark/>
          </w:tcPr>
          <w:p w14:paraId="6335DADF" w14:textId="77777777" w:rsidR="001024EB" w:rsidRPr="00BC0E6B" w:rsidRDefault="001024EB" w:rsidP="00F3221E">
            <w:pPr>
              <w:spacing w:line="264" w:lineRule="auto"/>
              <w:rPr>
                <w:rFonts w:ascii="Times New Roman" w:hAnsi="Times New Roman"/>
                <w:sz w:val="28"/>
                <w:szCs w:val="28"/>
                <w:rPrChange w:id="112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26" w:author="Усманова Наталья Рамилевна" w:date="2023-12-08T17:57:00Z">
                  <w:rPr>
                    <w:rFonts w:ascii="Times New Roman" w:hAnsi="Times New Roman"/>
                    <w:sz w:val="28"/>
                    <w:szCs w:val="28"/>
                  </w:rPr>
                </w:rPrChange>
              </w:rPr>
              <w:t>миллион</w:t>
            </w:r>
          </w:p>
        </w:tc>
      </w:tr>
      <w:tr w:rsidR="001024EB" w:rsidRPr="00BC0E6B" w14:paraId="685AF565" w14:textId="77777777" w:rsidTr="001D6D38">
        <w:tc>
          <w:tcPr>
            <w:tcW w:w="2235" w:type="dxa"/>
            <w:hideMark/>
          </w:tcPr>
          <w:p w14:paraId="287EE1A6" w14:textId="77777777" w:rsidR="001024EB" w:rsidRPr="00BC0E6B" w:rsidRDefault="001024EB" w:rsidP="00F3221E">
            <w:pPr>
              <w:spacing w:line="264" w:lineRule="auto"/>
              <w:rPr>
                <w:rFonts w:ascii="Times New Roman" w:hAnsi="Times New Roman"/>
                <w:sz w:val="28"/>
                <w:szCs w:val="28"/>
                <w:rPrChange w:id="112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28" w:author="Усманова Наталья Рамилевна" w:date="2023-12-08T17:57:00Z">
                  <w:rPr>
                    <w:rFonts w:ascii="Times New Roman" w:hAnsi="Times New Roman"/>
                    <w:sz w:val="28"/>
                    <w:szCs w:val="28"/>
                  </w:rPr>
                </w:rPrChange>
              </w:rPr>
              <w:t>млрд</w:t>
            </w:r>
          </w:p>
        </w:tc>
        <w:tc>
          <w:tcPr>
            <w:tcW w:w="7547" w:type="dxa"/>
            <w:hideMark/>
          </w:tcPr>
          <w:p w14:paraId="26A378B8" w14:textId="77777777" w:rsidR="001024EB" w:rsidRPr="00BC0E6B" w:rsidRDefault="001024EB" w:rsidP="00F3221E">
            <w:pPr>
              <w:spacing w:line="264" w:lineRule="auto"/>
              <w:rPr>
                <w:rFonts w:ascii="Times New Roman" w:hAnsi="Times New Roman"/>
                <w:sz w:val="28"/>
                <w:szCs w:val="28"/>
                <w:rPrChange w:id="112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30" w:author="Усманова Наталья Рамилевна" w:date="2023-12-08T17:57:00Z">
                  <w:rPr>
                    <w:rFonts w:ascii="Times New Roman" w:hAnsi="Times New Roman"/>
                    <w:sz w:val="28"/>
                    <w:szCs w:val="28"/>
                  </w:rPr>
                </w:rPrChange>
              </w:rPr>
              <w:t>миллиард</w:t>
            </w:r>
          </w:p>
        </w:tc>
      </w:tr>
      <w:tr w:rsidR="001024EB" w:rsidRPr="00BC0E6B" w14:paraId="6B0A21A7" w14:textId="77777777" w:rsidTr="001D6D38">
        <w:tc>
          <w:tcPr>
            <w:tcW w:w="2235" w:type="dxa"/>
            <w:hideMark/>
          </w:tcPr>
          <w:p w14:paraId="048519A2" w14:textId="77777777" w:rsidR="001024EB" w:rsidRPr="00BC0E6B" w:rsidRDefault="001024EB" w:rsidP="00F3221E">
            <w:pPr>
              <w:spacing w:line="264" w:lineRule="auto"/>
              <w:rPr>
                <w:rFonts w:ascii="Times New Roman" w:hAnsi="Times New Roman"/>
                <w:sz w:val="28"/>
                <w:szCs w:val="28"/>
                <w:rPrChange w:id="113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32" w:author="Усманова Наталья Рамилевна" w:date="2023-12-08T17:57:00Z">
                  <w:rPr>
                    <w:rFonts w:ascii="Times New Roman" w:hAnsi="Times New Roman"/>
                    <w:sz w:val="28"/>
                    <w:szCs w:val="28"/>
                  </w:rPr>
                </w:rPrChange>
              </w:rPr>
              <w:t>п.п.</w:t>
            </w:r>
          </w:p>
        </w:tc>
        <w:tc>
          <w:tcPr>
            <w:tcW w:w="7547" w:type="dxa"/>
            <w:hideMark/>
          </w:tcPr>
          <w:p w14:paraId="01350B96" w14:textId="77777777" w:rsidR="001024EB" w:rsidRPr="00BC0E6B" w:rsidRDefault="001024EB" w:rsidP="00F3221E">
            <w:pPr>
              <w:spacing w:line="264" w:lineRule="auto"/>
              <w:rPr>
                <w:rFonts w:ascii="Times New Roman" w:hAnsi="Times New Roman"/>
                <w:sz w:val="28"/>
                <w:szCs w:val="28"/>
                <w:rPrChange w:id="113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34" w:author="Усманова Наталья Рамилевна" w:date="2023-12-08T17:57:00Z">
                  <w:rPr>
                    <w:rFonts w:ascii="Times New Roman" w:hAnsi="Times New Roman"/>
                    <w:sz w:val="28"/>
                    <w:szCs w:val="28"/>
                  </w:rPr>
                </w:rPrChange>
              </w:rPr>
              <w:t>процентный пункт</w:t>
            </w:r>
          </w:p>
        </w:tc>
      </w:tr>
      <w:tr w:rsidR="001024EB" w:rsidRPr="00BC0E6B" w14:paraId="20A419DC" w14:textId="77777777" w:rsidTr="001D6D38">
        <w:tc>
          <w:tcPr>
            <w:tcW w:w="2235" w:type="dxa"/>
            <w:hideMark/>
          </w:tcPr>
          <w:p w14:paraId="7EB9EB4B" w14:textId="77777777" w:rsidR="001024EB" w:rsidRPr="00BC0E6B" w:rsidRDefault="001024EB" w:rsidP="00F3221E">
            <w:pPr>
              <w:spacing w:line="264" w:lineRule="auto"/>
              <w:rPr>
                <w:rFonts w:ascii="Times New Roman" w:hAnsi="Times New Roman"/>
                <w:sz w:val="28"/>
                <w:szCs w:val="28"/>
                <w:rPrChange w:id="113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36" w:author="Усманова Наталья Рамилевна" w:date="2023-12-08T17:57:00Z">
                  <w:rPr>
                    <w:rFonts w:ascii="Times New Roman" w:hAnsi="Times New Roman"/>
                    <w:sz w:val="28"/>
                    <w:szCs w:val="28"/>
                  </w:rPr>
                </w:rPrChange>
              </w:rPr>
              <w:t>пос.</w:t>
            </w:r>
          </w:p>
        </w:tc>
        <w:tc>
          <w:tcPr>
            <w:tcW w:w="7547" w:type="dxa"/>
            <w:hideMark/>
          </w:tcPr>
          <w:p w14:paraId="3D8489B8" w14:textId="77777777" w:rsidR="001024EB" w:rsidRPr="00BC0E6B" w:rsidRDefault="001024EB" w:rsidP="00F3221E">
            <w:pPr>
              <w:spacing w:line="264" w:lineRule="auto"/>
              <w:rPr>
                <w:rFonts w:ascii="Times New Roman" w:hAnsi="Times New Roman"/>
                <w:sz w:val="28"/>
                <w:szCs w:val="28"/>
                <w:rPrChange w:id="113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38" w:author="Усманова Наталья Рамилевна" w:date="2023-12-08T17:57:00Z">
                  <w:rPr>
                    <w:rFonts w:ascii="Times New Roman" w:hAnsi="Times New Roman"/>
                    <w:sz w:val="28"/>
                    <w:szCs w:val="28"/>
                  </w:rPr>
                </w:rPrChange>
              </w:rPr>
              <w:t>поселок</w:t>
            </w:r>
          </w:p>
        </w:tc>
      </w:tr>
      <w:tr w:rsidR="001024EB" w:rsidRPr="00BC0E6B" w14:paraId="4EA44B8A" w14:textId="77777777" w:rsidTr="001D6D38">
        <w:tc>
          <w:tcPr>
            <w:tcW w:w="2235" w:type="dxa"/>
            <w:hideMark/>
          </w:tcPr>
          <w:p w14:paraId="5280C15F" w14:textId="77777777" w:rsidR="001024EB" w:rsidRPr="00BC0E6B" w:rsidRDefault="001024EB" w:rsidP="00F3221E">
            <w:pPr>
              <w:spacing w:line="264" w:lineRule="auto"/>
              <w:rPr>
                <w:rFonts w:ascii="Times New Roman" w:hAnsi="Times New Roman"/>
                <w:sz w:val="28"/>
                <w:szCs w:val="28"/>
                <w:rPrChange w:id="113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40" w:author="Усманова Наталья Рамилевна" w:date="2023-12-08T17:57:00Z">
                  <w:rPr>
                    <w:rFonts w:ascii="Times New Roman" w:hAnsi="Times New Roman"/>
                    <w:sz w:val="28"/>
                    <w:szCs w:val="28"/>
                  </w:rPr>
                </w:rPrChange>
              </w:rPr>
              <w:t>р.</w:t>
            </w:r>
          </w:p>
        </w:tc>
        <w:tc>
          <w:tcPr>
            <w:tcW w:w="7547" w:type="dxa"/>
            <w:hideMark/>
          </w:tcPr>
          <w:p w14:paraId="3087390C" w14:textId="77777777" w:rsidR="001024EB" w:rsidRPr="00BC0E6B" w:rsidRDefault="001024EB" w:rsidP="00F3221E">
            <w:pPr>
              <w:spacing w:line="264" w:lineRule="auto"/>
              <w:rPr>
                <w:rFonts w:ascii="Times New Roman" w:hAnsi="Times New Roman"/>
                <w:sz w:val="28"/>
                <w:szCs w:val="28"/>
                <w:rPrChange w:id="114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42" w:author="Усманова Наталья Рамилевна" w:date="2023-12-08T17:57:00Z">
                  <w:rPr>
                    <w:rFonts w:ascii="Times New Roman" w:hAnsi="Times New Roman"/>
                    <w:sz w:val="28"/>
                    <w:szCs w:val="28"/>
                  </w:rPr>
                </w:rPrChange>
              </w:rPr>
              <w:t>река</w:t>
            </w:r>
          </w:p>
        </w:tc>
      </w:tr>
      <w:tr w:rsidR="001024EB" w:rsidRPr="00BC0E6B" w14:paraId="245E6138" w14:textId="77777777" w:rsidTr="001D6D38">
        <w:tc>
          <w:tcPr>
            <w:tcW w:w="2235" w:type="dxa"/>
            <w:hideMark/>
          </w:tcPr>
          <w:p w14:paraId="0FF2C03B" w14:textId="77777777" w:rsidR="001024EB" w:rsidRPr="00BC0E6B" w:rsidRDefault="001024EB" w:rsidP="00F3221E">
            <w:pPr>
              <w:spacing w:line="264" w:lineRule="auto"/>
              <w:rPr>
                <w:rFonts w:ascii="Times New Roman" w:hAnsi="Times New Roman"/>
                <w:sz w:val="28"/>
                <w:szCs w:val="28"/>
                <w:rPrChange w:id="114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44" w:author="Усманова Наталья Рамилевна" w:date="2023-12-08T17:57:00Z">
                  <w:rPr>
                    <w:rFonts w:ascii="Times New Roman" w:hAnsi="Times New Roman"/>
                    <w:sz w:val="28"/>
                    <w:szCs w:val="28"/>
                  </w:rPr>
                </w:rPrChange>
              </w:rPr>
              <w:t>руб.</w:t>
            </w:r>
            <w:r w:rsidRPr="00BC0E6B">
              <w:rPr>
                <w:rFonts w:ascii="Times New Roman" w:hAnsi="Times New Roman"/>
                <w:sz w:val="28"/>
                <w:szCs w:val="28"/>
                <w:rPrChange w:id="1145" w:author="Усманова Наталья Рамилевна" w:date="2023-12-08T17:57:00Z">
                  <w:rPr>
                    <w:rFonts w:ascii="Times New Roman" w:hAnsi="Times New Roman"/>
                    <w:sz w:val="28"/>
                    <w:szCs w:val="28"/>
                  </w:rPr>
                </w:rPrChange>
              </w:rPr>
              <w:tab/>
            </w:r>
          </w:p>
        </w:tc>
        <w:tc>
          <w:tcPr>
            <w:tcW w:w="7547" w:type="dxa"/>
            <w:hideMark/>
          </w:tcPr>
          <w:p w14:paraId="6EC55BC4" w14:textId="77777777" w:rsidR="001024EB" w:rsidRPr="00BC0E6B" w:rsidRDefault="001024EB" w:rsidP="00F3221E">
            <w:pPr>
              <w:spacing w:line="264" w:lineRule="auto"/>
              <w:rPr>
                <w:rFonts w:ascii="Times New Roman" w:hAnsi="Times New Roman"/>
                <w:sz w:val="28"/>
                <w:szCs w:val="28"/>
                <w:rPrChange w:id="114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47" w:author="Усманова Наталья Рамилевна" w:date="2023-12-08T17:57:00Z">
                  <w:rPr>
                    <w:rFonts w:ascii="Times New Roman" w:hAnsi="Times New Roman"/>
                    <w:sz w:val="28"/>
                    <w:szCs w:val="28"/>
                  </w:rPr>
                </w:rPrChange>
              </w:rPr>
              <w:t>рубль</w:t>
            </w:r>
          </w:p>
        </w:tc>
      </w:tr>
      <w:tr w:rsidR="001024EB" w:rsidRPr="00BC0E6B" w14:paraId="5BCDE9D5" w14:textId="77777777" w:rsidTr="001D6D38">
        <w:tc>
          <w:tcPr>
            <w:tcW w:w="2235" w:type="dxa"/>
            <w:hideMark/>
          </w:tcPr>
          <w:p w14:paraId="53C4744A" w14:textId="77777777" w:rsidR="001024EB" w:rsidRPr="00BC0E6B" w:rsidRDefault="001024EB" w:rsidP="00F3221E">
            <w:pPr>
              <w:spacing w:line="264" w:lineRule="auto"/>
              <w:rPr>
                <w:rFonts w:ascii="Times New Roman" w:hAnsi="Times New Roman"/>
                <w:sz w:val="28"/>
                <w:szCs w:val="28"/>
                <w:rPrChange w:id="114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49" w:author="Усманова Наталья Рамилевна" w:date="2023-12-08T17:57:00Z">
                  <w:rPr>
                    <w:rFonts w:ascii="Times New Roman" w:hAnsi="Times New Roman"/>
                    <w:sz w:val="28"/>
                    <w:szCs w:val="28"/>
                  </w:rPr>
                </w:rPrChange>
              </w:rPr>
              <w:t>с.</w:t>
            </w:r>
          </w:p>
        </w:tc>
        <w:tc>
          <w:tcPr>
            <w:tcW w:w="7547" w:type="dxa"/>
            <w:hideMark/>
          </w:tcPr>
          <w:p w14:paraId="32AE17A5" w14:textId="77777777" w:rsidR="001024EB" w:rsidRPr="00BC0E6B" w:rsidRDefault="001024EB" w:rsidP="00F3221E">
            <w:pPr>
              <w:spacing w:line="264" w:lineRule="auto"/>
              <w:rPr>
                <w:rFonts w:ascii="Times New Roman" w:hAnsi="Times New Roman"/>
                <w:sz w:val="28"/>
                <w:szCs w:val="28"/>
                <w:rPrChange w:id="115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51" w:author="Усманова Наталья Рамилевна" w:date="2023-12-08T17:57:00Z">
                  <w:rPr>
                    <w:rFonts w:ascii="Times New Roman" w:hAnsi="Times New Roman"/>
                    <w:sz w:val="28"/>
                    <w:szCs w:val="28"/>
                  </w:rPr>
                </w:rPrChange>
              </w:rPr>
              <w:t>село</w:t>
            </w:r>
          </w:p>
        </w:tc>
      </w:tr>
      <w:tr w:rsidR="001024EB" w:rsidRPr="00BC0E6B" w14:paraId="58EA781F" w14:textId="77777777" w:rsidTr="001D6D38">
        <w:tc>
          <w:tcPr>
            <w:tcW w:w="2235" w:type="dxa"/>
            <w:hideMark/>
          </w:tcPr>
          <w:p w14:paraId="059088DE" w14:textId="77777777" w:rsidR="001024EB" w:rsidRPr="00BC0E6B" w:rsidRDefault="001024EB" w:rsidP="00F3221E">
            <w:pPr>
              <w:spacing w:line="264" w:lineRule="auto"/>
              <w:rPr>
                <w:rFonts w:ascii="Times New Roman" w:hAnsi="Times New Roman"/>
                <w:sz w:val="28"/>
                <w:szCs w:val="28"/>
                <w:rPrChange w:id="115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53" w:author="Усманова Наталья Рамилевна" w:date="2023-12-08T17:57:00Z">
                  <w:rPr>
                    <w:rFonts w:ascii="Times New Roman" w:hAnsi="Times New Roman"/>
                    <w:sz w:val="28"/>
                    <w:szCs w:val="28"/>
                  </w:rPr>
                </w:rPrChange>
              </w:rPr>
              <w:t>см.</w:t>
            </w:r>
          </w:p>
        </w:tc>
        <w:tc>
          <w:tcPr>
            <w:tcW w:w="7547" w:type="dxa"/>
            <w:hideMark/>
          </w:tcPr>
          <w:p w14:paraId="14DF6320" w14:textId="77777777" w:rsidR="001024EB" w:rsidRPr="00BC0E6B" w:rsidRDefault="001024EB" w:rsidP="00F3221E">
            <w:pPr>
              <w:spacing w:line="264" w:lineRule="auto"/>
              <w:rPr>
                <w:rFonts w:ascii="Times New Roman" w:hAnsi="Times New Roman"/>
                <w:sz w:val="28"/>
                <w:szCs w:val="28"/>
                <w:rPrChange w:id="115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55" w:author="Усманова Наталья Рамилевна" w:date="2023-12-08T17:57:00Z">
                  <w:rPr>
                    <w:rFonts w:ascii="Times New Roman" w:hAnsi="Times New Roman"/>
                    <w:sz w:val="28"/>
                    <w:szCs w:val="28"/>
                  </w:rPr>
                </w:rPrChange>
              </w:rPr>
              <w:t>смотреть</w:t>
            </w:r>
          </w:p>
        </w:tc>
      </w:tr>
      <w:tr w:rsidR="001024EB" w:rsidRPr="00BC0E6B" w14:paraId="27804F96" w14:textId="77777777" w:rsidTr="001D6D38">
        <w:tc>
          <w:tcPr>
            <w:tcW w:w="2235" w:type="dxa"/>
            <w:hideMark/>
          </w:tcPr>
          <w:p w14:paraId="360F31A0" w14:textId="77777777" w:rsidR="001024EB" w:rsidRPr="00BC0E6B" w:rsidRDefault="001024EB" w:rsidP="00F3221E">
            <w:pPr>
              <w:spacing w:line="264" w:lineRule="auto"/>
              <w:rPr>
                <w:rFonts w:ascii="Times New Roman" w:hAnsi="Times New Roman"/>
                <w:sz w:val="28"/>
                <w:szCs w:val="28"/>
                <w:rPrChange w:id="115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57" w:author="Усманова Наталья Рамилевна" w:date="2023-12-08T17:57:00Z">
                  <w:rPr>
                    <w:rFonts w:ascii="Times New Roman" w:hAnsi="Times New Roman"/>
                    <w:sz w:val="28"/>
                    <w:szCs w:val="28"/>
                  </w:rPr>
                </w:rPrChange>
              </w:rPr>
              <w:t>ст.</w:t>
            </w:r>
          </w:p>
        </w:tc>
        <w:tc>
          <w:tcPr>
            <w:tcW w:w="7547" w:type="dxa"/>
            <w:hideMark/>
          </w:tcPr>
          <w:p w14:paraId="7FEFA455" w14:textId="77777777" w:rsidR="001024EB" w:rsidRPr="00BC0E6B" w:rsidRDefault="001024EB" w:rsidP="00F3221E">
            <w:pPr>
              <w:spacing w:line="264" w:lineRule="auto"/>
              <w:rPr>
                <w:rFonts w:ascii="Times New Roman" w:hAnsi="Times New Roman"/>
                <w:sz w:val="28"/>
                <w:szCs w:val="28"/>
                <w:rPrChange w:id="115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59" w:author="Усманова Наталья Рамилевна" w:date="2023-12-08T17:57:00Z">
                  <w:rPr>
                    <w:rFonts w:ascii="Times New Roman" w:hAnsi="Times New Roman"/>
                    <w:sz w:val="28"/>
                    <w:szCs w:val="28"/>
                  </w:rPr>
                </w:rPrChange>
              </w:rPr>
              <w:t>станица</w:t>
            </w:r>
          </w:p>
        </w:tc>
      </w:tr>
      <w:tr w:rsidR="001024EB" w:rsidRPr="00BC0E6B" w14:paraId="57A65ED8" w14:textId="77777777" w:rsidTr="001D6D38">
        <w:tc>
          <w:tcPr>
            <w:tcW w:w="2235" w:type="dxa"/>
            <w:hideMark/>
          </w:tcPr>
          <w:p w14:paraId="0079E6F7" w14:textId="77777777" w:rsidR="001024EB" w:rsidRPr="00BC0E6B" w:rsidRDefault="001024EB" w:rsidP="00F3221E">
            <w:pPr>
              <w:spacing w:line="264" w:lineRule="auto"/>
              <w:rPr>
                <w:rFonts w:ascii="Times New Roman" w:hAnsi="Times New Roman"/>
                <w:sz w:val="28"/>
                <w:szCs w:val="28"/>
                <w:rPrChange w:id="116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61" w:author="Усманова Наталья Рамилевна" w:date="2023-12-08T17:57:00Z">
                  <w:rPr>
                    <w:rFonts w:ascii="Times New Roman" w:hAnsi="Times New Roman"/>
                    <w:sz w:val="28"/>
                    <w:szCs w:val="28"/>
                  </w:rPr>
                </w:rPrChange>
              </w:rPr>
              <w:t>т</w:t>
            </w:r>
          </w:p>
        </w:tc>
        <w:tc>
          <w:tcPr>
            <w:tcW w:w="7547" w:type="dxa"/>
            <w:hideMark/>
          </w:tcPr>
          <w:p w14:paraId="5F9E516B" w14:textId="77777777" w:rsidR="001024EB" w:rsidRPr="00BC0E6B" w:rsidRDefault="001024EB" w:rsidP="00F3221E">
            <w:pPr>
              <w:spacing w:line="264" w:lineRule="auto"/>
              <w:rPr>
                <w:rFonts w:ascii="Times New Roman" w:hAnsi="Times New Roman"/>
                <w:sz w:val="28"/>
                <w:szCs w:val="28"/>
                <w:rPrChange w:id="116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63" w:author="Усманова Наталья Рамилевна" w:date="2023-12-08T17:57:00Z">
                  <w:rPr>
                    <w:rFonts w:ascii="Times New Roman" w:hAnsi="Times New Roman"/>
                    <w:sz w:val="28"/>
                    <w:szCs w:val="28"/>
                  </w:rPr>
                </w:rPrChange>
              </w:rPr>
              <w:t>тонна</w:t>
            </w:r>
          </w:p>
        </w:tc>
      </w:tr>
      <w:tr w:rsidR="001024EB" w:rsidRPr="00BC0E6B" w14:paraId="38018C63" w14:textId="77777777" w:rsidTr="001D6D38">
        <w:tc>
          <w:tcPr>
            <w:tcW w:w="2235" w:type="dxa"/>
            <w:hideMark/>
          </w:tcPr>
          <w:p w14:paraId="24917C22" w14:textId="77777777" w:rsidR="001024EB" w:rsidRPr="00BC0E6B" w:rsidRDefault="001024EB" w:rsidP="00F3221E">
            <w:pPr>
              <w:spacing w:line="264" w:lineRule="auto"/>
              <w:rPr>
                <w:rFonts w:ascii="Times New Roman" w:hAnsi="Times New Roman"/>
                <w:sz w:val="28"/>
                <w:szCs w:val="28"/>
                <w:rPrChange w:id="116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65" w:author="Усманова Наталья Рамилевна" w:date="2023-12-08T17:57:00Z">
                  <w:rPr>
                    <w:rFonts w:ascii="Times New Roman" w:hAnsi="Times New Roman"/>
                    <w:sz w:val="28"/>
                    <w:szCs w:val="28"/>
                  </w:rPr>
                </w:rPrChange>
              </w:rPr>
              <w:t>т.н.</w:t>
            </w:r>
          </w:p>
        </w:tc>
        <w:tc>
          <w:tcPr>
            <w:tcW w:w="7547" w:type="dxa"/>
            <w:hideMark/>
          </w:tcPr>
          <w:p w14:paraId="7C53DAE5" w14:textId="77777777" w:rsidR="001024EB" w:rsidRPr="00BC0E6B" w:rsidRDefault="001024EB" w:rsidP="00F3221E">
            <w:pPr>
              <w:spacing w:line="264" w:lineRule="auto"/>
              <w:rPr>
                <w:rFonts w:ascii="Times New Roman" w:hAnsi="Times New Roman"/>
                <w:sz w:val="28"/>
                <w:szCs w:val="28"/>
                <w:rPrChange w:id="116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67" w:author="Усманова Наталья Рамилевна" w:date="2023-12-08T17:57:00Z">
                  <w:rPr>
                    <w:rFonts w:ascii="Times New Roman" w:hAnsi="Times New Roman"/>
                    <w:sz w:val="28"/>
                    <w:szCs w:val="28"/>
                  </w:rPr>
                </w:rPrChange>
              </w:rPr>
              <w:t>так называемый</w:t>
            </w:r>
          </w:p>
        </w:tc>
      </w:tr>
      <w:tr w:rsidR="001024EB" w:rsidRPr="00BC0E6B" w14:paraId="1F26B6CC" w14:textId="77777777" w:rsidTr="001D6D38">
        <w:tc>
          <w:tcPr>
            <w:tcW w:w="2235" w:type="dxa"/>
            <w:hideMark/>
          </w:tcPr>
          <w:p w14:paraId="2E737BEC" w14:textId="77777777" w:rsidR="001024EB" w:rsidRPr="00BC0E6B" w:rsidRDefault="001024EB" w:rsidP="00F3221E">
            <w:pPr>
              <w:spacing w:line="264" w:lineRule="auto"/>
              <w:rPr>
                <w:rFonts w:ascii="Times New Roman" w:hAnsi="Times New Roman"/>
                <w:sz w:val="28"/>
                <w:szCs w:val="28"/>
                <w:rPrChange w:id="116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69" w:author="Усманова Наталья Рамилевна" w:date="2023-12-08T17:57:00Z">
                  <w:rPr>
                    <w:rFonts w:ascii="Times New Roman" w:hAnsi="Times New Roman"/>
                    <w:sz w:val="28"/>
                    <w:szCs w:val="28"/>
                  </w:rPr>
                </w:rPrChange>
              </w:rPr>
              <w:t>тыс.</w:t>
            </w:r>
          </w:p>
        </w:tc>
        <w:tc>
          <w:tcPr>
            <w:tcW w:w="7547" w:type="dxa"/>
            <w:hideMark/>
          </w:tcPr>
          <w:p w14:paraId="1F65CAED" w14:textId="77777777" w:rsidR="001024EB" w:rsidRPr="00BC0E6B" w:rsidRDefault="001024EB" w:rsidP="00F3221E">
            <w:pPr>
              <w:spacing w:line="264" w:lineRule="auto"/>
              <w:rPr>
                <w:rFonts w:ascii="Times New Roman" w:hAnsi="Times New Roman"/>
                <w:sz w:val="28"/>
                <w:szCs w:val="28"/>
                <w:rPrChange w:id="117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71" w:author="Усманова Наталья Рамилевна" w:date="2023-12-08T17:57:00Z">
                  <w:rPr>
                    <w:rFonts w:ascii="Times New Roman" w:hAnsi="Times New Roman"/>
                    <w:sz w:val="28"/>
                    <w:szCs w:val="28"/>
                  </w:rPr>
                </w:rPrChange>
              </w:rPr>
              <w:t>тысяча</w:t>
            </w:r>
          </w:p>
        </w:tc>
      </w:tr>
      <w:tr w:rsidR="001024EB" w:rsidRPr="00BC0E6B" w14:paraId="1854428E" w14:textId="77777777" w:rsidTr="001D6D38">
        <w:tc>
          <w:tcPr>
            <w:tcW w:w="2235" w:type="dxa"/>
            <w:hideMark/>
          </w:tcPr>
          <w:p w14:paraId="2B3F7BA4" w14:textId="77777777" w:rsidR="001024EB" w:rsidRPr="00BC0E6B" w:rsidRDefault="001024EB" w:rsidP="00F3221E">
            <w:pPr>
              <w:spacing w:line="264" w:lineRule="auto"/>
              <w:rPr>
                <w:rFonts w:ascii="Times New Roman" w:hAnsi="Times New Roman"/>
                <w:sz w:val="28"/>
                <w:szCs w:val="28"/>
                <w:rPrChange w:id="117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73" w:author="Усманова Наталья Рамилевна" w:date="2023-12-08T17:57:00Z">
                  <w:rPr>
                    <w:rFonts w:ascii="Times New Roman" w:hAnsi="Times New Roman"/>
                    <w:sz w:val="28"/>
                    <w:szCs w:val="28"/>
                  </w:rPr>
                </w:rPrChange>
              </w:rPr>
              <w:t>чел.</w:t>
            </w:r>
            <w:r w:rsidRPr="00BC0E6B">
              <w:rPr>
                <w:rFonts w:ascii="Times New Roman" w:hAnsi="Times New Roman"/>
                <w:sz w:val="28"/>
                <w:szCs w:val="28"/>
                <w:rPrChange w:id="1174" w:author="Усманова Наталья Рамилевна" w:date="2023-12-08T17:57:00Z">
                  <w:rPr>
                    <w:rFonts w:ascii="Times New Roman" w:hAnsi="Times New Roman"/>
                    <w:sz w:val="28"/>
                    <w:szCs w:val="28"/>
                  </w:rPr>
                </w:rPrChange>
              </w:rPr>
              <w:tab/>
            </w:r>
          </w:p>
        </w:tc>
        <w:tc>
          <w:tcPr>
            <w:tcW w:w="7547" w:type="dxa"/>
            <w:hideMark/>
          </w:tcPr>
          <w:p w14:paraId="3D76F9A7" w14:textId="77777777" w:rsidR="001024EB" w:rsidRPr="00BC0E6B" w:rsidRDefault="001024EB" w:rsidP="00F3221E">
            <w:pPr>
              <w:spacing w:line="264" w:lineRule="auto"/>
              <w:rPr>
                <w:rFonts w:ascii="Times New Roman" w:hAnsi="Times New Roman"/>
                <w:sz w:val="28"/>
                <w:szCs w:val="28"/>
                <w:rPrChange w:id="117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76" w:author="Усманова Наталья Рамилевна" w:date="2023-12-08T17:57:00Z">
                  <w:rPr>
                    <w:rFonts w:ascii="Times New Roman" w:hAnsi="Times New Roman"/>
                    <w:sz w:val="28"/>
                    <w:szCs w:val="28"/>
                  </w:rPr>
                </w:rPrChange>
              </w:rPr>
              <w:t>человек</w:t>
            </w:r>
          </w:p>
        </w:tc>
      </w:tr>
      <w:tr w:rsidR="001024EB" w:rsidRPr="00BC0E6B" w14:paraId="025B33D8" w14:textId="77777777" w:rsidTr="001D6D38">
        <w:tc>
          <w:tcPr>
            <w:tcW w:w="2235" w:type="dxa"/>
            <w:hideMark/>
          </w:tcPr>
          <w:p w14:paraId="7389EE9D" w14:textId="77777777" w:rsidR="001024EB" w:rsidRPr="00BC0E6B" w:rsidRDefault="001024EB" w:rsidP="00F3221E">
            <w:pPr>
              <w:spacing w:line="264" w:lineRule="auto"/>
              <w:rPr>
                <w:rFonts w:ascii="Times New Roman" w:hAnsi="Times New Roman"/>
                <w:sz w:val="28"/>
                <w:szCs w:val="28"/>
                <w:rPrChange w:id="117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78" w:author="Усманова Наталья Рамилевна" w:date="2023-12-08T17:57:00Z">
                  <w:rPr>
                    <w:rFonts w:ascii="Times New Roman" w:hAnsi="Times New Roman"/>
                    <w:sz w:val="28"/>
                    <w:szCs w:val="28"/>
                  </w:rPr>
                </w:rPrChange>
              </w:rPr>
              <w:t>USD</w:t>
            </w:r>
          </w:p>
        </w:tc>
        <w:tc>
          <w:tcPr>
            <w:tcW w:w="7547" w:type="dxa"/>
            <w:hideMark/>
          </w:tcPr>
          <w:p w14:paraId="0D94039C" w14:textId="77777777" w:rsidR="001024EB" w:rsidRPr="00BC0E6B" w:rsidRDefault="001024EB" w:rsidP="00F3221E">
            <w:pPr>
              <w:spacing w:line="264" w:lineRule="auto"/>
              <w:rPr>
                <w:rFonts w:ascii="Times New Roman" w:hAnsi="Times New Roman"/>
                <w:sz w:val="28"/>
                <w:szCs w:val="28"/>
                <w:rPrChange w:id="117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80" w:author="Усманова Наталья Рамилевна" w:date="2023-12-08T17:57:00Z">
                  <w:rPr>
                    <w:rFonts w:ascii="Times New Roman" w:hAnsi="Times New Roman"/>
                    <w:sz w:val="28"/>
                    <w:szCs w:val="28"/>
                  </w:rPr>
                </w:rPrChange>
              </w:rPr>
              <w:t>United States Dollar</w:t>
            </w:r>
          </w:p>
        </w:tc>
      </w:tr>
      <w:tr w:rsidR="001024EB" w:rsidRPr="00BC0E6B" w14:paraId="4732E1D2" w14:textId="77777777" w:rsidTr="001D6D38">
        <w:tc>
          <w:tcPr>
            <w:tcW w:w="9782" w:type="dxa"/>
            <w:gridSpan w:val="2"/>
          </w:tcPr>
          <w:p w14:paraId="7FE09379" w14:textId="77777777" w:rsidR="001024EB" w:rsidRPr="00BC0E6B" w:rsidRDefault="001024EB" w:rsidP="00F3221E">
            <w:pPr>
              <w:spacing w:line="264" w:lineRule="auto"/>
              <w:rPr>
                <w:rFonts w:ascii="Times New Roman" w:hAnsi="Times New Roman"/>
                <w:sz w:val="28"/>
                <w:szCs w:val="28"/>
                <w:rPrChange w:id="1181" w:author="Усманова Наталья Рамилевна" w:date="2023-12-08T17:57:00Z">
                  <w:rPr>
                    <w:rFonts w:ascii="Times New Roman" w:hAnsi="Times New Roman"/>
                    <w:sz w:val="28"/>
                    <w:szCs w:val="28"/>
                  </w:rPr>
                </w:rPrChange>
              </w:rPr>
            </w:pPr>
          </w:p>
          <w:p w14:paraId="65867707" w14:textId="77777777" w:rsidR="001024EB" w:rsidRPr="00BC0E6B" w:rsidRDefault="001024EB" w:rsidP="00F3221E">
            <w:pPr>
              <w:spacing w:line="264" w:lineRule="auto"/>
              <w:rPr>
                <w:rFonts w:ascii="Times New Roman" w:hAnsi="Times New Roman"/>
                <w:sz w:val="28"/>
                <w:szCs w:val="28"/>
                <w:rPrChange w:id="118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83" w:author="Усманова Наталья Рамилевна" w:date="2023-12-08T17:57:00Z">
                  <w:rPr>
                    <w:rFonts w:ascii="Times New Roman" w:hAnsi="Times New Roman"/>
                    <w:sz w:val="28"/>
                    <w:szCs w:val="28"/>
                  </w:rPr>
                </w:rPrChange>
              </w:rPr>
              <w:t>Организационно-правовые формы собственности:</w:t>
            </w:r>
          </w:p>
          <w:p w14:paraId="729131DD" w14:textId="77777777" w:rsidR="001024EB" w:rsidRPr="00BC0E6B" w:rsidRDefault="001024EB" w:rsidP="00F3221E">
            <w:pPr>
              <w:spacing w:line="264" w:lineRule="auto"/>
              <w:rPr>
                <w:rFonts w:ascii="Times New Roman" w:hAnsi="Times New Roman"/>
                <w:sz w:val="28"/>
                <w:szCs w:val="28"/>
                <w:rPrChange w:id="1184" w:author="Усманова Наталья Рамилевна" w:date="2023-12-08T17:57:00Z">
                  <w:rPr>
                    <w:rFonts w:ascii="Times New Roman" w:hAnsi="Times New Roman"/>
                    <w:sz w:val="28"/>
                    <w:szCs w:val="28"/>
                  </w:rPr>
                </w:rPrChange>
              </w:rPr>
            </w:pPr>
          </w:p>
        </w:tc>
      </w:tr>
      <w:tr w:rsidR="001024EB" w:rsidRPr="00BC0E6B" w14:paraId="2944E6AB" w14:textId="77777777" w:rsidTr="001D6D38">
        <w:tc>
          <w:tcPr>
            <w:tcW w:w="2235" w:type="dxa"/>
            <w:hideMark/>
          </w:tcPr>
          <w:p w14:paraId="060E1CEB" w14:textId="77777777" w:rsidR="001024EB" w:rsidRPr="00BC0E6B" w:rsidRDefault="001024EB" w:rsidP="00F3221E">
            <w:pPr>
              <w:spacing w:line="264" w:lineRule="auto"/>
              <w:rPr>
                <w:rFonts w:ascii="Times New Roman" w:hAnsi="Times New Roman"/>
                <w:sz w:val="28"/>
                <w:szCs w:val="28"/>
                <w:rPrChange w:id="118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86" w:author="Усманова Наталья Рамилевна" w:date="2023-12-08T17:57:00Z">
                  <w:rPr>
                    <w:rFonts w:ascii="Times New Roman" w:hAnsi="Times New Roman"/>
                    <w:sz w:val="28"/>
                    <w:szCs w:val="28"/>
                  </w:rPr>
                </w:rPrChange>
              </w:rPr>
              <w:t>АНО</w:t>
            </w:r>
          </w:p>
        </w:tc>
        <w:tc>
          <w:tcPr>
            <w:tcW w:w="7547" w:type="dxa"/>
            <w:hideMark/>
          </w:tcPr>
          <w:p w14:paraId="66781EDD" w14:textId="77777777" w:rsidR="001024EB" w:rsidRPr="00BC0E6B" w:rsidRDefault="001024EB" w:rsidP="00F3221E">
            <w:pPr>
              <w:spacing w:line="264" w:lineRule="auto"/>
              <w:rPr>
                <w:rFonts w:ascii="Times New Roman" w:hAnsi="Times New Roman"/>
                <w:sz w:val="28"/>
                <w:szCs w:val="28"/>
                <w:rPrChange w:id="118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88" w:author="Усманова Наталья Рамилевна" w:date="2023-12-08T17:57:00Z">
                  <w:rPr>
                    <w:rFonts w:ascii="Times New Roman" w:hAnsi="Times New Roman"/>
                    <w:sz w:val="28"/>
                    <w:szCs w:val="28"/>
                  </w:rPr>
                </w:rPrChange>
              </w:rPr>
              <w:t>автономная некоммерческая организация</w:t>
            </w:r>
          </w:p>
        </w:tc>
      </w:tr>
      <w:tr w:rsidR="001024EB" w:rsidRPr="00BC0E6B" w14:paraId="7E6A4956" w14:textId="77777777" w:rsidTr="001D6D38">
        <w:tc>
          <w:tcPr>
            <w:tcW w:w="2235" w:type="dxa"/>
            <w:hideMark/>
          </w:tcPr>
          <w:p w14:paraId="5351F48E" w14:textId="77777777" w:rsidR="001024EB" w:rsidRPr="00BC0E6B" w:rsidRDefault="001024EB" w:rsidP="00F3221E">
            <w:pPr>
              <w:spacing w:line="264" w:lineRule="auto"/>
              <w:rPr>
                <w:rFonts w:ascii="Times New Roman" w:hAnsi="Times New Roman"/>
                <w:sz w:val="28"/>
                <w:szCs w:val="28"/>
                <w:rPrChange w:id="118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90" w:author="Усманова Наталья Рамилевна" w:date="2023-12-08T17:57:00Z">
                  <w:rPr>
                    <w:rFonts w:ascii="Times New Roman" w:hAnsi="Times New Roman"/>
                    <w:sz w:val="28"/>
                    <w:szCs w:val="28"/>
                  </w:rPr>
                </w:rPrChange>
              </w:rPr>
              <w:t>ВНЦ</w:t>
            </w:r>
          </w:p>
        </w:tc>
        <w:tc>
          <w:tcPr>
            <w:tcW w:w="7547" w:type="dxa"/>
            <w:hideMark/>
          </w:tcPr>
          <w:p w14:paraId="0A1FBB8A" w14:textId="77777777" w:rsidR="001024EB" w:rsidRPr="00BC0E6B" w:rsidRDefault="001024EB" w:rsidP="00F3221E">
            <w:pPr>
              <w:spacing w:line="264" w:lineRule="auto"/>
              <w:rPr>
                <w:rFonts w:ascii="Times New Roman" w:hAnsi="Times New Roman"/>
                <w:sz w:val="28"/>
                <w:szCs w:val="28"/>
                <w:rPrChange w:id="119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92" w:author="Усманова Наталья Рамилевна" w:date="2023-12-08T17:57:00Z">
                  <w:rPr>
                    <w:rFonts w:ascii="Times New Roman" w:hAnsi="Times New Roman"/>
                    <w:sz w:val="28"/>
                    <w:szCs w:val="28"/>
                  </w:rPr>
                </w:rPrChange>
              </w:rPr>
              <w:t>Владикавказский научный центр</w:t>
            </w:r>
          </w:p>
        </w:tc>
      </w:tr>
      <w:tr w:rsidR="001024EB" w:rsidRPr="00BC0E6B" w14:paraId="5DE72AD9" w14:textId="77777777" w:rsidTr="001D6D38">
        <w:tc>
          <w:tcPr>
            <w:tcW w:w="2235" w:type="dxa"/>
            <w:hideMark/>
          </w:tcPr>
          <w:p w14:paraId="4E8C6EE3" w14:textId="77777777" w:rsidR="001024EB" w:rsidRPr="00BC0E6B" w:rsidRDefault="001024EB" w:rsidP="00F3221E">
            <w:pPr>
              <w:spacing w:line="264" w:lineRule="auto"/>
              <w:rPr>
                <w:rFonts w:ascii="Times New Roman" w:hAnsi="Times New Roman"/>
                <w:sz w:val="28"/>
                <w:szCs w:val="28"/>
                <w:rPrChange w:id="119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94" w:author="Усманова Наталья Рамилевна" w:date="2023-12-08T17:57:00Z">
                  <w:rPr>
                    <w:rFonts w:ascii="Times New Roman" w:hAnsi="Times New Roman"/>
                    <w:sz w:val="28"/>
                    <w:szCs w:val="28"/>
                  </w:rPr>
                </w:rPrChange>
              </w:rPr>
              <w:t>НИЦ</w:t>
            </w:r>
          </w:p>
        </w:tc>
        <w:tc>
          <w:tcPr>
            <w:tcW w:w="7547" w:type="dxa"/>
            <w:hideMark/>
          </w:tcPr>
          <w:p w14:paraId="7C86E409" w14:textId="77777777" w:rsidR="001024EB" w:rsidRPr="00BC0E6B" w:rsidRDefault="001024EB" w:rsidP="00F3221E">
            <w:pPr>
              <w:spacing w:line="264" w:lineRule="auto"/>
              <w:rPr>
                <w:rFonts w:ascii="Times New Roman" w:hAnsi="Times New Roman"/>
                <w:sz w:val="28"/>
                <w:szCs w:val="28"/>
                <w:rPrChange w:id="119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96" w:author="Усманова Наталья Рамилевна" w:date="2023-12-08T17:57:00Z">
                  <w:rPr>
                    <w:rFonts w:ascii="Times New Roman" w:hAnsi="Times New Roman"/>
                    <w:sz w:val="28"/>
                    <w:szCs w:val="28"/>
                  </w:rPr>
                </w:rPrChange>
              </w:rPr>
              <w:t>научно-исследовательский центр</w:t>
            </w:r>
          </w:p>
        </w:tc>
      </w:tr>
      <w:tr w:rsidR="001024EB" w:rsidRPr="00BC0E6B" w14:paraId="7A83AFDD" w14:textId="77777777" w:rsidTr="001D6D38">
        <w:tc>
          <w:tcPr>
            <w:tcW w:w="2235" w:type="dxa"/>
            <w:hideMark/>
          </w:tcPr>
          <w:p w14:paraId="0863B129" w14:textId="77777777" w:rsidR="001024EB" w:rsidRPr="00BC0E6B" w:rsidRDefault="001024EB" w:rsidP="00F3221E">
            <w:pPr>
              <w:spacing w:line="264" w:lineRule="auto"/>
              <w:rPr>
                <w:rFonts w:ascii="Times New Roman" w:hAnsi="Times New Roman"/>
                <w:sz w:val="28"/>
                <w:szCs w:val="28"/>
                <w:rPrChange w:id="119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198" w:author="Усманова Наталья Рамилевна" w:date="2023-12-08T17:57:00Z">
                  <w:rPr>
                    <w:rFonts w:ascii="Times New Roman" w:hAnsi="Times New Roman"/>
                    <w:sz w:val="28"/>
                    <w:szCs w:val="28"/>
                  </w:rPr>
                </w:rPrChange>
              </w:rPr>
              <w:t>НКО</w:t>
            </w:r>
          </w:p>
        </w:tc>
        <w:tc>
          <w:tcPr>
            <w:tcW w:w="7547" w:type="dxa"/>
            <w:hideMark/>
          </w:tcPr>
          <w:p w14:paraId="73901BB4" w14:textId="77777777" w:rsidR="001024EB" w:rsidRPr="00BC0E6B" w:rsidRDefault="001024EB" w:rsidP="00F3221E">
            <w:pPr>
              <w:spacing w:line="264" w:lineRule="auto"/>
              <w:rPr>
                <w:rFonts w:ascii="Times New Roman" w:hAnsi="Times New Roman"/>
                <w:sz w:val="28"/>
                <w:szCs w:val="28"/>
                <w:rPrChange w:id="119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00" w:author="Усманова Наталья Рамилевна" w:date="2023-12-08T17:57:00Z">
                  <w:rPr>
                    <w:rFonts w:ascii="Times New Roman" w:hAnsi="Times New Roman"/>
                    <w:sz w:val="28"/>
                    <w:szCs w:val="28"/>
                  </w:rPr>
                </w:rPrChange>
              </w:rPr>
              <w:t>некоммерческая организация</w:t>
            </w:r>
          </w:p>
        </w:tc>
      </w:tr>
      <w:tr w:rsidR="001024EB" w:rsidRPr="00BC0E6B" w14:paraId="52A8CD6B" w14:textId="77777777" w:rsidTr="001D6D38">
        <w:tc>
          <w:tcPr>
            <w:tcW w:w="2235" w:type="dxa"/>
            <w:hideMark/>
          </w:tcPr>
          <w:p w14:paraId="28FEABA5" w14:textId="77777777" w:rsidR="001024EB" w:rsidRPr="00BC0E6B" w:rsidRDefault="001024EB" w:rsidP="00F3221E">
            <w:pPr>
              <w:spacing w:line="264" w:lineRule="auto"/>
              <w:rPr>
                <w:rFonts w:ascii="Times New Roman" w:hAnsi="Times New Roman"/>
                <w:sz w:val="28"/>
                <w:szCs w:val="28"/>
                <w:rPrChange w:id="120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02" w:author="Усманова Наталья Рамилевна" w:date="2023-12-08T17:57:00Z">
                  <w:rPr>
                    <w:rFonts w:ascii="Times New Roman" w:hAnsi="Times New Roman"/>
                    <w:sz w:val="28"/>
                    <w:szCs w:val="28"/>
                  </w:rPr>
                </w:rPrChange>
              </w:rPr>
              <w:t>НПО</w:t>
            </w:r>
          </w:p>
        </w:tc>
        <w:tc>
          <w:tcPr>
            <w:tcW w:w="7547" w:type="dxa"/>
            <w:hideMark/>
          </w:tcPr>
          <w:p w14:paraId="4D0BA43E" w14:textId="77777777" w:rsidR="001024EB" w:rsidRPr="00BC0E6B" w:rsidRDefault="001024EB" w:rsidP="00F3221E">
            <w:pPr>
              <w:spacing w:line="264" w:lineRule="auto"/>
              <w:rPr>
                <w:rFonts w:ascii="Times New Roman" w:hAnsi="Times New Roman"/>
                <w:sz w:val="28"/>
                <w:szCs w:val="28"/>
                <w:rPrChange w:id="120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04" w:author="Усманова Наталья Рамилевна" w:date="2023-12-08T17:57:00Z">
                  <w:rPr>
                    <w:rFonts w:ascii="Times New Roman" w:hAnsi="Times New Roman"/>
                    <w:sz w:val="28"/>
                    <w:szCs w:val="28"/>
                  </w:rPr>
                </w:rPrChange>
              </w:rPr>
              <w:t>научно-проектная организация</w:t>
            </w:r>
          </w:p>
        </w:tc>
      </w:tr>
      <w:tr w:rsidR="001024EB" w:rsidRPr="00BC0E6B" w14:paraId="32EC8665" w14:textId="77777777" w:rsidTr="001D6D38">
        <w:tc>
          <w:tcPr>
            <w:tcW w:w="2235" w:type="dxa"/>
            <w:hideMark/>
          </w:tcPr>
          <w:p w14:paraId="30DD551E" w14:textId="77777777" w:rsidR="001024EB" w:rsidRPr="00BC0E6B" w:rsidRDefault="001024EB" w:rsidP="00F3221E">
            <w:pPr>
              <w:spacing w:line="264" w:lineRule="auto"/>
              <w:rPr>
                <w:rFonts w:ascii="Times New Roman" w:hAnsi="Times New Roman"/>
                <w:sz w:val="28"/>
                <w:szCs w:val="28"/>
                <w:rPrChange w:id="120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06" w:author="Усманова Наталья Рамилевна" w:date="2023-12-08T17:57:00Z">
                  <w:rPr>
                    <w:rFonts w:ascii="Times New Roman" w:hAnsi="Times New Roman"/>
                    <w:sz w:val="28"/>
                    <w:szCs w:val="28"/>
                  </w:rPr>
                </w:rPrChange>
              </w:rPr>
              <w:t xml:space="preserve">ОАО </w:t>
            </w:r>
          </w:p>
        </w:tc>
        <w:tc>
          <w:tcPr>
            <w:tcW w:w="7547" w:type="dxa"/>
            <w:hideMark/>
          </w:tcPr>
          <w:p w14:paraId="3617322C" w14:textId="77777777" w:rsidR="001024EB" w:rsidRPr="00BC0E6B" w:rsidRDefault="001024EB" w:rsidP="00F3221E">
            <w:pPr>
              <w:spacing w:line="264" w:lineRule="auto"/>
              <w:rPr>
                <w:rFonts w:ascii="Times New Roman" w:hAnsi="Times New Roman"/>
                <w:sz w:val="28"/>
                <w:szCs w:val="28"/>
                <w:rPrChange w:id="120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08" w:author="Усманова Наталья Рамилевна" w:date="2023-12-08T17:57:00Z">
                  <w:rPr>
                    <w:rFonts w:ascii="Times New Roman" w:hAnsi="Times New Roman"/>
                    <w:sz w:val="28"/>
                    <w:szCs w:val="28"/>
                  </w:rPr>
                </w:rPrChange>
              </w:rPr>
              <w:t>открытое акционерное общество</w:t>
            </w:r>
          </w:p>
        </w:tc>
      </w:tr>
      <w:tr w:rsidR="001024EB" w:rsidRPr="00BC0E6B" w14:paraId="523084BB" w14:textId="77777777" w:rsidTr="001D6D38">
        <w:tc>
          <w:tcPr>
            <w:tcW w:w="2235" w:type="dxa"/>
            <w:hideMark/>
          </w:tcPr>
          <w:p w14:paraId="36ECA450" w14:textId="77777777" w:rsidR="001024EB" w:rsidRPr="00BC0E6B" w:rsidRDefault="001024EB" w:rsidP="00F3221E">
            <w:pPr>
              <w:spacing w:line="264" w:lineRule="auto"/>
              <w:rPr>
                <w:rFonts w:ascii="Times New Roman" w:hAnsi="Times New Roman"/>
                <w:sz w:val="28"/>
                <w:szCs w:val="28"/>
                <w:rPrChange w:id="120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10" w:author="Усманова Наталья Рамилевна" w:date="2023-12-08T17:57:00Z">
                  <w:rPr>
                    <w:rFonts w:ascii="Times New Roman" w:hAnsi="Times New Roman"/>
                    <w:sz w:val="28"/>
                    <w:szCs w:val="28"/>
                  </w:rPr>
                </w:rPrChange>
              </w:rPr>
              <w:t>ООО</w:t>
            </w:r>
          </w:p>
        </w:tc>
        <w:tc>
          <w:tcPr>
            <w:tcW w:w="7547" w:type="dxa"/>
            <w:hideMark/>
          </w:tcPr>
          <w:p w14:paraId="2F685FD0" w14:textId="77777777" w:rsidR="001024EB" w:rsidRPr="00BC0E6B" w:rsidRDefault="001024EB" w:rsidP="00F3221E">
            <w:pPr>
              <w:spacing w:line="264" w:lineRule="auto"/>
              <w:rPr>
                <w:rFonts w:ascii="Times New Roman" w:hAnsi="Times New Roman"/>
                <w:sz w:val="28"/>
                <w:szCs w:val="28"/>
                <w:rPrChange w:id="121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12" w:author="Усманова Наталья Рамилевна" w:date="2023-12-08T17:57:00Z">
                  <w:rPr>
                    <w:rFonts w:ascii="Times New Roman" w:hAnsi="Times New Roman"/>
                    <w:sz w:val="28"/>
                    <w:szCs w:val="28"/>
                  </w:rPr>
                </w:rPrChange>
              </w:rPr>
              <w:t>общество с ограниченной ответственностью</w:t>
            </w:r>
          </w:p>
        </w:tc>
      </w:tr>
      <w:tr w:rsidR="001024EB" w:rsidRPr="00BC0E6B" w14:paraId="7AFA03AC" w14:textId="77777777" w:rsidTr="001D6D38">
        <w:tc>
          <w:tcPr>
            <w:tcW w:w="2235" w:type="dxa"/>
            <w:hideMark/>
          </w:tcPr>
          <w:p w14:paraId="2A60CF6E" w14:textId="77777777" w:rsidR="001024EB" w:rsidRPr="00BC0E6B" w:rsidRDefault="001024EB" w:rsidP="00F3221E">
            <w:pPr>
              <w:spacing w:line="264" w:lineRule="auto"/>
              <w:rPr>
                <w:rFonts w:ascii="Times New Roman" w:hAnsi="Times New Roman"/>
                <w:sz w:val="28"/>
                <w:szCs w:val="28"/>
                <w:rPrChange w:id="121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14" w:author="Усманова Наталья Рамилевна" w:date="2023-12-08T17:57:00Z">
                  <w:rPr>
                    <w:rFonts w:ascii="Times New Roman" w:hAnsi="Times New Roman"/>
                    <w:sz w:val="28"/>
                    <w:szCs w:val="28"/>
                  </w:rPr>
                </w:rPrChange>
              </w:rPr>
              <w:lastRenderedPageBreak/>
              <w:t>ПАО</w:t>
            </w:r>
          </w:p>
        </w:tc>
        <w:tc>
          <w:tcPr>
            <w:tcW w:w="7547" w:type="dxa"/>
            <w:hideMark/>
          </w:tcPr>
          <w:p w14:paraId="5F026C1A" w14:textId="77777777" w:rsidR="001024EB" w:rsidRPr="00BC0E6B" w:rsidRDefault="001024EB" w:rsidP="00F3221E">
            <w:pPr>
              <w:spacing w:line="264" w:lineRule="auto"/>
              <w:rPr>
                <w:rFonts w:ascii="Times New Roman" w:hAnsi="Times New Roman"/>
                <w:sz w:val="28"/>
                <w:szCs w:val="28"/>
                <w:rPrChange w:id="121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16" w:author="Усманова Наталья Рамилевна" w:date="2023-12-08T17:57:00Z">
                  <w:rPr>
                    <w:rFonts w:ascii="Times New Roman" w:hAnsi="Times New Roman"/>
                    <w:sz w:val="28"/>
                    <w:szCs w:val="28"/>
                  </w:rPr>
                </w:rPrChange>
              </w:rPr>
              <w:t>публичное акционерное общество</w:t>
            </w:r>
          </w:p>
        </w:tc>
      </w:tr>
      <w:tr w:rsidR="001024EB" w:rsidRPr="00BC0E6B" w14:paraId="03F4027B" w14:textId="77777777" w:rsidTr="001D6D38">
        <w:tc>
          <w:tcPr>
            <w:tcW w:w="2235" w:type="dxa"/>
            <w:hideMark/>
          </w:tcPr>
          <w:p w14:paraId="646BE2B4" w14:textId="77777777" w:rsidR="001024EB" w:rsidRPr="00BC0E6B" w:rsidRDefault="001024EB" w:rsidP="00F3221E">
            <w:pPr>
              <w:spacing w:line="264" w:lineRule="auto"/>
              <w:rPr>
                <w:rFonts w:ascii="Times New Roman" w:hAnsi="Times New Roman"/>
                <w:sz w:val="28"/>
                <w:szCs w:val="28"/>
                <w:rPrChange w:id="121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18" w:author="Усманова Наталья Рамилевна" w:date="2023-12-08T17:57:00Z">
                  <w:rPr>
                    <w:rFonts w:ascii="Times New Roman" w:hAnsi="Times New Roman"/>
                    <w:sz w:val="28"/>
                    <w:szCs w:val="28"/>
                  </w:rPr>
                </w:rPrChange>
              </w:rPr>
              <w:t>РКЦ</w:t>
            </w:r>
          </w:p>
        </w:tc>
        <w:tc>
          <w:tcPr>
            <w:tcW w:w="7547" w:type="dxa"/>
            <w:hideMark/>
          </w:tcPr>
          <w:p w14:paraId="19E51219" w14:textId="77777777" w:rsidR="001024EB" w:rsidRPr="00BC0E6B" w:rsidRDefault="001024EB" w:rsidP="00F3221E">
            <w:pPr>
              <w:spacing w:line="264" w:lineRule="auto"/>
              <w:rPr>
                <w:rFonts w:ascii="Times New Roman" w:hAnsi="Times New Roman"/>
                <w:sz w:val="28"/>
                <w:szCs w:val="28"/>
                <w:rPrChange w:id="1219" w:author="Усманова Наталья Рамилевна" w:date="2023-12-08T17:57:00Z">
                  <w:rPr>
                    <w:rFonts w:ascii="Times New Roman" w:hAnsi="Times New Roman"/>
                    <w:sz w:val="28"/>
                    <w:szCs w:val="28"/>
                  </w:rPr>
                </w:rPrChange>
              </w:rPr>
            </w:pPr>
            <w:r w:rsidRPr="00BC0E6B">
              <w:rPr>
                <w:rFonts w:ascii="Times New Roman" w:eastAsia="Times New Roman" w:hAnsi="Times New Roman"/>
                <w:sz w:val="28"/>
                <w:szCs w:val="28"/>
                <w:lang w:eastAsia="ja-JP"/>
                <w:rPrChange w:id="1220" w:author="Усманова Наталья Рамилевна" w:date="2023-12-08T17:57:00Z">
                  <w:rPr>
                    <w:rFonts w:ascii="Times New Roman" w:eastAsia="Times New Roman" w:hAnsi="Times New Roman"/>
                    <w:sz w:val="28"/>
                    <w:szCs w:val="28"/>
                    <w:lang w:eastAsia="ja-JP"/>
                  </w:rPr>
                </w:rPrChange>
              </w:rPr>
              <w:t>региональный координационный центр</w:t>
            </w:r>
          </w:p>
        </w:tc>
      </w:tr>
      <w:tr w:rsidR="001024EB" w:rsidRPr="00BC0E6B" w14:paraId="69AAA269" w14:textId="77777777" w:rsidTr="001D6D38">
        <w:tc>
          <w:tcPr>
            <w:tcW w:w="2235" w:type="dxa"/>
            <w:hideMark/>
          </w:tcPr>
          <w:p w14:paraId="430FE168" w14:textId="77777777" w:rsidR="001024EB" w:rsidRPr="00BC0E6B" w:rsidRDefault="001024EB" w:rsidP="00F3221E">
            <w:pPr>
              <w:spacing w:line="264" w:lineRule="auto"/>
              <w:rPr>
                <w:rFonts w:ascii="Times New Roman" w:hAnsi="Times New Roman"/>
                <w:sz w:val="28"/>
                <w:szCs w:val="28"/>
                <w:rPrChange w:id="122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22" w:author="Усманова Наталья Рамилевна" w:date="2023-12-08T17:57:00Z">
                  <w:rPr>
                    <w:rFonts w:ascii="Times New Roman" w:hAnsi="Times New Roman"/>
                    <w:sz w:val="28"/>
                    <w:szCs w:val="28"/>
                  </w:rPr>
                </w:rPrChange>
              </w:rPr>
              <w:t xml:space="preserve">ФГБОУ </w:t>
            </w:r>
          </w:p>
        </w:tc>
        <w:tc>
          <w:tcPr>
            <w:tcW w:w="7547" w:type="dxa"/>
            <w:hideMark/>
          </w:tcPr>
          <w:p w14:paraId="53471983" w14:textId="77777777" w:rsidR="001024EB" w:rsidRPr="00BC0E6B" w:rsidRDefault="001024EB" w:rsidP="00F3221E">
            <w:pPr>
              <w:spacing w:line="264" w:lineRule="auto"/>
              <w:rPr>
                <w:rFonts w:ascii="Times New Roman" w:hAnsi="Times New Roman"/>
                <w:sz w:val="28"/>
                <w:szCs w:val="28"/>
                <w:rPrChange w:id="1223"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24" w:author="Усманова Наталья Рамилевна" w:date="2023-12-08T17:57:00Z">
                  <w:rPr>
                    <w:rFonts w:ascii="Times New Roman" w:hAnsi="Times New Roman"/>
                    <w:sz w:val="28"/>
                    <w:szCs w:val="28"/>
                  </w:rPr>
                </w:rPrChange>
              </w:rPr>
              <w:t>Федеральное государственное бюджетное образовательное учреждение</w:t>
            </w:r>
          </w:p>
        </w:tc>
      </w:tr>
      <w:tr w:rsidR="001024EB" w:rsidRPr="00BC0E6B" w14:paraId="718D2E69" w14:textId="77777777" w:rsidTr="001D6D38">
        <w:tc>
          <w:tcPr>
            <w:tcW w:w="2235" w:type="dxa"/>
            <w:hideMark/>
          </w:tcPr>
          <w:p w14:paraId="52257E98" w14:textId="77777777" w:rsidR="001024EB" w:rsidRPr="00BC0E6B" w:rsidRDefault="001024EB" w:rsidP="00F3221E">
            <w:pPr>
              <w:spacing w:line="264" w:lineRule="auto"/>
              <w:rPr>
                <w:rFonts w:ascii="Times New Roman" w:hAnsi="Times New Roman"/>
                <w:sz w:val="28"/>
                <w:szCs w:val="28"/>
                <w:rPrChange w:id="1225"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26" w:author="Усманова Наталья Рамилевна" w:date="2023-12-08T17:57:00Z">
                  <w:rPr>
                    <w:rFonts w:ascii="Times New Roman" w:hAnsi="Times New Roman"/>
                    <w:sz w:val="28"/>
                    <w:szCs w:val="28"/>
                  </w:rPr>
                </w:rPrChange>
              </w:rPr>
              <w:t>ФГБУК</w:t>
            </w:r>
          </w:p>
        </w:tc>
        <w:tc>
          <w:tcPr>
            <w:tcW w:w="7547" w:type="dxa"/>
            <w:hideMark/>
          </w:tcPr>
          <w:p w14:paraId="03766F01" w14:textId="77777777" w:rsidR="001024EB" w:rsidRPr="00BC0E6B" w:rsidRDefault="001024EB" w:rsidP="00F3221E">
            <w:pPr>
              <w:spacing w:line="264" w:lineRule="auto"/>
              <w:rPr>
                <w:rFonts w:ascii="Times New Roman" w:hAnsi="Times New Roman"/>
                <w:sz w:val="28"/>
                <w:szCs w:val="28"/>
                <w:rPrChange w:id="122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28" w:author="Усманова Наталья Рамилевна" w:date="2023-12-08T17:57:00Z">
                  <w:rPr>
                    <w:rFonts w:ascii="Times New Roman" w:hAnsi="Times New Roman"/>
                    <w:sz w:val="28"/>
                    <w:szCs w:val="28"/>
                  </w:rPr>
                </w:rPrChange>
              </w:rPr>
              <w:t>Федеральное государственное бюджетное учреждение культуры</w:t>
            </w:r>
          </w:p>
        </w:tc>
      </w:tr>
      <w:tr w:rsidR="001024EB" w:rsidRPr="00BC0E6B" w14:paraId="49788004" w14:textId="77777777" w:rsidTr="001D6D38">
        <w:tc>
          <w:tcPr>
            <w:tcW w:w="2235" w:type="dxa"/>
            <w:hideMark/>
          </w:tcPr>
          <w:p w14:paraId="503A6310" w14:textId="77777777" w:rsidR="001024EB" w:rsidRPr="00BC0E6B" w:rsidRDefault="001024EB" w:rsidP="00F3221E">
            <w:pPr>
              <w:spacing w:line="264" w:lineRule="auto"/>
              <w:rPr>
                <w:rFonts w:ascii="Times New Roman" w:hAnsi="Times New Roman"/>
                <w:sz w:val="28"/>
                <w:szCs w:val="28"/>
                <w:rPrChange w:id="1229"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30" w:author="Усманова Наталья Рамилевна" w:date="2023-12-08T17:57:00Z">
                  <w:rPr>
                    <w:rFonts w:ascii="Times New Roman" w:hAnsi="Times New Roman"/>
                    <w:sz w:val="28"/>
                    <w:szCs w:val="28"/>
                  </w:rPr>
                </w:rPrChange>
              </w:rPr>
              <w:t>ЦНИЛ</w:t>
            </w:r>
          </w:p>
        </w:tc>
        <w:tc>
          <w:tcPr>
            <w:tcW w:w="7547" w:type="dxa"/>
          </w:tcPr>
          <w:p w14:paraId="6AF72C75" w14:textId="77777777" w:rsidR="001024EB" w:rsidRPr="00BC0E6B" w:rsidRDefault="001024EB" w:rsidP="00F3221E">
            <w:pPr>
              <w:spacing w:line="264" w:lineRule="auto"/>
              <w:rPr>
                <w:rFonts w:ascii="Times New Roman" w:hAnsi="Times New Roman"/>
                <w:sz w:val="28"/>
                <w:szCs w:val="28"/>
                <w:rPrChange w:id="1231"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32" w:author="Усманова Наталья Рамилевна" w:date="2023-12-08T17:57:00Z">
                  <w:rPr>
                    <w:rFonts w:ascii="Times New Roman" w:hAnsi="Times New Roman"/>
                    <w:sz w:val="28"/>
                    <w:szCs w:val="28"/>
                  </w:rPr>
                </w:rPrChange>
              </w:rPr>
              <w:t>центральная научно-исследовательская лаборатория</w:t>
            </w:r>
          </w:p>
          <w:p w14:paraId="277187EE" w14:textId="77777777" w:rsidR="001024EB" w:rsidRPr="00BC0E6B" w:rsidRDefault="001024EB" w:rsidP="00F3221E">
            <w:pPr>
              <w:spacing w:line="264" w:lineRule="auto"/>
              <w:rPr>
                <w:rFonts w:ascii="Times New Roman" w:hAnsi="Times New Roman"/>
                <w:sz w:val="28"/>
                <w:szCs w:val="28"/>
                <w:rPrChange w:id="1233" w:author="Усманова Наталья Рамилевна" w:date="2023-12-08T17:57:00Z">
                  <w:rPr>
                    <w:rFonts w:ascii="Times New Roman" w:hAnsi="Times New Roman"/>
                    <w:sz w:val="28"/>
                    <w:szCs w:val="28"/>
                  </w:rPr>
                </w:rPrChange>
              </w:rPr>
            </w:pPr>
          </w:p>
        </w:tc>
      </w:tr>
      <w:tr w:rsidR="001024EB" w:rsidRPr="00BC0E6B" w14:paraId="129F87A4" w14:textId="77777777" w:rsidTr="001D6D38">
        <w:tc>
          <w:tcPr>
            <w:tcW w:w="9782" w:type="dxa"/>
            <w:gridSpan w:val="2"/>
            <w:hideMark/>
          </w:tcPr>
          <w:p w14:paraId="2ED3E907" w14:textId="77777777" w:rsidR="001024EB" w:rsidRPr="00BC0E6B" w:rsidRDefault="001024EB" w:rsidP="00F3221E">
            <w:pPr>
              <w:spacing w:line="264" w:lineRule="auto"/>
              <w:rPr>
                <w:rFonts w:ascii="Times New Roman" w:hAnsi="Times New Roman"/>
                <w:sz w:val="28"/>
                <w:szCs w:val="28"/>
                <w:rPrChange w:id="123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35" w:author="Усманова Наталья Рамилевна" w:date="2023-12-08T17:57:00Z">
                  <w:rPr>
                    <w:rFonts w:ascii="Times New Roman" w:hAnsi="Times New Roman"/>
                    <w:sz w:val="28"/>
                    <w:szCs w:val="28"/>
                  </w:rPr>
                </w:rPrChange>
              </w:rPr>
              <w:t>Прочие используемые сокращения:</w:t>
            </w:r>
          </w:p>
        </w:tc>
      </w:tr>
      <w:tr w:rsidR="001024EB" w:rsidRPr="00BC0E6B" w14:paraId="400EE569" w14:textId="77777777" w:rsidTr="001D6D38">
        <w:tc>
          <w:tcPr>
            <w:tcW w:w="2235" w:type="dxa"/>
          </w:tcPr>
          <w:p w14:paraId="0D2346BE" w14:textId="77777777" w:rsidR="001024EB" w:rsidRPr="00BC0E6B" w:rsidRDefault="001024EB" w:rsidP="00F3221E">
            <w:pPr>
              <w:spacing w:line="264" w:lineRule="auto"/>
              <w:rPr>
                <w:rFonts w:ascii="Times New Roman" w:hAnsi="Times New Roman"/>
                <w:sz w:val="28"/>
                <w:szCs w:val="28"/>
                <w:rPrChange w:id="1236" w:author="Усманова Наталья Рамилевна" w:date="2023-12-08T17:57:00Z">
                  <w:rPr>
                    <w:rFonts w:ascii="Times New Roman" w:hAnsi="Times New Roman"/>
                    <w:sz w:val="28"/>
                    <w:szCs w:val="28"/>
                  </w:rPr>
                </w:rPrChange>
              </w:rPr>
            </w:pPr>
          </w:p>
          <w:p w14:paraId="1D5DA84A" w14:textId="77777777" w:rsidR="001024EB" w:rsidRPr="00BC0E6B" w:rsidRDefault="001024EB" w:rsidP="00F3221E">
            <w:pPr>
              <w:spacing w:line="264" w:lineRule="auto"/>
              <w:rPr>
                <w:rFonts w:ascii="Times New Roman" w:hAnsi="Times New Roman"/>
                <w:sz w:val="28"/>
                <w:szCs w:val="28"/>
                <w:rPrChange w:id="1237"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38" w:author="Усманова Наталья Рамилевна" w:date="2023-12-08T17:57:00Z">
                  <w:rPr>
                    <w:rFonts w:ascii="Times New Roman" w:hAnsi="Times New Roman"/>
                    <w:sz w:val="28"/>
                    <w:szCs w:val="28"/>
                  </w:rPr>
                </w:rPrChange>
              </w:rPr>
              <w:t>АИРР</w:t>
            </w:r>
          </w:p>
        </w:tc>
        <w:tc>
          <w:tcPr>
            <w:tcW w:w="7547" w:type="dxa"/>
          </w:tcPr>
          <w:p w14:paraId="2D0DDA61" w14:textId="77777777" w:rsidR="001024EB" w:rsidRPr="00BC0E6B" w:rsidRDefault="001024EB" w:rsidP="00F3221E">
            <w:pPr>
              <w:spacing w:line="264" w:lineRule="auto"/>
              <w:rPr>
                <w:rFonts w:ascii="Times New Roman" w:hAnsi="Times New Roman"/>
                <w:sz w:val="28"/>
                <w:szCs w:val="28"/>
                <w:rPrChange w:id="1239" w:author="Усманова Наталья Рамилевна" w:date="2023-12-08T17:57:00Z">
                  <w:rPr>
                    <w:rFonts w:ascii="Times New Roman" w:hAnsi="Times New Roman"/>
                    <w:sz w:val="28"/>
                    <w:szCs w:val="28"/>
                  </w:rPr>
                </w:rPrChange>
              </w:rPr>
            </w:pPr>
          </w:p>
          <w:p w14:paraId="077F7742" w14:textId="77777777" w:rsidR="001024EB" w:rsidRPr="00BC0E6B" w:rsidRDefault="001024EB" w:rsidP="00F3221E">
            <w:pPr>
              <w:spacing w:line="264" w:lineRule="auto"/>
              <w:rPr>
                <w:rFonts w:ascii="Times New Roman" w:hAnsi="Times New Roman"/>
                <w:sz w:val="28"/>
                <w:szCs w:val="28"/>
                <w:rPrChange w:id="124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41" w:author="Усманова Наталья Рамилевна" w:date="2023-12-08T17:57:00Z">
                  <w:rPr>
                    <w:rFonts w:ascii="Times New Roman" w:hAnsi="Times New Roman"/>
                    <w:sz w:val="28"/>
                    <w:szCs w:val="28"/>
                  </w:rPr>
                </w:rPrChange>
              </w:rPr>
              <w:t>Ассоциация инновационных регионов России</w:t>
            </w:r>
          </w:p>
        </w:tc>
      </w:tr>
      <w:tr w:rsidR="001024EB" w:rsidRPr="00BC0E6B" w14:paraId="52E93B2A" w14:textId="77777777" w:rsidTr="001D6D38">
        <w:tc>
          <w:tcPr>
            <w:tcW w:w="2235" w:type="dxa"/>
            <w:hideMark/>
          </w:tcPr>
          <w:p w14:paraId="1683BD19" w14:textId="77777777" w:rsidR="001024EB" w:rsidRPr="00BC0E6B" w:rsidRDefault="001024EB" w:rsidP="00F3221E">
            <w:pPr>
              <w:spacing w:line="264" w:lineRule="auto"/>
              <w:rPr>
                <w:rFonts w:ascii="Times New Roman" w:hAnsi="Times New Roman"/>
                <w:sz w:val="28"/>
                <w:szCs w:val="28"/>
                <w:rPrChange w:id="124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43" w:author="Усманова Наталья Рамилевна" w:date="2023-12-08T17:57:00Z">
                  <w:rPr>
                    <w:rFonts w:ascii="Times New Roman" w:hAnsi="Times New Roman"/>
                    <w:sz w:val="28"/>
                    <w:szCs w:val="28"/>
                  </w:rPr>
                </w:rPrChange>
              </w:rPr>
              <w:t>АПК</w:t>
            </w:r>
          </w:p>
        </w:tc>
        <w:tc>
          <w:tcPr>
            <w:tcW w:w="7547" w:type="dxa"/>
            <w:hideMark/>
          </w:tcPr>
          <w:p w14:paraId="56FA144A" w14:textId="77777777" w:rsidR="001024EB" w:rsidRPr="00BC0E6B" w:rsidRDefault="001024EB" w:rsidP="00F3221E">
            <w:pPr>
              <w:spacing w:line="264" w:lineRule="auto"/>
              <w:rPr>
                <w:rFonts w:ascii="Times New Roman" w:hAnsi="Times New Roman"/>
                <w:sz w:val="28"/>
                <w:szCs w:val="28"/>
                <w:rPrChange w:id="124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45" w:author="Усманова Наталья Рамилевна" w:date="2023-12-08T17:57:00Z">
                  <w:rPr>
                    <w:rFonts w:ascii="Times New Roman" w:hAnsi="Times New Roman"/>
                    <w:sz w:val="28"/>
                    <w:szCs w:val="28"/>
                  </w:rPr>
                </w:rPrChange>
              </w:rPr>
              <w:t>агропромышленный комплекс</w:t>
            </w:r>
          </w:p>
        </w:tc>
      </w:tr>
      <w:tr w:rsidR="001024EB" w:rsidRPr="00BC0E6B" w14:paraId="6209BCA6" w14:textId="77777777" w:rsidTr="001D6D38">
        <w:tc>
          <w:tcPr>
            <w:tcW w:w="2235" w:type="dxa"/>
            <w:hideMark/>
          </w:tcPr>
          <w:p w14:paraId="588FA3C1" w14:textId="77777777" w:rsidR="001024EB" w:rsidRPr="00BC0E6B" w:rsidRDefault="001024EB" w:rsidP="00F3221E">
            <w:pPr>
              <w:spacing w:line="264" w:lineRule="auto"/>
              <w:rPr>
                <w:rFonts w:ascii="Times New Roman" w:hAnsi="Times New Roman"/>
                <w:sz w:val="28"/>
                <w:szCs w:val="28"/>
                <w:rPrChange w:id="124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47" w:author="Усманова Наталья Рамилевна" w:date="2023-12-08T17:57:00Z">
                  <w:rPr>
                    <w:rFonts w:ascii="Times New Roman" w:hAnsi="Times New Roman"/>
                    <w:sz w:val="28"/>
                    <w:szCs w:val="28"/>
                  </w:rPr>
                </w:rPrChange>
              </w:rPr>
              <w:t>АСИ</w:t>
            </w:r>
          </w:p>
        </w:tc>
        <w:tc>
          <w:tcPr>
            <w:tcW w:w="7547" w:type="dxa"/>
            <w:hideMark/>
          </w:tcPr>
          <w:p w14:paraId="198A19BA" w14:textId="77777777" w:rsidR="001024EB" w:rsidRPr="00BC0E6B" w:rsidRDefault="001024EB" w:rsidP="00F3221E">
            <w:pPr>
              <w:spacing w:line="264" w:lineRule="auto"/>
              <w:rPr>
                <w:rFonts w:ascii="Times New Roman" w:hAnsi="Times New Roman"/>
                <w:sz w:val="28"/>
                <w:szCs w:val="28"/>
                <w:rPrChange w:id="124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49" w:author="Усманова Наталья Рамилевна" w:date="2023-12-08T17:57:00Z">
                  <w:rPr>
                    <w:rFonts w:ascii="Times New Roman" w:hAnsi="Times New Roman"/>
                    <w:sz w:val="28"/>
                    <w:szCs w:val="28"/>
                  </w:rPr>
                </w:rPrChange>
              </w:rPr>
              <w:t>Агентство стратегических инициатив</w:t>
            </w:r>
          </w:p>
        </w:tc>
      </w:tr>
      <w:tr w:rsidR="001024EB" w:rsidRPr="00BC0E6B" w14:paraId="68850B98" w14:textId="77777777" w:rsidTr="001D6D38">
        <w:tc>
          <w:tcPr>
            <w:tcW w:w="2235" w:type="dxa"/>
            <w:hideMark/>
          </w:tcPr>
          <w:p w14:paraId="2A972278" w14:textId="77777777" w:rsidR="001024EB" w:rsidRPr="00BC0E6B" w:rsidRDefault="001024EB" w:rsidP="00F3221E">
            <w:pPr>
              <w:spacing w:line="264" w:lineRule="auto"/>
              <w:rPr>
                <w:rFonts w:ascii="Times New Roman" w:hAnsi="Times New Roman"/>
                <w:sz w:val="28"/>
                <w:szCs w:val="28"/>
                <w:rPrChange w:id="125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51" w:author="Усманова Наталья Рамилевна" w:date="2023-12-08T17:57:00Z">
                  <w:rPr>
                    <w:rFonts w:ascii="Times New Roman" w:hAnsi="Times New Roman"/>
                    <w:sz w:val="28"/>
                    <w:szCs w:val="28"/>
                  </w:rPr>
                </w:rPrChange>
              </w:rPr>
              <w:t>ВИЭ</w:t>
            </w:r>
          </w:p>
        </w:tc>
        <w:tc>
          <w:tcPr>
            <w:tcW w:w="7547" w:type="dxa"/>
            <w:hideMark/>
          </w:tcPr>
          <w:p w14:paraId="03121A3B" w14:textId="77777777" w:rsidR="001024EB" w:rsidRPr="00BC0E6B" w:rsidRDefault="001024EB" w:rsidP="00F3221E">
            <w:pPr>
              <w:spacing w:line="264" w:lineRule="auto"/>
              <w:rPr>
                <w:rFonts w:ascii="Times New Roman" w:hAnsi="Times New Roman"/>
                <w:sz w:val="28"/>
                <w:szCs w:val="28"/>
                <w:rPrChange w:id="125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53" w:author="Усманова Наталья Рамилевна" w:date="2023-12-08T17:57:00Z">
                  <w:rPr>
                    <w:rFonts w:ascii="Times New Roman" w:hAnsi="Times New Roman"/>
                    <w:sz w:val="28"/>
                    <w:szCs w:val="28"/>
                  </w:rPr>
                </w:rPrChange>
              </w:rPr>
              <w:t>возобновляемый источник энергии</w:t>
            </w:r>
          </w:p>
        </w:tc>
      </w:tr>
      <w:tr w:rsidR="001024EB" w:rsidRPr="00BC0E6B" w14:paraId="30471431" w14:textId="77777777" w:rsidTr="001D6D38">
        <w:tc>
          <w:tcPr>
            <w:tcW w:w="2235" w:type="dxa"/>
            <w:hideMark/>
          </w:tcPr>
          <w:p w14:paraId="531AAEF8" w14:textId="77777777" w:rsidR="001024EB" w:rsidRPr="00BC0E6B" w:rsidRDefault="001024EB" w:rsidP="00F3221E">
            <w:pPr>
              <w:spacing w:line="264" w:lineRule="auto"/>
              <w:rPr>
                <w:rFonts w:ascii="Times New Roman" w:hAnsi="Times New Roman"/>
                <w:sz w:val="28"/>
                <w:szCs w:val="28"/>
                <w:rPrChange w:id="125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55" w:author="Усманова Наталья Рамилевна" w:date="2023-12-08T17:57:00Z">
                  <w:rPr>
                    <w:rFonts w:ascii="Times New Roman" w:hAnsi="Times New Roman"/>
                    <w:sz w:val="28"/>
                    <w:szCs w:val="28"/>
                  </w:rPr>
                </w:rPrChange>
              </w:rPr>
              <w:t>ВРП</w:t>
            </w:r>
          </w:p>
        </w:tc>
        <w:tc>
          <w:tcPr>
            <w:tcW w:w="7547" w:type="dxa"/>
            <w:hideMark/>
          </w:tcPr>
          <w:p w14:paraId="41B74E63" w14:textId="77777777" w:rsidR="001024EB" w:rsidRPr="00BC0E6B" w:rsidRDefault="001024EB" w:rsidP="00F3221E">
            <w:pPr>
              <w:spacing w:line="264" w:lineRule="auto"/>
              <w:rPr>
                <w:rFonts w:ascii="Times New Roman" w:hAnsi="Times New Roman"/>
                <w:sz w:val="28"/>
                <w:szCs w:val="28"/>
                <w:rPrChange w:id="125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57" w:author="Усманова Наталья Рамилевна" w:date="2023-12-08T17:57:00Z">
                  <w:rPr>
                    <w:rFonts w:ascii="Times New Roman" w:hAnsi="Times New Roman"/>
                    <w:sz w:val="28"/>
                    <w:szCs w:val="28"/>
                  </w:rPr>
                </w:rPrChange>
              </w:rPr>
              <w:t>внутренний региональный продукт</w:t>
            </w:r>
          </w:p>
        </w:tc>
      </w:tr>
      <w:tr w:rsidR="001024EB" w:rsidRPr="00BC0E6B" w14:paraId="2E1F6F8E" w14:textId="77777777" w:rsidTr="001D6D38">
        <w:tc>
          <w:tcPr>
            <w:tcW w:w="2235" w:type="dxa"/>
            <w:hideMark/>
          </w:tcPr>
          <w:p w14:paraId="31DE68AE" w14:textId="77777777" w:rsidR="001024EB" w:rsidRPr="00BC0E6B" w:rsidRDefault="001024EB" w:rsidP="00F3221E">
            <w:pPr>
              <w:spacing w:line="264" w:lineRule="auto"/>
              <w:rPr>
                <w:rFonts w:ascii="Times New Roman" w:hAnsi="Times New Roman"/>
                <w:sz w:val="28"/>
                <w:szCs w:val="28"/>
                <w:rPrChange w:id="125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59" w:author="Усманова Наталья Рамилевна" w:date="2023-12-08T17:57:00Z">
                  <w:rPr>
                    <w:rFonts w:ascii="Times New Roman" w:hAnsi="Times New Roman"/>
                    <w:sz w:val="28"/>
                    <w:szCs w:val="28"/>
                  </w:rPr>
                </w:rPrChange>
              </w:rPr>
              <w:t>ГСЦ</w:t>
            </w:r>
          </w:p>
        </w:tc>
        <w:tc>
          <w:tcPr>
            <w:tcW w:w="7547" w:type="dxa"/>
            <w:hideMark/>
          </w:tcPr>
          <w:p w14:paraId="3C629CA0" w14:textId="77777777" w:rsidR="001024EB" w:rsidRPr="00BC0E6B" w:rsidRDefault="001024EB" w:rsidP="00F3221E">
            <w:pPr>
              <w:spacing w:line="264" w:lineRule="auto"/>
              <w:rPr>
                <w:rFonts w:ascii="Times New Roman" w:hAnsi="Times New Roman"/>
                <w:sz w:val="28"/>
                <w:szCs w:val="28"/>
                <w:rPrChange w:id="126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61" w:author="Усманова Наталья Рамилевна" w:date="2023-12-08T17:57:00Z">
                  <w:rPr>
                    <w:rFonts w:ascii="Times New Roman" w:hAnsi="Times New Roman"/>
                    <w:sz w:val="28"/>
                    <w:szCs w:val="28"/>
                  </w:rPr>
                </w:rPrChange>
              </w:rPr>
              <w:t>главная стратегическая цель</w:t>
            </w:r>
          </w:p>
        </w:tc>
      </w:tr>
      <w:tr w:rsidR="001024EB" w:rsidRPr="00BC0E6B" w14:paraId="13101706" w14:textId="77777777" w:rsidTr="001D6D38">
        <w:tc>
          <w:tcPr>
            <w:tcW w:w="2235" w:type="dxa"/>
            <w:hideMark/>
          </w:tcPr>
          <w:p w14:paraId="070774BA" w14:textId="77777777" w:rsidR="001024EB" w:rsidRPr="00BC0E6B" w:rsidRDefault="001024EB" w:rsidP="00F3221E">
            <w:pPr>
              <w:spacing w:line="264" w:lineRule="auto"/>
              <w:rPr>
                <w:rFonts w:ascii="Times New Roman" w:hAnsi="Times New Roman"/>
                <w:sz w:val="28"/>
                <w:szCs w:val="28"/>
                <w:rPrChange w:id="126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63" w:author="Усманова Наталья Рамилевна" w:date="2023-12-08T17:57:00Z">
                  <w:rPr>
                    <w:rFonts w:ascii="Times New Roman" w:hAnsi="Times New Roman"/>
                    <w:sz w:val="28"/>
                    <w:szCs w:val="28"/>
                  </w:rPr>
                </w:rPrChange>
              </w:rPr>
              <w:t>ГЧП</w:t>
            </w:r>
          </w:p>
        </w:tc>
        <w:tc>
          <w:tcPr>
            <w:tcW w:w="7547" w:type="dxa"/>
            <w:hideMark/>
          </w:tcPr>
          <w:p w14:paraId="4415CAC1" w14:textId="77777777" w:rsidR="001024EB" w:rsidRPr="00BC0E6B" w:rsidRDefault="001024EB" w:rsidP="00F3221E">
            <w:pPr>
              <w:spacing w:line="264" w:lineRule="auto"/>
              <w:rPr>
                <w:rFonts w:ascii="Times New Roman" w:hAnsi="Times New Roman"/>
                <w:sz w:val="28"/>
                <w:szCs w:val="28"/>
                <w:rPrChange w:id="126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65" w:author="Усманова Наталья Рамилевна" w:date="2023-12-08T17:57:00Z">
                  <w:rPr>
                    <w:rFonts w:ascii="Times New Roman" w:hAnsi="Times New Roman"/>
                    <w:sz w:val="28"/>
                    <w:szCs w:val="28"/>
                  </w:rPr>
                </w:rPrChange>
              </w:rPr>
              <w:t>государственно-частное партнерство</w:t>
            </w:r>
          </w:p>
        </w:tc>
      </w:tr>
      <w:tr w:rsidR="001024EB" w:rsidRPr="00BC0E6B" w14:paraId="4971D59E" w14:textId="77777777" w:rsidTr="001D6D38">
        <w:tc>
          <w:tcPr>
            <w:tcW w:w="2235" w:type="dxa"/>
            <w:hideMark/>
          </w:tcPr>
          <w:p w14:paraId="6B4FEA8A" w14:textId="77777777" w:rsidR="001024EB" w:rsidRPr="00BC0E6B" w:rsidRDefault="001024EB" w:rsidP="00F3221E">
            <w:pPr>
              <w:spacing w:line="264" w:lineRule="auto"/>
              <w:rPr>
                <w:rFonts w:ascii="Times New Roman" w:hAnsi="Times New Roman"/>
                <w:sz w:val="28"/>
                <w:szCs w:val="28"/>
                <w:rPrChange w:id="126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67" w:author="Усманова Наталья Рамилевна" w:date="2023-12-08T17:57:00Z">
                  <w:rPr>
                    <w:rFonts w:ascii="Times New Roman" w:hAnsi="Times New Roman"/>
                    <w:sz w:val="28"/>
                    <w:szCs w:val="28"/>
                  </w:rPr>
                </w:rPrChange>
              </w:rPr>
              <w:t>ЖКК</w:t>
            </w:r>
          </w:p>
        </w:tc>
        <w:tc>
          <w:tcPr>
            <w:tcW w:w="7547" w:type="dxa"/>
            <w:hideMark/>
          </w:tcPr>
          <w:p w14:paraId="73E59429" w14:textId="77777777" w:rsidR="001024EB" w:rsidRPr="00BC0E6B" w:rsidRDefault="001024EB" w:rsidP="00F3221E">
            <w:pPr>
              <w:spacing w:line="264" w:lineRule="auto"/>
              <w:rPr>
                <w:rFonts w:ascii="Times New Roman" w:hAnsi="Times New Roman"/>
                <w:sz w:val="28"/>
                <w:szCs w:val="28"/>
                <w:rPrChange w:id="126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69" w:author="Усманова Наталья Рамилевна" w:date="2023-12-08T17:57:00Z">
                  <w:rPr>
                    <w:rFonts w:ascii="Times New Roman" w:hAnsi="Times New Roman"/>
                    <w:sz w:val="28"/>
                    <w:szCs w:val="28"/>
                  </w:rPr>
                </w:rPrChange>
              </w:rPr>
              <w:t>жилищно-коммунальный комплекс</w:t>
            </w:r>
          </w:p>
        </w:tc>
      </w:tr>
      <w:tr w:rsidR="001024EB" w:rsidRPr="00BC0E6B" w14:paraId="23E24643" w14:textId="77777777" w:rsidTr="001D6D38">
        <w:tc>
          <w:tcPr>
            <w:tcW w:w="2235" w:type="dxa"/>
            <w:hideMark/>
          </w:tcPr>
          <w:p w14:paraId="2F1CD774" w14:textId="77777777" w:rsidR="001024EB" w:rsidRPr="00BC0E6B" w:rsidRDefault="001024EB" w:rsidP="00F3221E">
            <w:pPr>
              <w:spacing w:line="264" w:lineRule="auto"/>
              <w:rPr>
                <w:rFonts w:ascii="Times New Roman" w:hAnsi="Times New Roman"/>
                <w:sz w:val="28"/>
                <w:szCs w:val="28"/>
                <w:rPrChange w:id="127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71" w:author="Усманова Наталья Рамилевна" w:date="2023-12-08T17:57:00Z">
                  <w:rPr>
                    <w:rFonts w:ascii="Times New Roman" w:hAnsi="Times New Roman"/>
                    <w:sz w:val="28"/>
                    <w:szCs w:val="28"/>
                  </w:rPr>
                </w:rPrChange>
              </w:rPr>
              <w:t>ЖКХ</w:t>
            </w:r>
          </w:p>
        </w:tc>
        <w:tc>
          <w:tcPr>
            <w:tcW w:w="7547" w:type="dxa"/>
            <w:hideMark/>
          </w:tcPr>
          <w:p w14:paraId="00825ACE" w14:textId="77777777" w:rsidR="001024EB" w:rsidRPr="00BC0E6B" w:rsidRDefault="001024EB" w:rsidP="00F3221E">
            <w:pPr>
              <w:spacing w:line="264" w:lineRule="auto"/>
              <w:rPr>
                <w:rFonts w:ascii="Times New Roman" w:hAnsi="Times New Roman"/>
                <w:sz w:val="28"/>
                <w:szCs w:val="28"/>
                <w:rPrChange w:id="127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73" w:author="Усманова Наталья Рамилевна" w:date="2023-12-08T17:57:00Z">
                  <w:rPr>
                    <w:rFonts w:ascii="Times New Roman" w:hAnsi="Times New Roman"/>
                    <w:sz w:val="28"/>
                    <w:szCs w:val="28"/>
                  </w:rPr>
                </w:rPrChange>
              </w:rPr>
              <w:t>жилищно-коммунальное хозяйство</w:t>
            </w:r>
          </w:p>
        </w:tc>
      </w:tr>
      <w:tr w:rsidR="001024EB" w:rsidRPr="00BC0E6B" w14:paraId="3460729F" w14:textId="77777777" w:rsidTr="001D6D38">
        <w:tc>
          <w:tcPr>
            <w:tcW w:w="2235" w:type="dxa"/>
            <w:hideMark/>
          </w:tcPr>
          <w:p w14:paraId="3AAE3F60" w14:textId="77777777" w:rsidR="001024EB" w:rsidRPr="00BC0E6B" w:rsidRDefault="001024EB" w:rsidP="00F3221E">
            <w:pPr>
              <w:spacing w:line="264" w:lineRule="auto"/>
              <w:rPr>
                <w:rFonts w:ascii="Times New Roman" w:hAnsi="Times New Roman"/>
                <w:sz w:val="28"/>
                <w:szCs w:val="28"/>
                <w:rPrChange w:id="127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75" w:author="Усманова Наталья Рамилевна" w:date="2023-12-08T17:57:00Z">
                  <w:rPr>
                    <w:rFonts w:ascii="Times New Roman" w:hAnsi="Times New Roman"/>
                    <w:sz w:val="28"/>
                    <w:szCs w:val="28"/>
                  </w:rPr>
                </w:rPrChange>
              </w:rPr>
              <w:t>ЗТР</w:t>
            </w:r>
          </w:p>
        </w:tc>
        <w:tc>
          <w:tcPr>
            <w:tcW w:w="7547" w:type="dxa"/>
            <w:hideMark/>
          </w:tcPr>
          <w:p w14:paraId="49C20C58" w14:textId="77777777" w:rsidR="001024EB" w:rsidRPr="00BC0E6B" w:rsidRDefault="001024EB" w:rsidP="00F3221E">
            <w:pPr>
              <w:spacing w:line="264" w:lineRule="auto"/>
              <w:rPr>
                <w:rFonts w:ascii="Times New Roman" w:hAnsi="Times New Roman"/>
                <w:sz w:val="28"/>
                <w:szCs w:val="28"/>
                <w:rPrChange w:id="127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77" w:author="Усманова Наталья Рамилевна" w:date="2023-12-08T17:57:00Z">
                  <w:rPr>
                    <w:rFonts w:ascii="Times New Roman" w:hAnsi="Times New Roman"/>
                    <w:sz w:val="28"/>
                    <w:szCs w:val="28"/>
                  </w:rPr>
                </w:rPrChange>
              </w:rPr>
              <w:t>зона территориального развития</w:t>
            </w:r>
          </w:p>
        </w:tc>
      </w:tr>
      <w:tr w:rsidR="001024EB" w:rsidRPr="00BC0E6B" w14:paraId="7D2F8350" w14:textId="77777777" w:rsidTr="001D6D38">
        <w:tc>
          <w:tcPr>
            <w:tcW w:w="2235" w:type="dxa"/>
            <w:hideMark/>
          </w:tcPr>
          <w:p w14:paraId="731A11C1" w14:textId="77777777" w:rsidR="001024EB" w:rsidRPr="00BC0E6B" w:rsidRDefault="001024EB" w:rsidP="00F3221E">
            <w:pPr>
              <w:spacing w:line="264" w:lineRule="auto"/>
              <w:rPr>
                <w:rFonts w:ascii="Times New Roman" w:hAnsi="Times New Roman"/>
                <w:sz w:val="28"/>
                <w:szCs w:val="28"/>
                <w:rPrChange w:id="127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79" w:author="Усманова Наталья Рамилевна" w:date="2023-12-08T17:57:00Z">
                  <w:rPr>
                    <w:rFonts w:ascii="Times New Roman" w:hAnsi="Times New Roman"/>
                    <w:sz w:val="28"/>
                    <w:szCs w:val="28"/>
                  </w:rPr>
                </w:rPrChange>
              </w:rPr>
              <w:t>МСП</w:t>
            </w:r>
          </w:p>
        </w:tc>
        <w:tc>
          <w:tcPr>
            <w:tcW w:w="7547" w:type="dxa"/>
            <w:hideMark/>
          </w:tcPr>
          <w:p w14:paraId="4A280AB4" w14:textId="77777777" w:rsidR="001024EB" w:rsidRPr="00BC0E6B" w:rsidRDefault="001024EB" w:rsidP="00F3221E">
            <w:pPr>
              <w:tabs>
                <w:tab w:val="left" w:pos="1376"/>
              </w:tabs>
              <w:spacing w:line="264" w:lineRule="auto"/>
              <w:rPr>
                <w:rFonts w:ascii="Times New Roman" w:hAnsi="Times New Roman"/>
                <w:sz w:val="28"/>
                <w:szCs w:val="28"/>
                <w:rPrChange w:id="128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81" w:author="Усманова Наталья Рамилевна" w:date="2023-12-08T17:57:00Z">
                  <w:rPr>
                    <w:rFonts w:ascii="Times New Roman" w:hAnsi="Times New Roman"/>
                    <w:sz w:val="28"/>
                    <w:szCs w:val="28"/>
                  </w:rPr>
                </w:rPrChange>
              </w:rPr>
              <w:t>малое и среднее предпринимательство</w:t>
            </w:r>
          </w:p>
        </w:tc>
      </w:tr>
      <w:tr w:rsidR="001024EB" w:rsidRPr="00BC0E6B" w14:paraId="2B62439E" w14:textId="77777777" w:rsidTr="001D6D38">
        <w:tc>
          <w:tcPr>
            <w:tcW w:w="2235" w:type="dxa"/>
            <w:hideMark/>
          </w:tcPr>
          <w:p w14:paraId="22CD91CB" w14:textId="77777777" w:rsidR="001024EB" w:rsidRPr="00BC0E6B" w:rsidRDefault="001024EB" w:rsidP="00F3221E">
            <w:pPr>
              <w:spacing w:line="264" w:lineRule="auto"/>
              <w:rPr>
                <w:rFonts w:ascii="Times New Roman" w:hAnsi="Times New Roman"/>
                <w:sz w:val="28"/>
                <w:szCs w:val="28"/>
                <w:rPrChange w:id="128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83" w:author="Усманова Наталья Рамилевна" w:date="2023-12-08T17:57:00Z">
                  <w:rPr>
                    <w:rFonts w:ascii="Times New Roman" w:hAnsi="Times New Roman"/>
                    <w:sz w:val="28"/>
                    <w:szCs w:val="28"/>
                  </w:rPr>
                </w:rPrChange>
              </w:rPr>
              <w:t>МО</w:t>
            </w:r>
          </w:p>
        </w:tc>
        <w:tc>
          <w:tcPr>
            <w:tcW w:w="7547" w:type="dxa"/>
            <w:hideMark/>
          </w:tcPr>
          <w:p w14:paraId="435EEACB" w14:textId="77777777" w:rsidR="001024EB" w:rsidRPr="00BC0E6B" w:rsidRDefault="001024EB" w:rsidP="00F3221E">
            <w:pPr>
              <w:tabs>
                <w:tab w:val="left" w:pos="1376"/>
              </w:tabs>
              <w:spacing w:line="264" w:lineRule="auto"/>
              <w:rPr>
                <w:rFonts w:ascii="Times New Roman" w:hAnsi="Times New Roman"/>
                <w:sz w:val="28"/>
                <w:szCs w:val="28"/>
                <w:rPrChange w:id="128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85" w:author="Усманова Наталья Рамилевна" w:date="2023-12-08T17:57:00Z">
                  <w:rPr>
                    <w:rFonts w:ascii="Times New Roman" w:hAnsi="Times New Roman"/>
                    <w:sz w:val="28"/>
                    <w:szCs w:val="28"/>
                  </w:rPr>
                </w:rPrChange>
              </w:rPr>
              <w:t>муниципальное образование</w:t>
            </w:r>
          </w:p>
        </w:tc>
      </w:tr>
      <w:tr w:rsidR="001024EB" w:rsidRPr="00BC0E6B" w14:paraId="50DB36C8" w14:textId="77777777" w:rsidTr="001D6D38">
        <w:tc>
          <w:tcPr>
            <w:tcW w:w="2235" w:type="dxa"/>
            <w:hideMark/>
          </w:tcPr>
          <w:p w14:paraId="73C8BE04" w14:textId="77777777" w:rsidR="001024EB" w:rsidRPr="00BC0E6B" w:rsidRDefault="001024EB" w:rsidP="00F3221E">
            <w:pPr>
              <w:spacing w:line="264" w:lineRule="auto"/>
              <w:rPr>
                <w:rFonts w:ascii="Times New Roman" w:hAnsi="Times New Roman"/>
                <w:sz w:val="28"/>
                <w:szCs w:val="28"/>
                <w:rPrChange w:id="128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87" w:author="Усманова Наталья Рамилевна" w:date="2023-12-08T17:57:00Z">
                  <w:rPr>
                    <w:rFonts w:ascii="Times New Roman" w:hAnsi="Times New Roman"/>
                    <w:sz w:val="28"/>
                    <w:szCs w:val="28"/>
                  </w:rPr>
                </w:rPrChange>
              </w:rPr>
              <w:t>МТК</w:t>
            </w:r>
          </w:p>
        </w:tc>
        <w:tc>
          <w:tcPr>
            <w:tcW w:w="7547" w:type="dxa"/>
            <w:hideMark/>
          </w:tcPr>
          <w:p w14:paraId="772E9370" w14:textId="77777777" w:rsidR="001024EB" w:rsidRPr="00BC0E6B" w:rsidRDefault="001024EB" w:rsidP="00F3221E">
            <w:pPr>
              <w:tabs>
                <w:tab w:val="left" w:pos="1376"/>
              </w:tabs>
              <w:spacing w:line="264" w:lineRule="auto"/>
              <w:rPr>
                <w:rFonts w:ascii="Times New Roman" w:hAnsi="Times New Roman"/>
                <w:sz w:val="28"/>
                <w:szCs w:val="28"/>
                <w:rPrChange w:id="128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89" w:author="Усманова Наталья Рамилевна" w:date="2023-12-08T17:57:00Z">
                  <w:rPr>
                    <w:rFonts w:ascii="Times New Roman" w:hAnsi="Times New Roman"/>
                    <w:sz w:val="28"/>
                    <w:szCs w:val="28"/>
                  </w:rPr>
                </w:rPrChange>
              </w:rPr>
              <w:t>международный транспортный коридор</w:t>
            </w:r>
          </w:p>
        </w:tc>
      </w:tr>
      <w:tr w:rsidR="001024EB" w:rsidRPr="00BC0E6B" w14:paraId="6E7E8799" w14:textId="77777777" w:rsidTr="001D6D38">
        <w:tc>
          <w:tcPr>
            <w:tcW w:w="2235" w:type="dxa"/>
            <w:hideMark/>
          </w:tcPr>
          <w:p w14:paraId="04D183AE" w14:textId="77777777" w:rsidR="001024EB" w:rsidRPr="00BC0E6B" w:rsidRDefault="001024EB" w:rsidP="00F3221E">
            <w:pPr>
              <w:spacing w:line="264" w:lineRule="auto"/>
              <w:rPr>
                <w:rFonts w:ascii="Times New Roman" w:hAnsi="Times New Roman"/>
                <w:sz w:val="28"/>
                <w:szCs w:val="28"/>
                <w:rPrChange w:id="129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91" w:author="Усманова Наталья Рамилевна" w:date="2023-12-08T17:57:00Z">
                  <w:rPr>
                    <w:rFonts w:ascii="Times New Roman" w:hAnsi="Times New Roman"/>
                    <w:sz w:val="28"/>
                    <w:szCs w:val="28"/>
                  </w:rPr>
                </w:rPrChange>
              </w:rPr>
              <w:t>МЧП</w:t>
            </w:r>
          </w:p>
        </w:tc>
        <w:tc>
          <w:tcPr>
            <w:tcW w:w="7547" w:type="dxa"/>
            <w:hideMark/>
          </w:tcPr>
          <w:p w14:paraId="74B568B3" w14:textId="77777777" w:rsidR="001024EB" w:rsidRPr="00BC0E6B" w:rsidRDefault="001024EB" w:rsidP="00F3221E">
            <w:pPr>
              <w:tabs>
                <w:tab w:val="left" w:pos="1376"/>
              </w:tabs>
              <w:spacing w:line="264" w:lineRule="auto"/>
              <w:rPr>
                <w:rFonts w:ascii="Times New Roman" w:hAnsi="Times New Roman"/>
                <w:sz w:val="28"/>
                <w:szCs w:val="28"/>
                <w:rPrChange w:id="129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93" w:author="Усманова Наталья Рамилевна" w:date="2023-12-08T17:57:00Z">
                  <w:rPr>
                    <w:rFonts w:ascii="Times New Roman" w:hAnsi="Times New Roman"/>
                    <w:sz w:val="28"/>
                    <w:szCs w:val="28"/>
                  </w:rPr>
                </w:rPrChange>
              </w:rPr>
              <w:t>муниципально-частное партнёрство</w:t>
            </w:r>
          </w:p>
        </w:tc>
      </w:tr>
      <w:tr w:rsidR="001024EB" w:rsidRPr="00BC0E6B" w14:paraId="2BBC9064" w14:textId="77777777" w:rsidTr="001D6D38">
        <w:tc>
          <w:tcPr>
            <w:tcW w:w="2235" w:type="dxa"/>
            <w:hideMark/>
          </w:tcPr>
          <w:p w14:paraId="0724DA11" w14:textId="77777777" w:rsidR="001024EB" w:rsidRPr="00BC0E6B" w:rsidRDefault="001024EB" w:rsidP="00F3221E">
            <w:pPr>
              <w:spacing w:line="264" w:lineRule="auto"/>
              <w:rPr>
                <w:rFonts w:ascii="Times New Roman" w:hAnsi="Times New Roman"/>
                <w:sz w:val="28"/>
                <w:szCs w:val="28"/>
                <w:rPrChange w:id="129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95" w:author="Усманова Наталья Рамилевна" w:date="2023-12-08T17:57:00Z">
                  <w:rPr>
                    <w:rFonts w:ascii="Times New Roman" w:hAnsi="Times New Roman"/>
                    <w:sz w:val="28"/>
                    <w:szCs w:val="28"/>
                  </w:rPr>
                </w:rPrChange>
              </w:rPr>
              <w:t>МУП</w:t>
            </w:r>
          </w:p>
        </w:tc>
        <w:tc>
          <w:tcPr>
            <w:tcW w:w="7547" w:type="dxa"/>
            <w:hideMark/>
          </w:tcPr>
          <w:p w14:paraId="2BCE7DCB" w14:textId="77777777" w:rsidR="001024EB" w:rsidRPr="00BC0E6B" w:rsidRDefault="001024EB" w:rsidP="00F3221E">
            <w:pPr>
              <w:tabs>
                <w:tab w:val="left" w:pos="1376"/>
              </w:tabs>
              <w:spacing w:line="264" w:lineRule="auto"/>
              <w:rPr>
                <w:rFonts w:ascii="Times New Roman" w:hAnsi="Times New Roman"/>
                <w:sz w:val="28"/>
                <w:szCs w:val="28"/>
                <w:rPrChange w:id="129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97" w:author="Усманова Наталья Рамилевна" w:date="2023-12-08T17:57:00Z">
                  <w:rPr>
                    <w:rFonts w:ascii="Times New Roman" w:hAnsi="Times New Roman"/>
                    <w:sz w:val="28"/>
                    <w:szCs w:val="28"/>
                  </w:rPr>
                </w:rPrChange>
              </w:rPr>
              <w:t>Международный учебный полигон</w:t>
            </w:r>
          </w:p>
        </w:tc>
      </w:tr>
      <w:tr w:rsidR="001024EB" w:rsidRPr="00BC0E6B" w14:paraId="55C192F7" w14:textId="77777777" w:rsidTr="001D6D38">
        <w:tc>
          <w:tcPr>
            <w:tcW w:w="2235" w:type="dxa"/>
            <w:hideMark/>
          </w:tcPr>
          <w:p w14:paraId="7BFC1647" w14:textId="77777777" w:rsidR="001024EB" w:rsidRPr="00BC0E6B" w:rsidRDefault="001024EB" w:rsidP="00F3221E">
            <w:pPr>
              <w:spacing w:line="264" w:lineRule="auto"/>
              <w:rPr>
                <w:rFonts w:ascii="Times New Roman" w:hAnsi="Times New Roman"/>
                <w:sz w:val="28"/>
                <w:szCs w:val="28"/>
                <w:rPrChange w:id="129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299" w:author="Усманова Наталья Рамилевна" w:date="2023-12-08T17:57:00Z">
                  <w:rPr>
                    <w:rFonts w:ascii="Times New Roman" w:hAnsi="Times New Roman"/>
                    <w:sz w:val="28"/>
                    <w:szCs w:val="28"/>
                  </w:rPr>
                </w:rPrChange>
              </w:rPr>
              <w:t>НИОКР</w:t>
            </w:r>
          </w:p>
        </w:tc>
        <w:tc>
          <w:tcPr>
            <w:tcW w:w="7547" w:type="dxa"/>
            <w:hideMark/>
          </w:tcPr>
          <w:p w14:paraId="10EFACB7" w14:textId="77777777" w:rsidR="001024EB" w:rsidRPr="00BC0E6B" w:rsidRDefault="001024EB" w:rsidP="00F3221E">
            <w:pPr>
              <w:tabs>
                <w:tab w:val="left" w:pos="1376"/>
              </w:tabs>
              <w:spacing w:line="264" w:lineRule="auto"/>
              <w:rPr>
                <w:rFonts w:ascii="Times New Roman" w:hAnsi="Times New Roman"/>
                <w:sz w:val="28"/>
                <w:szCs w:val="28"/>
                <w:rPrChange w:id="130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01" w:author="Усманова Наталья Рамилевна" w:date="2023-12-08T17:57:00Z">
                  <w:rPr>
                    <w:rFonts w:ascii="Times New Roman" w:hAnsi="Times New Roman"/>
                    <w:sz w:val="28"/>
                    <w:szCs w:val="28"/>
                  </w:rPr>
                </w:rPrChange>
              </w:rPr>
              <w:t>научно-исследовательские и опытно-конструкторские работы</w:t>
            </w:r>
          </w:p>
        </w:tc>
      </w:tr>
      <w:tr w:rsidR="001024EB" w:rsidRPr="00BC0E6B" w14:paraId="3FF61721" w14:textId="77777777" w:rsidTr="001D6D38">
        <w:tc>
          <w:tcPr>
            <w:tcW w:w="2235" w:type="dxa"/>
            <w:hideMark/>
          </w:tcPr>
          <w:p w14:paraId="7E2FE731" w14:textId="77777777" w:rsidR="001024EB" w:rsidRPr="00BC0E6B" w:rsidRDefault="001024EB" w:rsidP="00F3221E">
            <w:pPr>
              <w:spacing w:line="264" w:lineRule="auto"/>
              <w:rPr>
                <w:rFonts w:ascii="Times New Roman" w:hAnsi="Times New Roman"/>
                <w:sz w:val="28"/>
                <w:szCs w:val="28"/>
                <w:rPrChange w:id="130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03" w:author="Усманова Наталья Рамилевна" w:date="2023-12-08T17:57:00Z">
                  <w:rPr>
                    <w:rFonts w:ascii="Times New Roman" w:hAnsi="Times New Roman"/>
                    <w:sz w:val="28"/>
                    <w:szCs w:val="28"/>
                  </w:rPr>
                </w:rPrChange>
              </w:rPr>
              <w:t>НК</w:t>
            </w:r>
          </w:p>
        </w:tc>
        <w:tc>
          <w:tcPr>
            <w:tcW w:w="7547" w:type="dxa"/>
            <w:hideMark/>
          </w:tcPr>
          <w:p w14:paraId="0EC53E5C" w14:textId="77777777" w:rsidR="001024EB" w:rsidRPr="00BC0E6B" w:rsidRDefault="001024EB" w:rsidP="00F3221E">
            <w:pPr>
              <w:tabs>
                <w:tab w:val="left" w:pos="1376"/>
              </w:tabs>
              <w:spacing w:line="264" w:lineRule="auto"/>
              <w:rPr>
                <w:rFonts w:ascii="Times New Roman" w:hAnsi="Times New Roman"/>
                <w:sz w:val="28"/>
                <w:szCs w:val="28"/>
                <w:rPrChange w:id="130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05" w:author="Усманова Наталья Рамилевна" w:date="2023-12-08T17:57:00Z">
                  <w:rPr>
                    <w:rFonts w:ascii="Times New Roman" w:hAnsi="Times New Roman"/>
                    <w:sz w:val="28"/>
                    <w:szCs w:val="28"/>
                  </w:rPr>
                </w:rPrChange>
              </w:rPr>
              <w:t>направление конкуренции</w:t>
            </w:r>
          </w:p>
        </w:tc>
      </w:tr>
      <w:tr w:rsidR="001024EB" w:rsidRPr="00BC0E6B" w14:paraId="6E4D90D6" w14:textId="77777777" w:rsidTr="001D6D38">
        <w:tc>
          <w:tcPr>
            <w:tcW w:w="2235" w:type="dxa"/>
            <w:hideMark/>
          </w:tcPr>
          <w:p w14:paraId="5EE2204F" w14:textId="77777777" w:rsidR="001024EB" w:rsidRPr="00BC0E6B" w:rsidRDefault="001024EB" w:rsidP="00F3221E">
            <w:pPr>
              <w:spacing w:line="264" w:lineRule="auto"/>
              <w:rPr>
                <w:rFonts w:ascii="Times New Roman" w:hAnsi="Times New Roman"/>
                <w:sz w:val="28"/>
                <w:szCs w:val="28"/>
                <w:rPrChange w:id="130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07" w:author="Усманова Наталья Рамилевна" w:date="2023-12-08T17:57:00Z">
                  <w:rPr>
                    <w:rFonts w:ascii="Times New Roman" w:hAnsi="Times New Roman"/>
                    <w:sz w:val="28"/>
                    <w:szCs w:val="28"/>
                  </w:rPr>
                </w:rPrChange>
              </w:rPr>
              <w:t>ОКВЭД</w:t>
            </w:r>
          </w:p>
        </w:tc>
        <w:tc>
          <w:tcPr>
            <w:tcW w:w="7547" w:type="dxa"/>
            <w:hideMark/>
          </w:tcPr>
          <w:p w14:paraId="23FE4FF1" w14:textId="77777777" w:rsidR="001024EB" w:rsidRPr="00BC0E6B" w:rsidRDefault="001024EB" w:rsidP="00F3221E">
            <w:pPr>
              <w:spacing w:line="264" w:lineRule="auto"/>
              <w:rPr>
                <w:rFonts w:ascii="Times New Roman" w:hAnsi="Times New Roman"/>
                <w:sz w:val="28"/>
                <w:szCs w:val="28"/>
                <w:rPrChange w:id="130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09" w:author="Усманова Наталья Рамилевна" w:date="2023-12-08T17:57:00Z">
                  <w:rPr>
                    <w:rFonts w:ascii="Times New Roman" w:hAnsi="Times New Roman"/>
                    <w:sz w:val="28"/>
                    <w:szCs w:val="28"/>
                  </w:rPr>
                </w:rPrChange>
              </w:rPr>
              <w:t>Общероссийский классификатор видов экономической деятельности</w:t>
            </w:r>
          </w:p>
        </w:tc>
      </w:tr>
      <w:tr w:rsidR="001024EB" w:rsidRPr="00BC0E6B" w14:paraId="6697BA47" w14:textId="77777777" w:rsidTr="001D6D38">
        <w:tc>
          <w:tcPr>
            <w:tcW w:w="2235" w:type="dxa"/>
            <w:hideMark/>
          </w:tcPr>
          <w:p w14:paraId="30BA5C1A" w14:textId="77777777" w:rsidR="001024EB" w:rsidRPr="00BC0E6B" w:rsidRDefault="001024EB" w:rsidP="00F3221E">
            <w:pPr>
              <w:spacing w:line="264" w:lineRule="auto"/>
              <w:rPr>
                <w:rFonts w:ascii="Times New Roman" w:hAnsi="Times New Roman"/>
                <w:sz w:val="28"/>
                <w:szCs w:val="28"/>
                <w:rPrChange w:id="131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11" w:author="Усманова Наталья Рамилевна" w:date="2023-12-08T17:57:00Z">
                  <w:rPr>
                    <w:rFonts w:ascii="Times New Roman" w:hAnsi="Times New Roman"/>
                    <w:sz w:val="28"/>
                    <w:szCs w:val="28"/>
                  </w:rPr>
                </w:rPrChange>
              </w:rPr>
              <w:t>ОКН</w:t>
            </w:r>
          </w:p>
        </w:tc>
        <w:tc>
          <w:tcPr>
            <w:tcW w:w="7547" w:type="dxa"/>
            <w:hideMark/>
          </w:tcPr>
          <w:p w14:paraId="786C1CBF" w14:textId="77777777" w:rsidR="001024EB" w:rsidRPr="00BC0E6B" w:rsidRDefault="001024EB" w:rsidP="00F3221E">
            <w:pPr>
              <w:spacing w:line="264" w:lineRule="auto"/>
              <w:rPr>
                <w:rFonts w:ascii="Times New Roman" w:hAnsi="Times New Roman"/>
                <w:sz w:val="28"/>
                <w:szCs w:val="28"/>
                <w:rPrChange w:id="131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13" w:author="Усманова Наталья Рамилевна" w:date="2023-12-08T17:57:00Z">
                  <w:rPr>
                    <w:rFonts w:ascii="Times New Roman" w:hAnsi="Times New Roman"/>
                    <w:sz w:val="28"/>
                    <w:szCs w:val="28"/>
                  </w:rPr>
                </w:rPrChange>
              </w:rPr>
              <w:t>объекты культурного наследия</w:t>
            </w:r>
          </w:p>
        </w:tc>
      </w:tr>
      <w:tr w:rsidR="001024EB" w:rsidRPr="00BC0E6B" w14:paraId="55CACEB6" w14:textId="77777777" w:rsidTr="001D6D38">
        <w:tc>
          <w:tcPr>
            <w:tcW w:w="2235" w:type="dxa"/>
            <w:hideMark/>
          </w:tcPr>
          <w:p w14:paraId="65D22F66" w14:textId="77777777" w:rsidR="001024EB" w:rsidRPr="00BC0E6B" w:rsidRDefault="001024EB" w:rsidP="00F3221E">
            <w:pPr>
              <w:spacing w:line="264" w:lineRule="auto"/>
              <w:rPr>
                <w:rFonts w:ascii="Times New Roman" w:hAnsi="Times New Roman"/>
                <w:sz w:val="28"/>
                <w:szCs w:val="28"/>
                <w:rPrChange w:id="131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15" w:author="Усманова Наталья Рамилевна" w:date="2023-12-08T17:57:00Z">
                  <w:rPr>
                    <w:rFonts w:ascii="Times New Roman" w:hAnsi="Times New Roman"/>
                    <w:sz w:val="28"/>
                    <w:szCs w:val="28"/>
                  </w:rPr>
                </w:rPrChange>
              </w:rPr>
              <w:t>ОМСУ</w:t>
            </w:r>
          </w:p>
        </w:tc>
        <w:tc>
          <w:tcPr>
            <w:tcW w:w="7547" w:type="dxa"/>
            <w:hideMark/>
          </w:tcPr>
          <w:p w14:paraId="4B7154B0" w14:textId="77777777" w:rsidR="001024EB" w:rsidRPr="00BC0E6B" w:rsidRDefault="001024EB" w:rsidP="00F3221E">
            <w:pPr>
              <w:spacing w:line="264" w:lineRule="auto"/>
              <w:rPr>
                <w:rFonts w:ascii="Times New Roman" w:hAnsi="Times New Roman"/>
                <w:sz w:val="28"/>
                <w:szCs w:val="28"/>
                <w:rPrChange w:id="131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17" w:author="Усманова Наталья Рамилевна" w:date="2023-12-08T17:57:00Z">
                  <w:rPr>
                    <w:rFonts w:ascii="Times New Roman" w:hAnsi="Times New Roman"/>
                    <w:sz w:val="28"/>
                    <w:szCs w:val="28"/>
                  </w:rPr>
                </w:rPrChange>
              </w:rPr>
              <w:t>органы местного самоуправления</w:t>
            </w:r>
          </w:p>
        </w:tc>
      </w:tr>
      <w:tr w:rsidR="001024EB" w:rsidRPr="00BC0E6B" w14:paraId="0FCA3651" w14:textId="77777777" w:rsidTr="001D6D38">
        <w:tc>
          <w:tcPr>
            <w:tcW w:w="2235" w:type="dxa"/>
            <w:hideMark/>
          </w:tcPr>
          <w:p w14:paraId="6068EFBC" w14:textId="77777777" w:rsidR="001024EB" w:rsidRPr="00BC0E6B" w:rsidRDefault="001024EB" w:rsidP="00F3221E">
            <w:pPr>
              <w:spacing w:line="264" w:lineRule="auto"/>
              <w:rPr>
                <w:rFonts w:ascii="Times New Roman" w:hAnsi="Times New Roman"/>
                <w:sz w:val="28"/>
                <w:szCs w:val="28"/>
                <w:rPrChange w:id="131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19" w:author="Усманова Наталья Рамилевна" w:date="2023-12-08T17:57:00Z">
                  <w:rPr>
                    <w:rFonts w:ascii="Times New Roman" w:hAnsi="Times New Roman"/>
                    <w:sz w:val="28"/>
                    <w:szCs w:val="28"/>
                  </w:rPr>
                </w:rPrChange>
              </w:rPr>
              <w:t>ООПТ</w:t>
            </w:r>
          </w:p>
        </w:tc>
        <w:tc>
          <w:tcPr>
            <w:tcW w:w="7547" w:type="dxa"/>
            <w:hideMark/>
          </w:tcPr>
          <w:p w14:paraId="34C1F469" w14:textId="77777777" w:rsidR="001024EB" w:rsidRPr="00BC0E6B" w:rsidRDefault="001024EB" w:rsidP="00F3221E">
            <w:pPr>
              <w:spacing w:line="264" w:lineRule="auto"/>
              <w:rPr>
                <w:rFonts w:ascii="Times New Roman" w:hAnsi="Times New Roman"/>
                <w:sz w:val="28"/>
                <w:szCs w:val="28"/>
                <w:rPrChange w:id="132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21" w:author="Усманова Наталья Рамилевна" w:date="2023-12-08T17:57:00Z">
                  <w:rPr>
                    <w:rFonts w:ascii="Times New Roman" w:hAnsi="Times New Roman"/>
                    <w:sz w:val="28"/>
                    <w:szCs w:val="28"/>
                  </w:rPr>
                </w:rPrChange>
              </w:rPr>
              <w:t>особо охраняемые природные территории</w:t>
            </w:r>
          </w:p>
        </w:tc>
      </w:tr>
      <w:tr w:rsidR="001024EB" w:rsidRPr="00BC0E6B" w14:paraId="1B85E397" w14:textId="77777777" w:rsidTr="001D6D38">
        <w:tc>
          <w:tcPr>
            <w:tcW w:w="2235" w:type="dxa"/>
            <w:hideMark/>
          </w:tcPr>
          <w:p w14:paraId="5B92708E" w14:textId="77777777" w:rsidR="001024EB" w:rsidRPr="00BC0E6B" w:rsidRDefault="001024EB" w:rsidP="00F3221E">
            <w:pPr>
              <w:spacing w:line="264" w:lineRule="auto"/>
              <w:rPr>
                <w:rFonts w:ascii="Times New Roman" w:hAnsi="Times New Roman"/>
                <w:sz w:val="28"/>
                <w:szCs w:val="28"/>
                <w:rPrChange w:id="132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23" w:author="Усманова Наталья Рамилевна" w:date="2023-12-08T17:57:00Z">
                  <w:rPr>
                    <w:rFonts w:ascii="Times New Roman" w:hAnsi="Times New Roman"/>
                    <w:sz w:val="28"/>
                    <w:szCs w:val="28"/>
                  </w:rPr>
                </w:rPrChange>
              </w:rPr>
              <w:t>ОЭЗ</w:t>
            </w:r>
          </w:p>
        </w:tc>
        <w:tc>
          <w:tcPr>
            <w:tcW w:w="7547" w:type="dxa"/>
            <w:hideMark/>
          </w:tcPr>
          <w:p w14:paraId="1BF4DB18" w14:textId="77777777" w:rsidR="001024EB" w:rsidRPr="00BC0E6B" w:rsidRDefault="001024EB" w:rsidP="00F3221E">
            <w:pPr>
              <w:spacing w:line="264" w:lineRule="auto"/>
              <w:rPr>
                <w:rFonts w:ascii="Times New Roman" w:hAnsi="Times New Roman"/>
                <w:sz w:val="28"/>
                <w:szCs w:val="28"/>
                <w:rPrChange w:id="132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25" w:author="Усманова Наталья Рамилевна" w:date="2023-12-08T17:57:00Z">
                  <w:rPr>
                    <w:rFonts w:ascii="Times New Roman" w:hAnsi="Times New Roman"/>
                    <w:sz w:val="28"/>
                    <w:szCs w:val="28"/>
                  </w:rPr>
                </w:rPrChange>
              </w:rPr>
              <w:t>особая экономическая зона</w:t>
            </w:r>
          </w:p>
        </w:tc>
      </w:tr>
      <w:tr w:rsidR="001024EB" w:rsidRPr="00BC0E6B" w14:paraId="66A2AA5C" w14:textId="77777777" w:rsidTr="001D6D38">
        <w:tc>
          <w:tcPr>
            <w:tcW w:w="2235" w:type="dxa"/>
            <w:hideMark/>
          </w:tcPr>
          <w:p w14:paraId="7A78D059" w14:textId="77777777" w:rsidR="001024EB" w:rsidRPr="00BC0E6B" w:rsidRDefault="001024EB" w:rsidP="00F3221E">
            <w:pPr>
              <w:spacing w:line="264" w:lineRule="auto"/>
              <w:rPr>
                <w:rFonts w:ascii="Times New Roman" w:hAnsi="Times New Roman"/>
                <w:sz w:val="28"/>
                <w:szCs w:val="28"/>
                <w:rPrChange w:id="132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27" w:author="Усманова Наталья Рамилевна" w:date="2023-12-08T17:57:00Z">
                  <w:rPr>
                    <w:rFonts w:ascii="Times New Roman" w:hAnsi="Times New Roman"/>
                    <w:sz w:val="28"/>
                    <w:szCs w:val="28"/>
                  </w:rPr>
                </w:rPrChange>
              </w:rPr>
              <w:t>ПК</w:t>
            </w:r>
          </w:p>
        </w:tc>
        <w:tc>
          <w:tcPr>
            <w:tcW w:w="7547" w:type="dxa"/>
            <w:hideMark/>
          </w:tcPr>
          <w:p w14:paraId="07DDE4E4" w14:textId="77777777" w:rsidR="001024EB" w:rsidRPr="00BC0E6B" w:rsidRDefault="001024EB" w:rsidP="00F3221E">
            <w:pPr>
              <w:spacing w:line="264" w:lineRule="auto"/>
              <w:rPr>
                <w:rFonts w:ascii="Times New Roman" w:hAnsi="Times New Roman"/>
                <w:sz w:val="28"/>
                <w:szCs w:val="28"/>
                <w:rPrChange w:id="132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29" w:author="Усманова Наталья Рамилевна" w:date="2023-12-08T17:57:00Z">
                  <w:rPr>
                    <w:rFonts w:ascii="Times New Roman" w:hAnsi="Times New Roman"/>
                    <w:sz w:val="28"/>
                    <w:szCs w:val="28"/>
                  </w:rPr>
                </w:rPrChange>
              </w:rPr>
              <w:t>промышленный комплекс</w:t>
            </w:r>
          </w:p>
        </w:tc>
      </w:tr>
      <w:tr w:rsidR="001024EB" w:rsidRPr="00BC0E6B" w14:paraId="335871A2" w14:textId="77777777" w:rsidTr="001D6D38">
        <w:tc>
          <w:tcPr>
            <w:tcW w:w="2235" w:type="dxa"/>
            <w:hideMark/>
          </w:tcPr>
          <w:p w14:paraId="096E79B8" w14:textId="77777777" w:rsidR="001024EB" w:rsidRPr="00BC0E6B" w:rsidRDefault="001024EB" w:rsidP="00F3221E">
            <w:pPr>
              <w:spacing w:line="264" w:lineRule="auto"/>
              <w:rPr>
                <w:rFonts w:ascii="Times New Roman" w:hAnsi="Times New Roman"/>
                <w:sz w:val="28"/>
                <w:szCs w:val="28"/>
                <w:rPrChange w:id="133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31" w:author="Усманова Наталья Рамилевна" w:date="2023-12-08T17:57:00Z">
                  <w:rPr>
                    <w:rFonts w:ascii="Times New Roman" w:hAnsi="Times New Roman"/>
                    <w:sz w:val="28"/>
                    <w:szCs w:val="28"/>
                  </w:rPr>
                </w:rPrChange>
              </w:rPr>
              <w:t>ППС</w:t>
            </w:r>
          </w:p>
        </w:tc>
        <w:tc>
          <w:tcPr>
            <w:tcW w:w="7547" w:type="dxa"/>
            <w:hideMark/>
          </w:tcPr>
          <w:p w14:paraId="6E4049B4" w14:textId="77777777" w:rsidR="001024EB" w:rsidRPr="00BC0E6B" w:rsidRDefault="001024EB" w:rsidP="00F3221E">
            <w:pPr>
              <w:spacing w:line="264" w:lineRule="auto"/>
              <w:rPr>
                <w:rFonts w:ascii="Times New Roman" w:hAnsi="Times New Roman"/>
                <w:sz w:val="28"/>
                <w:szCs w:val="28"/>
                <w:rPrChange w:id="133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33" w:author="Усманова Наталья Рамилевна" w:date="2023-12-08T17:57:00Z">
                  <w:rPr>
                    <w:rFonts w:ascii="Times New Roman" w:hAnsi="Times New Roman"/>
                    <w:sz w:val="28"/>
                    <w:szCs w:val="28"/>
                  </w:rPr>
                </w:rPrChange>
              </w:rPr>
              <w:t>паритет покупательной способности</w:t>
            </w:r>
          </w:p>
        </w:tc>
      </w:tr>
      <w:tr w:rsidR="001024EB" w:rsidRPr="00BC0E6B" w14:paraId="13111546" w14:textId="77777777" w:rsidTr="001D6D38">
        <w:tc>
          <w:tcPr>
            <w:tcW w:w="2235" w:type="dxa"/>
            <w:hideMark/>
          </w:tcPr>
          <w:p w14:paraId="630C1569" w14:textId="77777777" w:rsidR="001024EB" w:rsidRPr="00BC0E6B" w:rsidRDefault="001024EB" w:rsidP="00F3221E">
            <w:pPr>
              <w:spacing w:line="264" w:lineRule="auto"/>
              <w:rPr>
                <w:rFonts w:ascii="Times New Roman" w:hAnsi="Times New Roman"/>
                <w:sz w:val="28"/>
                <w:szCs w:val="28"/>
                <w:rPrChange w:id="133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35" w:author="Усманова Наталья Рамилевна" w:date="2023-12-08T17:57:00Z">
                  <w:rPr>
                    <w:rFonts w:ascii="Times New Roman" w:hAnsi="Times New Roman"/>
                    <w:sz w:val="28"/>
                    <w:szCs w:val="28"/>
                  </w:rPr>
                </w:rPrChange>
              </w:rPr>
              <w:t>РАН</w:t>
            </w:r>
          </w:p>
        </w:tc>
        <w:tc>
          <w:tcPr>
            <w:tcW w:w="7547" w:type="dxa"/>
            <w:hideMark/>
          </w:tcPr>
          <w:p w14:paraId="619E5ADF" w14:textId="77777777" w:rsidR="001024EB" w:rsidRPr="00BC0E6B" w:rsidRDefault="001024EB" w:rsidP="00F3221E">
            <w:pPr>
              <w:spacing w:line="264" w:lineRule="auto"/>
              <w:rPr>
                <w:rFonts w:ascii="Times New Roman" w:hAnsi="Times New Roman"/>
                <w:sz w:val="28"/>
                <w:szCs w:val="28"/>
                <w:rPrChange w:id="133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37" w:author="Усманова Наталья Рамилевна" w:date="2023-12-08T17:57:00Z">
                  <w:rPr>
                    <w:rFonts w:ascii="Times New Roman" w:hAnsi="Times New Roman"/>
                    <w:sz w:val="28"/>
                    <w:szCs w:val="28"/>
                  </w:rPr>
                </w:rPrChange>
              </w:rPr>
              <w:t>Российская академия наук</w:t>
            </w:r>
          </w:p>
        </w:tc>
      </w:tr>
      <w:tr w:rsidR="001024EB" w:rsidRPr="00BC0E6B" w14:paraId="5F11902E" w14:textId="77777777" w:rsidTr="001D6D38">
        <w:tc>
          <w:tcPr>
            <w:tcW w:w="2235" w:type="dxa"/>
            <w:hideMark/>
          </w:tcPr>
          <w:p w14:paraId="1169E65D" w14:textId="77777777" w:rsidR="001024EB" w:rsidRPr="00BC0E6B" w:rsidRDefault="001024EB" w:rsidP="00F3221E">
            <w:pPr>
              <w:spacing w:line="264" w:lineRule="auto"/>
              <w:rPr>
                <w:rFonts w:ascii="Times New Roman" w:hAnsi="Times New Roman"/>
                <w:sz w:val="28"/>
                <w:szCs w:val="28"/>
                <w:rPrChange w:id="133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39" w:author="Усманова Наталья Рамилевна" w:date="2023-12-08T17:57:00Z">
                  <w:rPr>
                    <w:rFonts w:ascii="Times New Roman" w:hAnsi="Times New Roman"/>
                    <w:sz w:val="28"/>
                    <w:szCs w:val="28"/>
                  </w:rPr>
                </w:rPrChange>
              </w:rPr>
              <w:t>РФ</w:t>
            </w:r>
          </w:p>
        </w:tc>
        <w:tc>
          <w:tcPr>
            <w:tcW w:w="7547" w:type="dxa"/>
            <w:hideMark/>
          </w:tcPr>
          <w:p w14:paraId="26B73FA6" w14:textId="77777777" w:rsidR="001024EB" w:rsidRPr="00BC0E6B" w:rsidRDefault="001024EB" w:rsidP="00F3221E">
            <w:pPr>
              <w:spacing w:line="264" w:lineRule="auto"/>
              <w:rPr>
                <w:rFonts w:ascii="Times New Roman" w:hAnsi="Times New Roman"/>
                <w:sz w:val="28"/>
                <w:szCs w:val="28"/>
                <w:rPrChange w:id="134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41" w:author="Усманова Наталья Рамилевна" w:date="2023-12-08T17:57:00Z">
                  <w:rPr>
                    <w:rFonts w:ascii="Times New Roman" w:hAnsi="Times New Roman"/>
                    <w:sz w:val="28"/>
                    <w:szCs w:val="28"/>
                  </w:rPr>
                </w:rPrChange>
              </w:rPr>
              <w:t xml:space="preserve">Российская Федерация </w:t>
            </w:r>
          </w:p>
        </w:tc>
      </w:tr>
      <w:tr w:rsidR="001024EB" w:rsidRPr="00BC0E6B" w14:paraId="7B37023E" w14:textId="77777777" w:rsidTr="001D6D38">
        <w:tc>
          <w:tcPr>
            <w:tcW w:w="2235" w:type="dxa"/>
            <w:hideMark/>
          </w:tcPr>
          <w:p w14:paraId="3FD51C7D" w14:textId="77777777" w:rsidR="001024EB" w:rsidRPr="00BC0E6B" w:rsidRDefault="001024EB" w:rsidP="00F3221E">
            <w:pPr>
              <w:spacing w:line="264" w:lineRule="auto"/>
              <w:rPr>
                <w:rFonts w:ascii="Times New Roman" w:hAnsi="Times New Roman"/>
                <w:sz w:val="28"/>
                <w:szCs w:val="28"/>
                <w:rPrChange w:id="134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43" w:author="Усманова Наталья Рамилевна" w:date="2023-12-08T17:57:00Z">
                  <w:rPr>
                    <w:rFonts w:ascii="Times New Roman" w:hAnsi="Times New Roman"/>
                    <w:sz w:val="28"/>
                    <w:szCs w:val="28"/>
                  </w:rPr>
                </w:rPrChange>
              </w:rPr>
              <w:t>СТП</w:t>
            </w:r>
          </w:p>
        </w:tc>
        <w:tc>
          <w:tcPr>
            <w:tcW w:w="7547" w:type="dxa"/>
            <w:hideMark/>
          </w:tcPr>
          <w:p w14:paraId="6DB2B0D6" w14:textId="77777777" w:rsidR="001024EB" w:rsidRPr="00BC0E6B" w:rsidRDefault="001024EB" w:rsidP="00F3221E">
            <w:pPr>
              <w:spacing w:line="264" w:lineRule="auto"/>
              <w:rPr>
                <w:rFonts w:ascii="Times New Roman" w:hAnsi="Times New Roman"/>
                <w:sz w:val="28"/>
                <w:szCs w:val="28"/>
                <w:rPrChange w:id="134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45" w:author="Усманова Наталья Рамилевна" w:date="2023-12-08T17:57:00Z">
                  <w:rPr>
                    <w:rFonts w:ascii="Times New Roman" w:hAnsi="Times New Roman"/>
                    <w:sz w:val="28"/>
                    <w:szCs w:val="28"/>
                  </w:rPr>
                </w:rPrChange>
              </w:rPr>
              <w:t>схема территориального планирования</w:t>
            </w:r>
          </w:p>
        </w:tc>
      </w:tr>
      <w:tr w:rsidR="001024EB" w:rsidRPr="00BC0E6B" w14:paraId="25B5DFE7" w14:textId="77777777" w:rsidTr="001D6D38">
        <w:tc>
          <w:tcPr>
            <w:tcW w:w="2235" w:type="dxa"/>
            <w:hideMark/>
          </w:tcPr>
          <w:p w14:paraId="085DF226" w14:textId="77777777" w:rsidR="001024EB" w:rsidRPr="00BC0E6B" w:rsidRDefault="001024EB" w:rsidP="00F3221E">
            <w:pPr>
              <w:spacing w:line="264" w:lineRule="auto"/>
              <w:rPr>
                <w:rFonts w:ascii="Times New Roman" w:hAnsi="Times New Roman"/>
                <w:sz w:val="28"/>
                <w:szCs w:val="28"/>
                <w:rPrChange w:id="134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47" w:author="Усманова Наталья Рамилевна" w:date="2023-12-08T17:57:00Z">
                  <w:rPr>
                    <w:rFonts w:ascii="Times New Roman" w:hAnsi="Times New Roman"/>
                    <w:sz w:val="28"/>
                    <w:szCs w:val="28"/>
                  </w:rPr>
                </w:rPrChange>
              </w:rPr>
              <w:t>СЦ</w:t>
            </w:r>
          </w:p>
        </w:tc>
        <w:tc>
          <w:tcPr>
            <w:tcW w:w="7547" w:type="dxa"/>
            <w:hideMark/>
          </w:tcPr>
          <w:p w14:paraId="171F4565" w14:textId="77777777" w:rsidR="001024EB" w:rsidRPr="00BC0E6B" w:rsidRDefault="001024EB" w:rsidP="00F3221E">
            <w:pPr>
              <w:spacing w:line="264" w:lineRule="auto"/>
              <w:rPr>
                <w:rFonts w:ascii="Times New Roman" w:hAnsi="Times New Roman"/>
                <w:sz w:val="28"/>
                <w:szCs w:val="28"/>
                <w:rPrChange w:id="134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49" w:author="Усманова Наталья Рамилевна" w:date="2023-12-08T17:57:00Z">
                  <w:rPr>
                    <w:rFonts w:ascii="Times New Roman" w:hAnsi="Times New Roman"/>
                    <w:sz w:val="28"/>
                    <w:szCs w:val="28"/>
                  </w:rPr>
                </w:rPrChange>
              </w:rPr>
              <w:t>стратегическая цель</w:t>
            </w:r>
          </w:p>
        </w:tc>
      </w:tr>
      <w:tr w:rsidR="001024EB" w:rsidRPr="00BC0E6B" w14:paraId="7BDAF3C5" w14:textId="77777777" w:rsidTr="001D6D38">
        <w:tc>
          <w:tcPr>
            <w:tcW w:w="2235" w:type="dxa"/>
            <w:hideMark/>
          </w:tcPr>
          <w:p w14:paraId="4D5B5AD6" w14:textId="77777777" w:rsidR="001024EB" w:rsidRPr="00BC0E6B" w:rsidRDefault="001024EB" w:rsidP="00F3221E">
            <w:pPr>
              <w:spacing w:line="264" w:lineRule="auto"/>
              <w:rPr>
                <w:rFonts w:ascii="Times New Roman" w:hAnsi="Times New Roman"/>
                <w:sz w:val="28"/>
                <w:szCs w:val="28"/>
                <w:rPrChange w:id="135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51" w:author="Усманова Наталья Рамилевна" w:date="2023-12-08T17:57:00Z">
                  <w:rPr>
                    <w:rFonts w:ascii="Times New Roman" w:hAnsi="Times New Roman"/>
                    <w:sz w:val="28"/>
                    <w:szCs w:val="28"/>
                  </w:rPr>
                </w:rPrChange>
              </w:rPr>
              <w:lastRenderedPageBreak/>
              <w:t>ТКО</w:t>
            </w:r>
          </w:p>
        </w:tc>
        <w:tc>
          <w:tcPr>
            <w:tcW w:w="7547" w:type="dxa"/>
            <w:hideMark/>
          </w:tcPr>
          <w:p w14:paraId="44B8AD3E" w14:textId="77777777" w:rsidR="001024EB" w:rsidRPr="00BC0E6B" w:rsidRDefault="001024EB" w:rsidP="00F3221E">
            <w:pPr>
              <w:spacing w:line="264" w:lineRule="auto"/>
              <w:rPr>
                <w:rFonts w:ascii="Times New Roman" w:hAnsi="Times New Roman"/>
                <w:sz w:val="28"/>
                <w:szCs w:val="28"/>
                <w:rPrChange w:id="135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53" w:author="Усманова Наталья Рамилевна" w:date="2023-12-08T17:57:00Z">
                  <w:rPr>
                    <w:rFonts w:ascii="Times New Roman" w:hAnsi="Times New Roman"/>
                    <w:sz w:val="28"/>
                    <w:szCs w:val="28"/>
                  </w:rPr>
                </w:rPrChange>
              </w:rPr>
              <w:t>твердые коммунальные отходы</w:t>
            </w:r>
          </w:p>
        </w:tc>
      </w:tr>
      <w:tr w:rsidR="001024EB" w:rsidRPr="00BC0E6B" w14:paraId="60E97C34" w14:textId="77777777" w:rsidTr="001D6D38">
        <w:tc>
          <w:tcPr>
            <w:tcW w:w="2235" w:type="dxa"/>
            <w:hideMark/>
          </w:tcPr>
          <w:p w14:paraId="19C6BB03" w14:textId="77777777" w:rsidR="001024EB" w:rsidRPr="00BC0E6B" w:rsidRDefault="001024EB" w:rsidP="00F3221E">
            <w:pPr>
              <w:spacing w:line="264" w:lineRule="auto"/>
              <w:rPr>
                <w:rFonts w:ascii="Times New Roman" w:hAnsi="Times New Roman"/>
                <w:sz w:val="28"/>
                <w:szCs w:val="28"/>
                <w:rPrChange w:id="135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55" w:author="Усманова Наталья Рамилевна" w:date="2023-12-08T17:57:00Z">
                  <w:rPr>
                    <w:rFonts w:ascii="Times New Roman" w:hAnsi="Times New Roman"/>
                    <w:sz w:val="28"/>
                    <w:szCs w:val="28"/>
                  </w:rPr>
                </w:rPrChange>
              </w:rPr>
              <w:t>ТОР</w:t>
            </w:r>
          </w:p>
        </w:tc>
        <w:tc>
          <w:tcPr>
            <w:tcW w:w="7547" w:type="dxa"/>
            <w:hideMark/>
          </w:tcPr>
          <w:p w14:paraId="78013209" w14:textId="77777777" w:rsidR="001024EB" w:rsidRPr="00BC0E6B" w:rsidRDefault="001024EB" w:rsidP="00F3221E">
            <w:pPr>
              <w:spacing w:line="264" w:lineRule="auto"/>
              <w:rPr>
                <w:rFonts w:ascii="Times New Roman" w:hAnsi="Times New Roman"/>
                <w:sz w:val="28"/>
                <w:szCs w:val="28"/>
                <w:rPrChange w:id="135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57" w:author="Усманова Наталья Рамилевна" w:date="2023-12-08T17:57:00Z">
                  <w:rPr>
                    <w:rFonts w:ascii="Times New Roman" w:hAnsi="Times New Roman"/>
                    <w:sz w:val="28"/>
                    <w:szCs w:val="28"/>
                  </w:rPr>
                </w:rPrChange>
              </w:rPr>
              <w:t>территория опережающего развития</w:t>
            </w:r>
          </w:p>
        </w:tc>
      </w:tr>
      <w:tr w:rsidR="001024EB" w:rsidRPr="00BC0E6B" w14:paraId="4ED0C53A" w14:textId="77777777" w:rsidTr="001D6D38">
        <w:tc>
          <w:tcPr>
            <w:tcW w:w="2235" w:type="dxa"/>
            <w:hideMark/>
          </w:tcPr>
          <w:p w14:paraId="784EB752" w14:textId="77777777" w:rsidR="001024EB" w:rsidRPr="00BC0E6B" w:rsidRDefault="001024EB" w:rsidP="00F3221E">
            <w:pPr>
              <w:spacing w:line="264" w:lineRule="auto"/>
              <w:rPr>
                <w:rFonts w:ascii="Times New Roman" w:hAnsi="Times New Roman"/>
                <w:sz w:val="28"/>
                <w:szCs w:val="28"/>
                <w:rPrChange w:id="135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59" w:author="Усманова Наталья Рамилевна" w:date="2023-12-08T17:57:00Z">
                  <w:rPr>
                    <w:rFonts w:ascii="Times New Roman" w:hAnsi="Times New Roman"/>
                    <w:sz w:val="28"/>
                    <w:szCs w:val="28"/>
                  </w:rPr>
                </w:rPrChange>
              </w:rPr>
              <w:t>ТТЛК</w:t>
            </w:r>
          </w:p>
        </w:tc>
        <w:tc>
          <w:tcPr>
            <w:tcW w:w="7547" w:type="dxa"/>
            <w:hideMark/>
          </w:tcPr>
          <w:p w14:paraId="7EDBBC39" w14:textId="77777777" w:rsidR="001024EB" w:rsidRPr="00BC0E6B" w:rsidRDefault="001024EB" w:rsidP="00F3221E">
            <w:pPr>
              <w:spacing w:line="264" w:lineRule="auto"/>
              <w:rPr>
                <w:rFonts w:ascii="Times New Roman" w:hAnsi="Times New Roman"/>
                <w:sz w:val="28"/>
                <w:szCs w:val="28"/>
                <w:rPrChange w:id="136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61" w:author="Усманова Наталья Рамилевна" w:date="2023-12-08T17:57:00Z">
                  <w:rPr>
                    <w:rFonts w:ascii="Times New Roman" w:hAnsi="Times New Roman"/>
                    <w:sz w:val="28"/>
                    <w:szCs w:val="28"/>
                  </w:rPr>
                </w:rPrChange>
              </w:rPr>
              <w:t>торгово-транспортно-логистический комплекс</w:t>
            </w:r>
          </w:p>
        </w:tc>
      </w:tr>
      <w:tr w:rsidR="001024EB" w:rsidRPr="00BC0E6B" w14:paraId="7A1EF02F" w14:textId="77777777" w:rsidTr="001D6D38">
        <w:tc>
          <w:tcPr>
            <w:tcW w:w="2235" w:type="dxa"/>
            <w:hideMark/>
          </w:tcPr>
          <w:p w14:paraId="3A2B18EA" w14:textId="77777777" w:rsidR="001024EB" w:rsidRPr="00BC0E6B" w:rsidRDefault="001024EB" w:rsidP="00F3221E">
            <w:pPr>
              <w:spacing w:line="264" w:lineRule="auto"/>
              <w:rPr>
                <w:rFonts w:ascii="Times New Roman" w:hAnsi="Times New Roman"/>
                <w:sz w:val="28"/>
                <w:szCs w:val="28"/>
                <w:rPrChange w:id="136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63" w:author="Усманова Наталья Рамилевна" w:date="2023-12-08T17:57:00Z">
                  <w:rPr>
                    <w:rFonts w:ascii="Times New Roman" w:hAnsi="Times New Roman"/>
                    <w:sz w:val="28"/>
                    <w:szCs w:val="28"/>
                  </w:rPr>
                </w:rPrChange>
              </w:rPr>
              <w:t>ТРК</w:t>
            </w:r>
          </w:p>
        </w:tc>
        <w:tc>
          <w:tcPr>
            <w:tcW w:w="7547" w:type="dxa"/>
            <w:hideMark/>
          </w:tcPr>
          <w:p w14:paraId="2267907E" w14:textId="77777777" w:rsidR="001024EB" w:rsidRPr="00BC0E6B" w:rsidRDefault="001024EB" w:rsidP="00F3221E">
            <w:pPr>
              <w:spacing w:line="264" w:lineRule="auto"/>
              <w:rPr>
                <w:rFonts w:ascii="Times New Roman" w:hAnsi="Times New Roman"/>
                <w:sz w:val="28"/>
                <w:szCs w:val="28"/>
                <w:rPrChange w:id="136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65" w:author="Усманова Наталья Рамилевна" w:date="2023-12-08T17:57:00Z">
                  <w:rPr>
                    <w:rFonts w:ascii="Times New Roman" w:hAnsi="Times New Roman"/>
                    <w:sz w:val="28"/>
                    <w:szCs w:val="28"/>
                  </w:rPr>
                </w:rPrChange>
              </w:rPr>
              <w:t>туристско-рекреационный комплекс</w:t>
            </w:r>
          </w:p>
        </w:tc>
      </w:tr>
      <w:tr w:rsidR="001024EB" w:rsidRPr="00BC0E6B" w14:paraId="31277375" w14:textId="77777777" w:rsidTr="001D6D38">
        <w:tc>
          <w:tcPr>
            <w:tcW w:w="2235" w:type="dxa"/>
            <w:hideMark/>
          </w:tcPr>
          <w:p w14:paraId="0FF1470B" w14:textId="77777777" w:rsidR="001024EB" w:rsidRPr="00BC0E6B" w:rsidRDefault="001024EB" w:rsidP="00F3221E">
            <w:pPr>
              <w:spacing w:line="264" w:lineRule="auto"/>
              <w:rPr>
                <w:rFonts w:ascii="Times New Roman" w:hAnsi="Times New Roman"/>
                <w:sz w:val="28"/>
                <w:szCs w:val="28"/>
                <w:rPrChange w:id="136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67" w:author="Усманова Наталья Рамилевна" w:date="2023-12-08T17:57:00Z">
                  <w:rPr>
                    <w:rFonts w:ascii="Times New Roman" w:hAnsi="Times New Roman"/>
                    <w:sz w:val="28"/>
                    <w:szCs w:val="28"/>
                  </w:rPr>
                </w:rPrChange>
              </w:rPr>
              <w:t>ТЭК</w:t>
            </w:r>
          </w:p>
        </w:tc>
        <w:tc>
          <w:tcPr>
            <w:tcW w:w="7547" w:type="dxa"/>
            <w:hideMark/>
          </w:tcPr>
          <w:p w14:paraId="363F3029" w14:textId="77777777" w:rsidR="001024EB" w:rsidRPr="00BC0E6B" w:rsidRDefault="001024EB" w:rsidP="00F3221E">
            <w:pPr>
              <w:spacing w:line="264" w:lineRule="auto"/>
              <w:rPr>
                <w:rFonts w:ascii="Times New Roman" w:hAnsi="Times New Roman"/>
                <w:sz w:val="28"/>
                <w:szCs w:val="28"/>
                <w:rPrChange w:id="1368"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69" w:author="Усманова Наталья Рамилевна" w:date="2023-12-08T17:57:00Z">
                  <w:rPr>
                    <w:rFonts w:ascii="Times New Roman" w:hAnsi="Times New Roman"/>
                    <w:sz w:val="28"/>
                    <w:szCs w:val="28"/>
                  </w:rPr>
                </w:rPrChange>
              </w:rPr>
              <w:t>топливно-энергетический комплекс</w:t>
            </w:r>
          </w:p>
        </w:tc>
      </w:tr>
      <w:tr w:rsidR="001024EB" w:rsidRPr="00BC0E6B" w14:paraId="7F31020B" w14:textId="77777777" w:rsidTr="001D6D38">
        <w:tc>
          <w:tcPr>
            <w:tcW w:w="2235" w:type="dxa"/>
            <w:hideMark/>
          </w:tcPr>
          <w:p w14:paraId="51850BD2" w14:textId="77777777" w:rsidR="001024EB" w:rsidRPr="00BC0E6B" w:rsidRDefault="001024EB" w:rsidP="00F3221E">
            <w:pPr>
              <w:spacing w:line="264" w:lineRule="auto"/>
              <w:rPr>
                <w:rFonts w:ascii="Times New Roman" w:hAnsi="Times New Roman"/>
                <w:sz w:val="28"/>
                <w:szCs w:val="28"/>
                <w:rPrChange w:id="1370"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71" w:author="Усманова Наталья Рамилевна" w:date="2023-12-08T17:57:00Z">
                  <w:rPr>
                    <w:rFonts w:ascii="Times New Roman" w:hAnsi="Times New Roman"/>
                    <w:sz w:val="28"/>
                    <w:szCs w:val="28"/>
                  </w:rPr>
                </w:rPrChange>
              </w:rPr>
              <w:t>ФЦП</w:t>
            </w:r>
          </w:p>
        </w:tc>
        <w:tc>
          <w:tcPr>
            <w:tcW w:w="7547" w:type="dxa"/>
            <w:hideMark/>
          </w:tcPr>
          <w:p w14:paraId="78235998" w14:textId="77777777" w:rsidR="001024EB" w:rsidRPr="00BC0E6B" w:rsidRDefault="001024EB" w:rsidP="00F3221E">
            <w:pPr>
              <w:spacing w:line="264" w:lineRule="auto"/>
              <w:rPr>
                <w:rFonts w:ascii="Times New Roman" w:hAnsi="Times New Roman"/>
                <w:sz w:val="28"/>
                <w:szCs w:val="28"/>
                <w:rPrChange w:id="1372"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73" w:author="Усманова Наталья Рамилевна" w:date="2023-12-08T17:57:00Z">
                  <w:rPr>
                    <w:rFonts w:ascii="Times New Roman" w:hAnsi="Times New Roman"/>
                    <w:sz w:val="28"/>
                    <w:szCs w:val="28"/>
                  </w:rPr>
                </w:rPrChange>
              </w:rPr>
              <w:t>Федеральная целевая программа</w:t>
            </w:r>
          </w:p>
        </w:tc>
      </w:tr>
      <w:tr w:rsidR="001024EB" w:rsidRPr="00BC0E6B" w14:paraId="12B62C1A" w14:textId="77777777" w:rsidTr="001D6D38">
        <w:tc>
          <w:tcPr>
            <w:tcW w:w="2235" w:type="dxa"/>
            <w:hideMark/>
          </w:tcPr>
          <w:p w14:paraId="16285A82" w14:textId="77777777" w:rsidR="001024EB" w:rsidRPr="00BC0E6B" w:rsidRDefault="001024EB" w:rsidP="00F3221E">
            <w:pPr>
              <w:spacing w:line="264" w:lineRule="auto"/>
              <w:rPr>
                <w:rFonts w:ascii="Times New Roman" w:hAnsi="Times New Roman"/>
                <w:sz w:val="28"/>
                <w:szCs w:val="28"/>
                <w:rPrChange w:id="1374"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75" w:author="Усманова Наталья Рамилевна" w:date="2023-12-08T17:57:00Z">
                  <w:rPr>
                    <w:rFonts w:ascii="Times New Roman" w:hAnsi="Times New Roman"/>
                    <w:sz w:val="28"/>
                    <w:szCs w:val="28"/>
                  </w:rPr>
                </w:rPrChange>
              </w:rPr>
              <w:t>ЭАН</w:t>
            </w:r>
          </w:p>
        </w:tc>
        <w:tc>
          <w:tcPr>
            <w:tcW w:w="7547" w:type="dxa"/>
            <w:hideMark/>
          </w:tcPr>
          <w:p w14:paraId="2524E01B" w14:textId="77777777" w:rsidR="001024EB" w:rsidRPr="00BC0E6B" w:rsidRDefault="001024EB" w:rsidP="00F3221E">
            <w:pPr>
              <w:spacing w:line="264" w:lineRule="auto"/>
              <w:rPr>
                <w:rFonts w:ascii="Times New Roman" w:hAnsi="Times New Roman"/>
                <w:sz w:val="28"/>
                <w:szCs w:val="28"/>
                <w:rPrChange w:id="1376" w:author="Усманова Наталья Рамилевна" w:date="2023-12-08T17:57:00Z">
                  <w:rPr>
                    <w:rFonts w:ascii="Times New Roman" w:hAnsi="Times New Roman"/>
                    <w:sz w:val="28"/>
                    <w:szCs w:val="28"/>
                  </w:rPr>
                </w:rPrChange>
              </w:rPr>
            </w:pPr>
            <w:r w:rsidRPr="00BC0E6B">
              <w:rPr>
                <w:rFonts w:ascii="Times New Roman" w:hAnsi="Times New Roman"/>
                <w:sz w:val="28"/>
                <w:szCs w:val="28"/>
                <w:rPrChange w:id="1377" w:author="Усманова Наталья Рамилевна" w:date="2023-12-08T17:57:00Z">
                  <w:rPr>
                    <w:rFonts w:ascii="Times New Roman" w:hAnsi="Times New Roman"/>
                    <w:sz w:val="28"/>
                    <w:szCs w:val="28"/>
                  </w:rPr>
                </w:rPrChange>
              </w:rPr>
              <w:t>экономически активное население</w:t>
            </w:r>
          </w:p>
        </w:tc>
      </w:tr>
    </w:tbl>
    <w:p w14:paraId="71C68F13" w14:textId="77777777" w:rsidR="001024EB" w:rsidRPr="00BC0E6B" w:rsidRDefault="001024EB" w:rsidP="00F3221E">
      <w:pPr>
        <w:tabs>
          <w:tab w:val="left" w:pos="851"/>
        </w:tabs>
        <w:spacing w:after="0" w:line="264" w:lineRule="auto"/>
        <w:ind w:firstLine="709"/>
        <w:jc w:val="both"/>
        <w:rPr>
          <w:rFonts w:ascii="Times New Roman" w:eastAsia="Calibri" w:hAnsi="Times New Roman" w:cs="Times New Roman"/>
          <w:sz w:val="24"/>
          <w:szCs w:val="24"/>
          <w:rPrChange w:id="1378"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Change w:id="1379" w:author="Усманова Наталья Рамилевна" w:date="2023-12-08T17:57:00Z">
            <w:rPr>
              <w:rFonts w:ascii="Times New Roman" w:eastAsia="Calibri" w:hAnsi="Times New Roman" w:cs="Times New Roman"/>
              <w:sz w:val="24"/>
              <w:szCs w:val="24"/>
            </w:rPr>
          </w:rPrChange>
        </w:rPr>
        <w:br w:type="page"/>
      </w:r>
    </w:p>
    <w:p w14:paraId="696BBD7E" w14:textId="77777777" w:rsidR="001024EB" w:rsidRPr="00BC0E6B" w:rsidRDefault="001024EB" w:rsidP="00F3221E">
      <w:pPr>
        <w:pStyle w:val="1"/>
        <w:spacing w:before="0" w:line="264" w:lineRule="auto"/>
        <w:jc w:val="center"/>
        <w:rPr>
          <w:sz w:val="28"/>
          <w:rPrChange w:id="1380" w:author="Усманова Наталья Рамилевна" w:date="2023-12-08T17:57:00Z">
            <w:rPr>
              <w:sz w:val="28"/>
            </w:rPr>
          </w:rPrChange>
        </w:rPr>
      </w:pPr>
      <w:bookmarkStart w:id="1381" w:name="_Toc152773786"/>
      <w:r w:rsidRPr="00BC0E6B">
        <w:rPr>
          <w:sz w:val="28"/>
          <w:rPrChange w:id="1382" w:author="Усманова Наталья Рамилевна" w:date="2023-12-08T17:57:00Z">
            <w:rPr>
              <w:sz w:val="28"/>
            </w:rPr>
          </w:rPrChange>
        </w:rPr>
        <w:lastRenderedPageBreak/>
        <w:t>ВВЕДЕНИЕ</w:t>
      </w:r>
      <w:bookmarkEnd w:id="1381"/>
    </w:p>
    <w:p w14:paraId="655172B2"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8"/>
          <w:szCs w:val="28"/>
          <w:rPrChange w:id="1383" w:author="Усманова Наталья Рамилевна" w:date="2023-12-08T17:57:00Z">
            <w:rPr>
              <w:rFonts w:ascii="Times New Roman" w:eastAsia="Times New Roman" w:hAnsi="Times New Roman" w:cs="Times New Roman"/>
              <w:sz w:val="28"/>
              <w:szCs w:val="28"/>
            </w:rPr>
          </w:rPrChange>
        </w:rPr>
      </w:pPr>
    </w:p>
    <w:p w14:paraId="00AA1466" w14:textId="77777777" w:rsidR="001024EB" w:rsidRPr="00BC0E6B" w:rsidRDefault="001024EB" w:rsidP="00F3221E">
      <w:pPr>
        <w:snapToGrid w:val="0"/>
        <w:spacing w:after="0" w:line="264" w:lineRule="auto"/>
        <w:ind w:firstLine="560"/>
        <w:jc w:val="both"/>
        <w:rPr>
          <w:rFonts w:ascii="Times New Roman" w:hAnsi="Times New Roman" w:cs="Times New Roman"/>
          <w:sz w:val="28"/>
          <w:szCs w:val="28"/>
          <w:rPrChange w:id="138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385" w:author="Усманова Наталья Рамилевна" w:date="2023-12-08T17:57:00Z">
            <w:rPr>
              <w:rFonts w:ascii="Times New Roman" w:hAnsi="Times New Roman" w:cs="Times New Roman"/>
              <w:sz w:val="28"/>
              <w:szCs w:val="28"/>
              <w:highlight w:val="cyan"/>
            </w:rPr>
          </w:rPrChange>
        </w:rPr>
        <w:t>Актуализация Стратегии социально-экономического развития Нижневартовского района до 2020 года и на период до 2030 года (далее – Стратегия 2030) обусловлено необходимостью адаптации Стратегии социально-экономического развития Нижневартовского района к изменившимся под влиянием внутренних и внешних факторов социально-экономическим условиям, в том числе связанным с:</w:t>
      </w:r>
    </w:p>
    <w:p w14:paraId="17DD3897" w14:textId="77777777" w:rsidR="001024EB" w:rsidRPr="00BC0E6B" w:rsidRDefault="001024EB" w:rsidP="00F3221E">
      <w:pPr>
        <w:pStyle w:val="a3"/>
        <w:numPr>
          <w:ilvl w:val="0"/>
          <w:numId w:val="36"/>
        </w:numPr>
        <w:snapToGrid w:val="0"/>
        <w:spacing w:after="0" w:line="264" w:lineRule="auto"/>
        <w:ind w:left="0" w:firstLine="709"/>
        <w:jc w:val="both"/>
        <w:rPr>
          <w:rFonts w:ascii="Times New Roman" w:hAnsi="Times New Roman" w:cs="Times New Roman"/>
          <w:sz w:val="28"/>
          <w:szCs w:val="28"/>
          <w:rPrChange w:id="138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387" w:author="Усманова Наталья Рамилевна" w:date="2023-12-08T17:57:00Z">
            <w:rPr>
              <w:rFonts w:ascii="Times New Roman" w:hAnsi="Times New Roman" w:cs="Times New Roman"/>
              <w:sz w:val="28"/>
              <w:szCs w:val="28"/>
              <w:highlight w:val="cyan"/>
            </w:rPr>
          </w:rPrChange>
        </w:rPr>
        <w:t>выполнением задач, закрепленных в ежегодных посланиях Президента Российской Федерации Федеральному Собранию Российской Федерации, актах Президента Российской Федерации и Правительства Российской Федерации 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w:t>
      </w:r>
    </w:p>
    <w:p w14:paraId="1CD0C0CA" w14:textId="77777777" w:rsidR="001024EB" w:rsidRPr="00BC0E6B" w:rsidRDefault="001024EB" w:rsidP="00F3221E">
      <w:pPr>
        <w:pStyle w:val="a3"/>
        <w:numPr>
          <w:ilvl w:val="0"/>
          <w:numId w:val="36"/>
        </w:numPr>
        <w:snapToGrid w:val="0"/>
        <w:spacing w:after="0" w:line="264" w:lineRule="auto"/>
        <w:ind w:left="0" w:firstLine="709"/>
        <w:jc w:val="both"/>
        <w:rPr>
          <w:rFonts w:ascii="Times New Roman" w:hAnsi="Times New Roman" w:cs="Times New Roman"/>
          <w:sz w:val="28"/>
          <w:szCs w:val="28"/>
          <w:rPrChange w:id="13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389" w:author="Усманова Наталья Рамилевна" w:date="2023-12-08T17:57:00Z">
            <w:rPr>
              <w:rFonts w:ascii="Times New Roman" w:hAnsi="Times New Roman" w:cs="Times New Roman"/>
              <w:sz w:val="28"/>
              <w:szCs w:val="28"/>
              <w:highlight w:val="cyan"/>
            </w:rPr>
          </w:rPrChange>
        </w:rPr>
        <w:t>принятием документов стратегического планирования на федеральном уровне, включая отраслевые стратегии;</w:t>
      </w:r>
    </w:p>
    <w:p w14:paraId="0F80D2C0" w14:textId="77777777" w:rsidR="001024EB" w:rsidRPr="00BC0E6B" w:rsidRDefault="001024EB" w:rsidP="00F3221E">
      <w:pPr>
        <w:pStyle w:val="a3"/>
        <w:numPr>
          <w:ilvl w:val="0"/>
          <w:numId w:val="36"/>
        </w:numPr>
        <w:snapToGrid w:val="0"/>
        <w:spacing w:after="0" w:line="264" w:lineRule="auto"/>
        <w:ind w:left="0" w:firstLine="709"/>
        <w:jc w:val="both"/>
        <w:rPr>
          <w:rFonts w:ascii="Times New Roman" w:hAnsi="Times New Roman" w:cs="Times New Roman"/>
          <w:sz w:val="28"/>
          <w:szCs w:val="28"/>
          <w:rPrChange w:id="139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391" w:author="Усманова Наталья Рамилевна" w:date="2023-12-08T17:57:00Z">
            <w:rPr>
              <w:rFonts w:ascii="Times New Roman" w:hAnsi="Times New Roman" w:cs="Times New Roman"/>
              <w:sz w:val="28"/>
              <w:szCs w:val="28"/>
              <w:highlight w:val="cyan"/>
            </w:rPr>
          </w:rPrChange>
        </w:rPr>
        <w:t xml:space="preserve">принятием Стратегии социально-экономического развития Ханты-Мансийского автономного округа-Югры до 2036 года с целевыми ориентирами до 2050 года, утвержденной распоряжением Правительства ХМАО-Югры от 03.11.2022 № 679-рп. </w:t>
      </w:r>
    </w:p>
    <w:p w14:paraId="5C21C4E9" w14:textId="77777777" w:rsidR="001024EB" w:rsidRPr="00BC0E6B" w:rsidRDefault="001024EB" w:rsidP="00F3221E">
      <w:pPr>
        <w:autoSpaceDE w:val="0"/>
        <w:autoSpaceDN w:val="0"/>
        <w:adjustRightInd w:val="0"/>
        <w:spacing w:after="0" w:line="264" w:lineRule="auto"/>
        <w:ind w:firstLine="709"/>
        <w:jc w:val="both"/>
        <w:rPr>
          <w:rFonts w:ascii="Times New Roman" w:hAnsi="Times New Roman" w:cs="Times New Roman"/>
          <w:sz w:val="28"/>
          <w:szCs w:val="28"/>
          <w:rPrChange w:id="139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eastAsia="Calibri" w:hAnsi="Times New Roman" w:cs="Times New Roman"/>
          <w:sz w:val="28"/>
          <w:szCs w:val="28"/>
          <w:rPrChange w:id="1393" w:author="Усманова Наталья Рамилевна" w:date="2023-12-08T17:57:00Z">
            <w:rPr>
              <w:rFonts w:ascii="Times New Roman" w:eastAsia="Calibri" w:hAnsi="Times New Roman" w:cs="Times New Roman"/>
              <w:sz w:val="28"/>
              <w:szCs w:val="28"/>
              <w:highlight w:val="cyan"/>
            </w:rPr>
          </w:rPrChange>
        </w:rPr>
        <w:t xml:space="preserve">Стратегия социально-экономического развития Нижневартовского района до 2036 года </w:t>
      </w:r>
      <w:r w:rsidRPr="00BC0E6B">
        <w:rPr>
          <w:rFonts w:ascii="Times New Roman" w:eastAsia="Times New Roman" w:hAnsi="Times New Roman" w:cs="Times New Roman"/>
          <w:sz w:val="28"/>
          <w:szCs w:val="28"/>
          <w:rPrChange w:id="1394" w:author="Усманова Наталья Рамилевна" w:date="2023-12-08T17:57:00Z">
            <w:rPr>
              <w:rFonts w:ascii="Times New Roman" w:eastAsia="Times New Roman" w:hAnsi="Times New Roman" w:cs="Times New Roman"/>
              <w:sz w:val="28"/>
              <w:szCs w:val="28"/>
              <w:highlight w:val="cyan"/>
            </w:rPr>
          </w:rPrChange>
        </w:rPr>
        <w:t xml:space="preserve">(далее – Стратегия 2036) определяет систему долгосрочных приоритетов социально-экономического развития Нижневартовского района и механизмы, обеспечивающие достижение цели - повышение качества жизни населения в результате формирования конкурентоспособной и социально ориентированной экономики, основанной на инновациях. </w:t>
      </w:r>
    </w:p>
    <w:p w14:paraId="168C06D6"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8"/>
          <w:szCs w:val="28"/>
          <w:rPrChange w:id="139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396" w:author="Усманова Наталья Рамилевна" w:date="2023-12-08T17:57:00Z">
            <w:rPr>
              <w:rFonts w:ascii="Times New Roman" w:eastAsia="Times New Roman" w:hAnsi="Times New Roman" w:cs="Times New Roman"/>
              <w:sz w:val="28"/>
              <w:szCs w:val="28"/>
              <w:highlight w:val="cyan"/>
            </w:rPr>
          </w:rPrChange>
        </w:rPr>
        <w:t>Основываясь на уникальных преимуществах территории района, Стратегия 2036 дает старт новому этапу широкой диверсификации экономики, развития сферы промышленной переработки продукции, создания комфортных условий проживания населения.</w:t>
      </w:r>
    </w:p>
    <w:p w14:paraId="14EEF5FE" w14:textId="77777777" w:rsidR="001024EB" w:rsidRPr="00BC0E6B" w:rsidRDefault="001024EB" w:rsidP="00F3221E">
      <w:pPr>
        <w:widowControl w:val="0"/>
        <w:tabs>
          <w:tab w:val="left" w:pos="540"/>
        </w:tabs>
        <w:autoSpaceDE w:val="0"/>
        <w:autoSpaceDN w:val="0"/>
        <w:adjustRightInd w:val="0"/>
        <w:spacing w:after="0" w:line="264" w:lineRule="auto"/>
        <w:ind w:firstLine="709"/>
        <w:jc w:val="both"/>
        <w:rPr>
          <w:rFonts w:ascii="Times New Roman" w:eastAsia="Times New Roman" w:hAnsi="Times New Roman" w:cs="Times New Roman"/>
          <w:sz w:val="28"/>
          <w:szCs w:val="28"/>
          <w:rPrChange w:id="139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398" w:author="Усманова Наталья Рамилевна" w:date="2023-12-08T17:57:00Z">
            <w:rPr>
              <w:rFonts w:ascii="Times New Roman" w:eastAsia="Times New Roman" w:hAnsi="Times New Roman" w:cs="Times New Roman"/>
              <w:sz w:val="28"/>
              <w:szCs w:val="28"/>
              <w:highlight w:val="cyan"/>
            </w:rPr>
          </w:rPrChange>
        </w:rPr>
        <w:t>Нижневартовский район является одной из основных нефтегазовых провинций стратегически важного региона России – Ханты-Мансийского автономного округа – Югры, который, располагая крупнейшими в России и мире разведанными запасами нефти, обеспечивает энергетическую безопасность страны.</w:t>
      </w:r>
    </w:p>
    <w:p w14:paraId="2E5FD83B" w14:textId="77777777" w:rsidR="001024EB" w:rsidRPr="00BC0E6B" w:rsidRDefault="001024EB" w:rsidP="00F3221E">
      <w:pPr>
        <w:widowControl w:val="0"/>
        <w:tabs>
          <w:tab w:val="left" w:pos="540"/>
        </w:tabs>
        <w:autoSpaceDE w:val="0"/>
        <w:autoSpaceDN w:val="0"/>
        <w:adjustRightInd w:val="0"/>
        <w:spacing w:after="0" w:line="264" w:lineRule="auto"/>
        <w:ind w:firstLine="709"/>
        <w:jc w:val="both"/>
        <w:rPr>
          <w:rFonts w:ascii="Times New Roman" w:eastAsia="Times New Roman" w:hAnsi="Times New Roman" w:cs="Times New Roman"/>
          <w:sz w:val="28"/>
          <w:szCs w:val="28"/>
          <w:rPrChange w:id="1399"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00" w:author="Усманова Наталья Рамилевна" w:date="2023-12-08T17:57:00Z">
            <w:rPr>
              <w:rFonts w:ascii="Times New Roman" w:eastAsia="Times New Roman" w:hAnsi="Times New Roman" w:cs="Times New Roman"/>
              <w:sz w:val="28"/>
              <w:szCs w:val="28"/>
              <w:highlight w:val="cyan"/>
            </w:rPr>
          </w:rPrChange>
        </w:rPr>
        <w:t xml:space="preserve">Стратегия 2036 предполагает технологическое перевооружение существующих и создание новых производственных мощностей, прежде </w:t>
      </w:r>
      <w:r w:rsidRPr="00BC0E6B">
        <w:rPr>
          <w:rFonts w:ascii="Times New Roman" w:eastAsia="Times New Roman" w:hAnsi="Times New Roman" w:cs="Times New Roman"/>
          <w:sz w:val="28"/>
          <w:szCs w:val="28"/>
          <w:rPrChange w:id="1401" w:author="Усманова Наталья Рамилевна" w:date="2023-12-08T17:57:00Z">
            <w:rPr>
              <w:rFonts w:ascii="Times New Roman" w:eastAsia="Times New Roman" w:hAnsi="Times New Roman" w:cs="Times New Roman"/>
              <w:sz w:val="28"/>
              <w:szCs w:val="28"/>
              <w:highlight w:val="cyan"/>
            </w:rPr>
          </w:rPrChange>
        </w:rPr>
        <w:lastRenderedPageBreak/>
        <w:t>всего, в экономике низкоуглеродного и цифрового развития. В качестве движущей силы опережающего развития района рассматриваются поддержка малого и среднего предпринимательства, реализация инвестиционных проектов, развитие жилищно-коммунального хозяйства и транспортной инфраструктуры.</w:t>
      </w:r>
    </w:p>
    <w:p w14:paraId="2DF729CC"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1402" w:author="Усманова Наталья Рамилевна" w:date="2023-12-08T17:57:00Z">
            <w:rPr>
              <w:rFonts w:ascii="Times New Roman" w:eastAsia="Times New Roman" w:hAnsi="Times New Roman" w:cs="Times New Roman"/>
              <w:sz w:val="28"/>
              <w:szCs w:val="28"/>
              <w:highlight w:val="cyan"/>
            </w:rPr>
          </w:rPrChange>
        </w:rPr>
        <w:t>В основе работы по актуализации Стратегии - 2036 учтены следующие основные методологические подходы, используемые в Стратегии социально-экономического развития Ханты-Мансийского автономного округа - Югры до 2036 года с целевыми ориентирами до 2050 года:</w:t>
      </w:r>
    </w:p>
    <w:p w14:paraId="7E0B5331"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03"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04" w:author="Усманова Наталья Рамилевна" w:date="2023-12-08T17:57:00Z">
            <w:rPr>
              <w:rFonts w:ascii="Times New Roman" w:eastAsia="Times New Roman" w:hAnsi="Times New Roman" w:cs="Times New Roman"/>
              <w:sz w:val="28"/>
              <w:szCs w:val="28"/>
              <w:highlight w:val="cyan"/>
            </w:rPr>
          </w:rPrChange>
        </w:rPr>
        <w:t xml:space="preserve">концептуальные подходы формирования стратегических задач и ключевых направлений, подчиненных императиву выработки и внедрения инноваций в экономику Нижневартовского района; </w:t>
      </w:r>
    </w:p>
    <w:p w14:paraId="13838813"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0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06" w:author="Усманова Наталья Рамилевна" w:date="2023-12-08T17:57:00Z">
            <w:rPr>
              <w:rFonts w:ascii="Times New Roman" w:eastAsia="Times New Roman" w:hAnsi="Times New Roman" w:cs="Times New Roman"/>
              <w:sz w:val="28"/>
              <w:szCs w:val="28"/>
              <w:highlight w:val="cyan"/>
            </w:rPr>
          </w:rPrChange>
        </w:rPr>
        <w:t>методологические установки, нацеленные на поиск и развитие потенциала межотраслевого взаимодействия, внедрение и адаптацию лучших муниципальных практик стратегического управления районом;</w:t>
      </w:r>
    </w:p>
    <w:p w14:paraId="3807EB63"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0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08" w:author="Усманова Наталья Рамилевна" w:date="2023-12-08T17:57:00Z">
            <w:rPr>
              <w:rFonts w:ascii="Times New Roman" w:eastAsia="Times New Roman" w:hAnsi="Times New Roman" w:cs="Times New Roman"/>
              <w:sz w:val="28"/>
              <w:szCs w:val="28"/>
              <w:highlight w:val="cyan"/>
            </w:rPr>
          </w:rPrChange>
        </w:rPr>
        <w:t>сценарный подход к формированию целевых вариантов развития, призванных обеспечить достижение целевых показателей.</w:t>
      </w:r>
    </w:p>
    <w:p w14:paraId="22DE0E6E" w14:textId="77777777" w:rsidR="001024EB" w:rsidRPr="00BC0E6B" w:rsidRDefault="001024EB" w:rsidP="00F3221E">
      <w:pPr>
        <w:pStyle w:val="a3"/>
        <w:spacing w:after="0" w:line="264" w:lineRule="auto"/>
        <w:ind w:left="0" w:firstLine="709"/>
        <w:jc w:val="both"/>
        <w:rPr>
          <w:rFonts w:ascii="Times New Roman" w:eastAsia="Times New Roman" w:hAnsi="Times New Roman" w:cs="Times New Roman"/>
          <w:sz w:val="28"/>
          <w:szCs w:val="28"/>
          <w:rPrChange w:id="1409"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10" w:author="Усманова Наталья Рамилевна" w:date="2023-12-08T17:57:00Z">
            <w:rPr>
              <w:rFonts w:ascii="Times New Roman" w:eastAsia="Times New Roman" w:hAnsi="Times New Roman" w:cs="Times New Roman"/>
              <w:sz w:val="28"/>
              <w:szCs w:val="28"/>
              <w:highlight w:val="cyan"/>
            </w:rPr>
          </w:rPrChange>
        </w:rPr>
        <w:t>Ключевые идеи, которые легли в основу Стратегии 2036:</w:t>
      </w:r>
    </w:p>
    <w:p w14:paraId="3BDC6728"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11"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12" w:author="Усманова Наталья Рамилевна" w:date="2023-12-08T17:57:00Z">
            <w:rPr>
              <w:rFonts w:ascii="Times New Roman" w:eastAsia="Times New Roman" w:hAnsi="Times New Roman" w:cs="Times New Roman"/>
              <w:sz w:val="28"/>
              <w:szCs w:val="28"/>
              <w:highlight w:val="cyan"/>
            </w:rPr>
          </w:rPrChange>
        </w:rPr>
        <w:t>переход к системному инновационному развитию экономики района;</w:t>
      </w:r>
    </w:p>
    <w:p w14:paraId="116E312A"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13"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14" w:author="Усманова Наталья Рамилевна" w:date="2023-12-08T17:57:00Z">
            <w:rPr>
              <w:rFonts w:ascii="Times New Roman" w:eastAsia="Times New Roman" w:hAnsi="Times New Roman" w:cs="Times New Roman"/>
              <w:sz w:val="28"/>
              <w:szCs w:val="28"/>
              <w:highlight w:val="cyan"/>
            </w:rPr>
          </w:rPrChange>
        </w:rPr>
        <w:t>развитие человеческого потенциала;</w:t>
      </w:r>
    </w:p>
    <w:p w14:paraId="4B60E49C"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1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16" w:author="Усманова Наталья Рамилевна" w:date="2023-12-08T17:57:00Z">
            <w:rPr>
              <w:rFonts w:ascii="Times New Roman" w:eastAsia="Times New Roman" w:hAnsi="Times New Roman" w:cs="Times New Roman"/>
              <w:sz w:val="28"/>
              <w:szCs w:val="28"/>
              <w:highlight w:val="cyan"/>
            </w:rPr>
          </w:rPrChange>
        </w:rPr>
        <w:t>качественное улучшение условий жизнедеятельности в районе, поддержание и расширение сферы услуг;</w:t>
      </w:r>
    </w:p>
    <w:p w14:paraId="5F2F1208"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1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18" w:author="Усманова Наталья Рамилевна" w:date="2023-12-08T17:57:00Z">
            <w:rPr>
              <w:rFonts w:ascii="Times New Roman" w:eastAsia="Times New Roman" w:hAnsi="Times New Roman" w:cs="Times New Roman"/>
              <w:sz w:val="28"/>
              <w:szCs w:val="28"/>
              <w:highlight w:val="cyan"/>
            </w:rPr>
          </w:rPrChange>
        </w:rPr>
        <w:t>развитие малого и среднего предпринимательства;</w:t>
      </w:r>
    </w:p>
    <w:p w14:paraId="2BD3A32F" w14:textId="77777777" w:rsidR="001024EB" w:rsidRPr="00BC0E6B" w:rsidRDefault="001024EB" w:rsidP="00F3221E">
      <w:pPr>
        <w:pStyle w:val="a3"/>
        <w:numPr>
          <w:ilvl w:val="0"/>
          <w:numId w:val="37"/>
        </w:numPr>
        <w:spacing w:after="0" w:line="264" w:lineRule="auto"/>
        <w:ind w:left="0" w:firstLine="709"/>
        <w:jc w:val="both"/>
        <w:rPr>
          <w:rFonts w:ascii="Times New Roman" w:eastAsia="Times New Roman" w:hAnsi="Times New Roman" w:cs="Times New Roman"/>
          <w:sz w:val="28"/>
          <w:szCs w:val="28"/>
          <w:rPrChange w:id="1419"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420" w:author="Усманова Наталья Рамилевна" w:date="2023-12-08T17:57:00Z">
            <w:rPr>
              <w:rFonts w:ascii="Times New Roman" w:eastAsia="Times New Roman" w:hAnsi="Times New Roman" w:cs="Times New Roman"/>
              <w:sz w:val="28"/>
              <w:szCs w:val="28"/>
              <w:highlight w:val="cyan"/>
            </w:rPr>
          </w:rPrChange>
        </w:rPr>
        <w:t>формирование основ диверсифицированного экономического роста.</w:t>
      </w:r>
    </w:p>
    <w:p w14:paraId="71281996" w14:textId="77777777" w:rsidR="001024EB" w:rsidRPr="00BC0E6B" w:rsidRDefault="001024EB" w:rsidP="00F3221E">
      <w:pPr>
        <w:pStyle w:val="a3"/>
        <w:spacing w:after="0" w:line="264" w:lineRule="auto"/>
        <w:ind w:left="709"/>
        <w:jc w:val="both"/>
        <w:rPr>
          <w:rFonts w:ascii="Times New Roman" w:eastAsia="Times New Roman" w:hAnsi="Times New Roman" w:cs="Times New Roman"/>
          <w:sz w:val="28"/>
          <w:szCs w:val="28"/>
        </w:rPr>
      </w:pPr>
    </w:p>
    <w:p w14:paraId="2A6A95B1" w14:textId="77777777" w:rsidR="001024EB" w:rsidRPr="00BC0E6B" w:rsidRDefault="001024EB" w:rsidP="00F3221E">
      <w:pPr>
        <w:pStyle w:val="a3"/>
        <w:spacing w:after="0" w:line="264" w:lineRule="auto"/>
        <w:ind w:left="709"/>
        <w:jc w:val="both"/>
        <w:rPr>
          <w:rFonts w:ascii="Times New Roman" w:eastAsia="Times New Roman" w:hAnsi="Times New Roman" w:cs="Times New Roman"/>
          <w:sz w:val="24"/>
          <w:szCs w:val="24"/>
          <w:rPrChange w:id="1421" w:author="Усманова Наталья Рамилевна" w:date="2023-12-08T17:57:00Z">
            <w:rPr>
              <w:rFonts w:ascii="Times New Roman" w:eastAsia="Times New Roman" w:hAnsi="Times New Roman" w:cs="Times New Roman"/>
              <w:sz w:val="24"/>
              <w:szCs w:val="24"/>
            </w:rPr>
          </w:rPrChange>
        </w:rPr>
      </w:pPr>
    </w:p>
    <w:p w14:paraId="55FD6710" w14:textId="77777777" w:rsidR="001024EB" w:rsidRPr="00BC0E6B" w:rsidRDefault="001024EB" w:rsidP="00F3221E">
      <w:pPr>
        <w:spacing w:after="0" w:line="264" w:lineRule="auto"/>
        <w:rPr>
          <w:rFonts w:ascii="Times New Roman" w:hAnsi="Times New Roman" w:cs="Times New Roman"/>
          <w:rPrChange w:id="1422"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423" w:author="Усманова Наталья Рамилевна" w:date="2023-12-08T17:57:00Z">
            <w:rPr>
              <w:rFonts w:ascii="Times New Roman" w:hAnsi="Times New Roman" w:cs="Times New Roman"/>
            </w:rPr>
          </w:rPrChange>
        </w:rPr>
        <w:br w:type="page"/>
      </w:r>
    </w:p>
    <w:p w14:paraId="7567C0C1" w14:textId="77777777" w:rsidR="001024EB" w:rsidRPr="00BC0E6B" w:rsidRDefault="001024EB" w:rsidP="00F3221E">
      <w:pPr>
        <w:pStyle w:val="1"/>
        <w:spacing w:before="0" w:line="264" w:lineRule="auto"/>
        <w:ind w:firstLine="709"/>
        <w:jc w:val="both"/>
        <w:rPr>
          <w:rFonts w:eastAsia="Calibri"/>
          <w:sz w:val="28"/>
          <w:rPrChange w:id="1424" w:author="Усманова Наталья Рамилевна" w:date="2023-12-08T17:57:00Z">
            <w:rPr>
              <w:rFonts w:eastAsia="Calibri"/>
              <w:sz w:val="28"/>
            </w:rPr>
          </w:rPrChange>
        </w:rPr>
      </w:pPr>
      <w:bookmarkStart w:id="1425" w:name="_Toc152773787"/>
      <w:r w:rsidRPr="00BC0E6B">
        <w:rPr>
          <w:rFonts w:eastAsia="Calibri"/>
          <w:sz w:val="28"/>
          <w:rPrChange w:id="1426" w:author="Усманова Наталья Рамилевна" w:date="2023-12-08T17:57:00Z">
            <w:rPr>
              <w:rFonts w:eastAsia="Calibri"/>
              <w:sz w:val="28"/>
            </w:rPr>
          </w:rPrChange>
        </w:rPr>
        <w:lastRenderedPageBreak/>
        <w:t>1 Ключевые оценочные характеристики развития Нижневартовского района</w:t>
      </w:r>
      <w:bookmarkEnd w:id="1425"/>
    </w:p>
    <w:p w14:paraId="285A9431" w14:textId="77777777" w:rsidR="001024EB" w:rsidRPr="00BC0E6B" w:rsidRDefault="001024EB" w:rsidP="00F3221E">
      <w:pPr>
        <w:spacing w:after="0" w:line="264" w:lineRule="auto"/>
        <w:rPr>
          <w:rFonts w:ascii="Times New Roman" w:eastAsia="Calibri" w:hAnsi="Times New Roman" w:cs="Times New Roman"/>
          <w:sz w:val="28"/>
          <w:szCs w:val="28"/>
          <w:rPrChange w:id="1427" w:author="Усманова Наталья Рамилевна" w:date="2023-12-08T17:57:00Z">
            <w:rPr>
              <w:rFonts w:ascii="Times New Roman" w:eastAsia="Calibri" w:hAnsi="Times New Roman" w:cs="Times New Roman"/>
              <w:sz w:val="28"/>
              <w:szCs w:val="28"/>
            </w:rPr>
          </w:rPrChange>
        </w:rPr>
      </w:pPr>
    </w:p>
    <w:p w14:paraId="35F3DAD1" w14:textId="77777777" w:rsidR="001024EB" w:rsidRPr="00BC0E6B" w:rsidRDefault="001024EB" w:rsidP="00F3221E">
      <w:pPr>
        <w:pStyle w:val="2"/>
        <w:spacing w:before="0" w:line="264" w:lineRule="auto"/>
        <w:ind w:firstLine="709"/>
        <w:jc w:val="both"/>
        <w:rPr>
          <w:rFonts w:ascii="Times New Roman" w:eastAsia="Calibri" w:hAnsi="Times New Roman" w:cs="Times New Roman"/>
          <w:b/>
          <w:bCs/>
          <w:color w:val="auto"/>
          <w:rPrChange w:id="1428" w:author="Усманова Наталья Рамилевна" w:date="2023-12-08T17:57:00Z">
            <w:rPr>
              <w:rFonts w:ascii="Times New Roman" w:eastAsia="Calibri" w:hAnsi="Times New Roman" w:cs="Times New Roman"/>
              <w:b/>
              <w:bCs/>
              <w:color w:val="auto"/>
              <w:highlight w:val="cyan"/>
            </w:rPr>
          </w:rPrChange>
        </w:rPr>
      </w:pPr>
      <w:bookmarkStart w:id="1429" w:name="_Toc152773788"/>
      <w:r w:rsidRPr="00BC0E6B">
        <w:rPr>
          <w:rFonts w:ascii="Times New Roman" w:eastAsia="Calibri" w:hAnsi="Times New Roman" w:cs="Times New Roman"/>
          <w:b/>
          <w:bCs/>
          <w:color w:val="auto"/>
          <w:rPrChange w:id="1430" w:author="Усманова Наталья Рамилевна" w:date="2023-12-08T17:57:00Z">
            <w:rPr>
              <w:rFonts w:ascii="Times New Roman" w:eastAsia="Calibri" w:hAnsi="Times New Roman" w:cs="Times New Roman"/>
              <w:b/>
              <w:bCs/>
              <w:color w:val="auto"/>
              <w:highlight w:val="cyan"/>
            </w:rPr>
          </w:rPrChange>
        </w:rPr>
        <w:t>1.1 Анализ и оценка внешних и внутренних ограничений развития Нижневартовского района</w:t>
      </w:r>
      <w:bookmarkEnd w:id="1429"/>
    </w:p>
    <w:p w14:paraId="671E548C"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31"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32" w:author="Усманова Наталья Рамилевна" w:date="2023-12-08T17:57:00Z">
            <w:rPr>
              <w:rFonts w:ascii="Times New Roman" w:eastAsia="Calibri" w:hAnsi="Times New Roman" w:cs="Times New Roman"/>
              <w:sz w:val="28"/>
              <w:szCs w:val="28"/>
              <w:highlight w:val="cyan"/>
            </w:rPr>
          </w:rPrChange>
        </w:rPr>
        <w:t xml:space="preserve">1.1.1 На основе проведенного комплексного анализа направлений развития Нижневартовского района и сложившейся внешней среды функционирования территории представлены результаты </w:t>
      </w:r>
      <w:r w:rsidRPr="00BC0E6B">
        <w:rPr>
          <w:rFonts w:ascii="Times New Roman" w:eastAsia="Calibri" w:hAnsi="Times New Roman" w:cs="Times New Roman"/>
          <w:sz w:val="28"/>
          <w:szCs w:val="28"/>
          <w:lang w:val="en-US"/>
          <w:rPrChange w:id="1433" w:author="Усманова Наталья Рамилевна" w:date="2023-12-08T17:57:00Z">
            <w:rPr>
              <w:rFonts w:ascii="Times New Roman" w:eastAsia="Calibri" w:hAnsi="Times New Roman" w:cs="Times New Roman"/>
              <w:sz w:val="28"/>
              <w:szCs w:val="28"/>
              <w:highlight w:val="cyan"/>
              <w:lang w:val="en-US"/>
            </w:rPr>
          </w:rPrChange>
        </w:rPr>
        <w:t>PEST</w:t>
      </w:r>
      <w:r w:rsidRPr="00BC0E6B">
        <w:rPr>
          <w:rFonts w:ascii="Times New Roman" w:eastAsia="Calibri" w:hAnsi="Times New Roman" w:cs="Times New Roman"/>
          <w:sz w:val="28"/>
          <w:szCs w:val="28"/>
          <w:rPrChange w:id="1434" w:author="Усманова Наталья Рамилевна" w:date="2023-12-08T17:57:00Z">
            <w:rPr>
              <w:rFonts w:ascii="Times New Roman" w:eastAsia="Calibri" w:hAnsi="Times New Roman" w:cs="Times New Roman"/>
              <w:sz w:val="28"/>
              <w:szCs w:val="28"/>
              <w:highlight w:val="cyan"/>
            </w:rPr>
          </w:rPrChange>
        </w:rPr>
        <w:t xml:space="preserve"> – анализа.</w:t>
      </w:r>
    </w:p>
    <w:p w14:paraId="119E69C9"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35"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36" w:author="Усманова Наталья Рамилевна" w:date="2023-12-08T17:57:00Z">
            <w:rPr>
              <w:rFonts w:ascii="Times New Roman" w:eastAsia="Calibri" w:hAnsi="Times New Roman" w:cs="Times New Roman"/>
              <w:b/>
              <w:sz w:val="28"/>
              <w:szCs w:val="28"/>
              <w:highlight w:val="cyan"/>
            </w:rPr>
          </w:rPrChange>
        </w:rPr>
        <w:t>Политические факторы</w:t>
      </w:r>
    </w:p>
    <w:p w14:paraId="054CFF37"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37"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38" w:author="Усманова Наталья Рамилевна" w:date="2023-12-08T17:57:00Z">
            <w:rPr>
              <w:rFonts w:ascii="Times New Roman" w:eastAsia="Calibri" w:hAnsi="Times New Roman" w:cs="Times New Roman"/>
              <w:bCs/>
              <w:sz w:val="28"/>
              <w:szCs w:val="28"/>
              <w:highlight w:val="cyan"/>
            </w:rPr>
          </w:rPrChange>
        </w:rPr>
        <w:t>Внешняя среда: напряженная геополитическая ситуация, сохранение действия экономических санкций со стороны отдельных стран в отношении российской экономики; необходимость импортозамещения по критическим технологиям и оборудованию для нефтедобывающей и обрабатывающей отраслей; разработка, утверждение и реализация стратегических документов РФ, УрФО, ХМАО – Югры.</w:t>
      </w:r>
    </w:p>
    <w:p w14:paraId="75E7A77C"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39"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40" w:author="Усманова Наталья Рамилевна" w:date="2023-12-08T17:57:00Z">
            <w:rPr>
              <w:rFonts w:ascii="Times New Roman" w:eastAsia="Calibri" w:hAnsi="Times New Roman" w:cs="Times New Roman"/>
              <w:bCs/>
              <w:sz w:val="28"/>
              <w:szCs w:val="28"/>
              <w:highlight w:val="cyan"/>
            </w:rPr>
          </w:rPrChange>
        </w:rPr>
        <w:t>Внутренняя среда:</w:t>
      </w:r>
      <w:r w:rsidRPr="00BC0E6B">
        <w:rPr>
          <w:rFonts w:ascii="Times New Roman" w:hAnsi="Times New Roman" w:cs="Times New Roman"/>
          <w:sz w:val="28"/>
          <w:szCs w:val="28"/>
          <w:rPrChange w:id="1441"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bCs/>
          <w:sz w:val="28"/>
          <w:szCs w:val="28"/>
          <w:rPrChange w:id="1442" w:author="Усманова Наталья Рамилевна" w:date="2023-12-08T17:57:00Z">
            <w:rPr>
              <w:rFonts w:ascii="Times New Roman" w:eastAsia="Calibri" w:hAnsi="Times New Roman" w:cs="Times New Roman"/>
              <w:bCs/>
              <w:sz w:val="28"/>
              <w:szCs w:val="28"/>
              <w:highlight w:val="cyan"/>
            </w:rPr>
          </w:rPrChange>
        </w:rPr>
        <w:t>социально-общественная стабильность; межэтническая и межрелигиозная стабильность; развитие взаимодействия с институтами гражданского общества; налаживание партнерских контактов межмуниципальных, межрегиональных и зарубежными странами.</w:t>
      </w:r>
    </w:p>
    <w:p w14:paraId="53113D53"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43"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44" w:author="Усманова Наталья Рамилевна" w:date="2023-12-08T17:57:00Z">
            <w:rPr>
              <w:rFonts w:ascii="Times New Roman" w:eastAsia="Calibri" w:hAnsi="Times New Roman" w:cs="Times New Roman"/>
              <w:b/>
              <w:sz w:val="28"/>
              <w:szCs w:val="28"/>
              <w:highlight w:val="cyan"/>
            </w:rPr>
          </w:rPrChange>
        </w:rPr>
        <w:t>Экономические факторы</w:t>
      </w:r>
    </w:p>
    <w:p w14:paraId="576A8DF7"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45"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46" w:author="Усманова Наталья Рамилевна" w:date="2023-12-08T17:57:00Z">
            <w:rPr>
              <w:rFonts w:ascii="Times New Roman" w:eastAsia="Calibri" w:hAnsi="Times New Roman" w:cs="Times New Roman"/>
              <w:bCs/>
              <w:sz w:val="28"/>
              <w:szCs w:val="28"/>
              <w:highlight w:val="cyan"/>
            </w:rPr>
          </w:rPrChange>
        </w:rPr>
        <w:t>Внешняя среда: нестабильность внешней экономической среды, дестабилизация мировой экономики, кризисное состояние крупнейших экономик Европы, США за счет санкционного давление на РФ в ключевых отраслях экономики; развитие «зеленой» экономики, применения экономически эффективных и экологически чистых технологий, позволяющих снизить негативное воздействие на окружающую среду и способствующих энергетической безопасности; изменение ключевой ставки Банка России; реализация приоритетных проектов Российской Федерации.</w:t>
      </w:r>
    </w:p>
    <w:p w14:paraId="2DD51D64"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47"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48" w:author="Усманова Наталья Рамилевна" w:date="2023-12-08T17:57:00Z">
            <w:rPr>
              <w:rFonts w:ascii="Times New Roman" w:eastAsia="Calibri" w:hAnsi="Times New Roman" w:cs="Times New Roman"/>
              <w:bCs/>
              <w:sz w:val="28"/>
              <w:szCs w:val="28"/>
              <w:highlight w:val="cyan"/>
            </w:rPr>
          </w:rPrChange>
        </w:rPr>
        <w:t xml:space="preserve">Внутренняя среда: реализация муниципальных программ на территории муниципального образования; наличие человеческого потенциала, обладающего опытом трудовой деятельности и жизни в сложных климатических условиях; низкий уровень диверсификации экономики (высокая доля добычи, недостаточная доля обработки, наукоемких и высокотехнологичных секторов и т.д.); суровые природно-климатические условия, предопределяющие высокие издержки производства, ограничивающие возможности внешнего и внутреннего импортозамещения, особенно в сфере АПК; удаленность сельских поселений от железнодорожных межрегиональных транспортных магистралей; смена партнеров, поставляющих комплектующие во все отрасли экономики, заключение новых </w:t>
      </w:r>
      <w:r w:rsidRPr="00BC0E6B">
        <w:rPr>
          <w:rFonts w:ascii="Times New Roman" w:eastAsia="Calibri" w:hAnsi="Times New Roman" w:cs="Times New Roman"/>
          <w:bCs/>
          <w:sz w:val="28"/>
          <w:szCs w:val="28"/>
          <w:rPrChange w:id="1449" w:author="Усманова Наталья Рамилевна" w:date="2023-12-08T17:57:00Z">
            <w:rPr>
              <w:rFonts w:ascii="Times New Roman" w:eastAsia="Calibri" w:hAnsi="Times New Roman" w:cs="Times New Roman"/>
              <w:bCs/>
              <w:sz w:val="28"/>
              <w:szCs w:val="28"/>
              <w:highlight w:val="cyan"/>
            </w:rPr>
          </w:rPrChange>
        </w:rPr>
        <w:lastRenderedPageBreak/>
        <w:t>контрактов с ответственными организациями, работающими по импортозамещению.</w:t>
      </w:r>
    </w:p>
    <w:p w14:paraId="63D544F1"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50"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51" w:author="Усманова Наталья Рамилевна" w:date="2023-12-08T17:57:00Z">
            <w:rPr>
              <w:rFonts w:ascii="Times New Roman" w:eastAsia="Calibri" w:hAnsi="Times New Roman" w:cs="Times New Roman"/>
              <w:b/>
              <w:sz w:val="28"/>
              <w:szCs w:val="28"/>
              <w:highlight w:val="cyan"/>
            </w:rPr>
          </w:rPrChange>
        </w:rPr>
        <w:t>Социальные факторы</w:t>
      </w:r>
    </w:p>
    <w:p w14:paraId="07C2B390"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52"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53" w:author="Усманова Наталья Рамилевна" w:date="2023-12-08T17:57:00Z">
            <w:rPr>
              <w:rFonts w:ascii="Times New Roman" w:eastAsia="Calibri" w:hAnsi="Times New Roman" w:cs="Times New Roman"/>
              <w:bCs/>
              <w:sz w:val="28"/>
              <w:szCs w:val="28"/>
              <w:highlight w:val="cyan"/>
            </w:rPr>
          </w:rPrChange>
        </w:rPr>
        <w:t>Внешняя среда: размывание традиционных российских духовно-нравственных ценностей и ослабление единства многонационального народа России путем внешней культурной и информационной экспансии.</w:t>
      </w:r>
    </w:p>
    <w:p w14:paraId="536F3EE7"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54"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55" w:author="Усманова Наталья Рамилевна" w:date="2023-12-08T17:57:00Z">
            <w:rPr>
              <w:rFonts w:ascii="Times New Roman" w:eastAsia="Calibri" w:hAnsi="Times New Roman" w:cs="Times New Roman"/>
              <w:bCs/>
              <w:sz w:val="28"/>
              <w:szCs w:val="28"/>
              <w:highlight w:val="cyan"/>
            </w:rPr>
          </w:rPrChange>
        </w:rPr>
        <w:t>Внутренняя среда: дефицит высококвалифицированных кадров; недостаточное продвижение туристического потенциала района;</w:t>
      </w:r>
    </w:p>
    <w:p w14:paraId="6DCD0878"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56"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57" w:author="Усманова Наталья Рамилевна" w:date="2023-12-08T17:57:00Z">
            <w:rPr>
              <w:rFonts w:ascii="Times New Roman" w:eastAsia="Calibri" w:hAnsi="Times New Roman" w:cs="Times New Roman"/>
              <w:b/>
              <w:sz w:val="28"/>
              <w:szCs w:val="28"/>
              <w:highlight w:val="cyan"/>
            </w:rPr>
          </w:rPrChange>
        </w:rPr>
        <w:t>Технологические факторы</w:t>
      </w:r>
    </w:p>
    <w:p w14:paraId="6DCADAA7"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1458"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1459" w:author="Усманова Наталья Рамилевна" w:date="2023-12-08T17:57:00Z">
            <w:rPr>
              <w:rFonts w:ascii="Times New Roman" w:eastAsia="Calibri" w:hAnsi="Times New Roman" w:cs="Times New Roman"/>
              <w:bCs/>
              <w:sz w:val="28"/>
              <w:szCs w:val="28"/>
              <w:highlight w:val="cyan"/>
            </w:rPr>
          </w:rPrChange>
        </w:rPr>
        <w:t>Внешняя среда:</w:t>
      </w:r>
      <w:r w:rsidRPr="00BC0E6B">
        <w:rPr>
          <w:rFonts w:ascii="Times New Roman" w:hAnsi="Times New Roman" w:cs="Times New Roman"/>
          <w:sz w:val="28"/>
          <w:szCs w:val="28"/>
          <w:rPrChange w:id="1460"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bCs/>
          <w:sz w:val="28"/>
          <w:szCs w:val="28"/>
          <w:rPrChange w:id="1461" w:author="Усманова Наталья Рамилевна" w:date="2023-12-08T17:57:00Z">
            <w:rPr>
              <w:rFonts w:ascii="Times New Roman" w:eastAsia="Calibri" w:hAnsi="Times New Roman" w:cs="Times New Roman"/>
              <w:bCs/>
              <w:sz w:val="28"/>
              <w:szCs w:val="28"/>
              <w:highlight w:val="cyan"/>
            </w:rPr>
          </w:rPrChange>
        </w:rPr>
        <w:t>низкие темпы импортозамещения по производству оборудования и аппаратуры, усиление акцента на интеллектуальные решения; формирование экономики знаний и рост значимости инноваций как основы устойчивого экономического развития; развитие новых технологий – цифровых, биотехнологий и энерго- и ресурсосбережений; необходимость расширения использования возобновляемых и альтернативных источников энергии, за счет новых экономически эффективных и экологически чистых технологий.</w:t>
      </w:r>
    </w:p>
    <w:p w14:paraId="1A332AA3"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6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bCs/>
          <w:sz w:val="28"/>
          <w:szCs w:val="28"/>
          <w:rPrChange w:id="1463" w:author="Усманова Наталья Рамилевна" w:date="2023-12-08T17:57:00Z">
            <w:rPr>
              <w:rFonts w:ascii="Times New Roman" w:eastAsia="Calibri" w:hAnsi="Times New Roman" w:cs="Times New Roman"/>
              <w:bCs/>
              <w:sz w:val="28"/>
              <w:szCs w:val="28"/>
              <w:highlight w:val="cyan"/>
            </w:rPr>
          </w:rPrChange>
        </w:rPr>
        <w:t>Внутренняя среда: недостаточный уровень цифровизации; повышение информационной доступности администраций городских и сельских поселений района; низкий уровень инновационной активности хозяйствующих субъектов в отраслях экономики (производственные инновации).</w:t>
      </w:r>
    </w:p>
    <w:p w14:paraId="37F76D55"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64"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65" w:author="Усманова Наталья Рамилевна" w:date="2023-12-08T17:57:00Z">
            <w:rPr>
              <w:rFonts w:ascii="Times New Roman" w:eastAsia="Calibri" w:hAnsi="Times New Roman" w:cs="Times New Roman"/>
              <w:sz w:val="28"/>
              <w:szCs w:val="28"/>
              <w:highlight w:val="cyan"/>
            </w:rPr>
          </w:rPrChange>
        </w:rPr>
        <w:t xml:space="preserve">1.1.2 На основе проведенного анализа внешних и внутренних рисков развития представлены результаты по методу </w:t>
      </w:r>
      <w:r w:rsidRPr="00BC0E6B">
        <w:rPr>
          <w:rFonts w:ascii="Times New Roman" w:eastAsia="Calibri" w:hAnsi="Times New Roman" w:cs="Times New Roman"/>
          <w:sz w:val="28"/>
          <w:szCs w:val="28"/>
          <w:lang w:val="en-US"/>
          <w:rPrChange w:id="1466" w:author="Усманова Наталья Рамилевна" w:date="2023-12-08T17:57:00Z">
            <w:rPr>
              <w:rFonts w:ascii="Times New Roman" w:eastAsia="Calibri" w:hAnsi="Times New Roman" w:cs="Times New Roman"/>
              <w:sz w:val="28"/>
              <w:szCs w:val="28"/>
              <w:highlight w:val="cyan"/>
              <w:lang w:val="en-US"/>
            </w:rPr>
          </w:rPrChange>
        </w:rPr>
        <w:t>SWOT</w:t>
      </w:r>
      <w:r w:rsidRPr="00BC0E6B">
        <w:rPr>
          <w:rFonts w:ascii="Times New Roman" w:eastAsia="Calibri" w:hAnsi="Times New Roman" w:cs="Times New Roman"/>
          <w:sz w:val="28"/>
          <w:szCs w:val="28"/>
          <w:rPrChange w:id="1467" w:author="Усманова Наталья Рамилевна" w:date="2023-12-08T17:57:00Z">
            <w:rPr>
              <w:rFonts w:ascii="Times New Roman" w:eastAsia="Calibri" w:hAnsi="Times New Roman" w:cs="Times New Roman"/>
              <w:sz w:val="28"/>
              <w:szCs w:val="28"/>
              <w:highlight w:val="cyan"/>
            </w:rPr>
          </w:rPrChange>
        </w:rPr>
        <w:t xml:space="preserve"> – анализа:</w:t>
      </w:r>
    </w:p>
    <w:p w14:paraId="2A2A1F9C" w14:textId="77777777" w:rsidR="001024EB" w:rsidRPr="00BC0E6B" w:rsidRDefault="001024EB" w:rsidP="00F3221E">
      <w:pPr>
        <w:pStyle w:val="a3"/>
        <w:tabs>
          <w:tab w:val="left" w:pos="1134"/>
        </w:tabs>
        <w:spacing w:after="0" w:line="264" w:lineRule="auto"/>
        <w:ind w:left="0" w:firstLine="709"/>
        <w:jc w:val="both"/>
        <w:rPr>
          <w:rFonts w:ascii="Times New Roman" w:eastAsia="Calibri" w:hAnsi="Times New Roman" w:cs="Times New Roman"/>
          <w:sz w:val="28"/>
          <w:szCs w:val="28"/>
          <w:rPrChange w:id="146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i/>
          <w:sz w:val="28"/>
          <w:szCs w:val="28"/>
          <w:rPrChange w:id="1469" w:author="Усманова Наталья Рамилевна" w:date="2023-12-08T17:57:00Z">
            <w:rPr>
              <w:rFonts w:ascii="Times New Roman" w:eastAsia="Calibri" w:hAnsi="Times New Roman" w:cs="Times New Roman"/>
              <w:i/>
              <w:sz w:val="28"/>
              <w:szCs w:val="28"/>
              <w:highlight w:val="cyan"/>
            </w:rPr>
          </w:rPrChange>
        </w:rPr>
        <w:t>Формирование конкурентных преимуществ отрасли на внутреннем и внешнем рынках, в том числе в результате анализа состояния конкуренции внутри отрасли на социально-экономическое развитие</w:t>
      </w:r>
      <w:r w:rsidRPr="00BC0E6B">
        <w:rPr>
          <w:rFonts w:ascii="Times New Roman" w:eastAsia="Calibri" w:hAnsi="Times New Roman" w:cs="Times New Roman"/>
          <w:sz w:val="28"/>
          <w:szCs w:val="28"/>
          <w:rPrChange w:id="1470" w:author="Усманова Наталья Рамилевна" w:date="2023-12-08T17:57:00Z">
            <w:rPr>
              <w:rFonts w:ascii="Times New Roman" w:eastAsia="Calibri" w:hAnsi="Times New Roman" w:cs="Times New Roman"/>
              <w:sz w:val="28"/>
              <w:szCs w:val="28"/>
              <w:highlight w:val="cyan"/>
            </w:rPr>
          </w:rPrChange>
        </w:rPr>
        <w:t>.</w:t>
      </w:r>
    </w:p>
    <w:p w14:paraId="2D0B7352" w14:textId="77777777" w:rsidR="001024EB" w:rsidRPr="00BC0E6B" w:rsidRDefault="001024EB" w:rsidP="00F3221E">
      <w:pPr>
        <w:pStyle w:val="a3"/>
        <w:tabs>
          <w:tab w:val="left" w:pos="1134"/>
        </w:tabs>
        <w:spacing w:after="0" w:line="264" w:lineRule="auto"/>
        <w:ind w:left="0" w:firstLine="709"/>
        <w:jc w:val="both"/>
        <w:rPr>
          <w:rFonts w:ascii="Times New Roman" w:eastAsia="Calibri" w:hAnsi="Times New Roman" w:cs="Times New Roman"/>
          <w:b/>
          <w:sz w:val="28"/>
          <w:szCs w:val="28"/>
          <w:rPrChange w:id="1471"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72" w:author="Усманова Наталья Рамилевна" w:date="2023-12-08T17:57:00Z">
            <w:rPr>
              <w:rFonts w:ascii="Times New Roman" w:eastAsia="Calibri" w:hAnsi="Times New Roman" w:cs="Times New Roman"/>
              <w:b/>
              <w:sz w:val="28"/>
              <w:szCs w:val="28"/>
              <w:highlight w:val="cyan"/>
            </w:rPr>
          </w:rPrChange>
        </w:rPr>
        <w:t>Внутренние факторы</w:t>
      </w:r>
    </w:p>
    <w:p w14:paraId="2B53EDDA" w14:textId="77777777" w:rsidR="001024EB" w:rsidRPr="00BC0E6B" w:rsidRDefault="001024EB" w:rsidP="00F3221E">
      <w:pPr>
        <w:pStyle w:val="a3"/>
        <w:tabs>
          <w:tab w:val="left" w:pos="1134"/>
        </w:tabs>
        <w:spacing w:after="0" w:line="264" w:lineRule="auto"/>
        <w:ind w:left="0" w:firstLine="709"/>
        <w:jc w:val="both"/>
        <w:rPr>
          <w:rFonts w:ascii="Times New Roman" w:eastAsia="Calibri" w:hAnsi="Times New Roman" w:cs="Times New Roman"/>
          <w:sz w:val="28"/>
          <w:szCs w:val="28"/>
          <w:rPrChange w:id="1473"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74" w:author="Усманова Наталья Рамилевна" w:date="2023-12-08T17:57:00Z">
            <w:rPr>
              <w:rFonts w:ascii="Times New Roman" w:eastAsia="Calibri" w:hAnsi="Times New Roman" w:cs="Times New Roman"/>
              <w:sz w:val="28"/>
              <w:szCs w:val="28"/>
              <w:highlight w:val="cyan"/>
            </w:rPr>
          </w:rPrChange>
        </w:rPr>
        <w:t>Сильные стороны: высокая обеспеченность природными ресурсами (значительные запасы нефти, газа, леса, гидроэнергоресурсов); эффективно функционирующая региональная исполнительная власть, конструктивно работающая с основными субъектами экономической деятельности; реализация программ по замене ветхих коммунальных сетей на новые с применением полимеров; замена воздушных линий электропередач, проходящих по жилым кварталам поселений, на подземные кабельные линии; применение технологий использования попутного газа в газотурбинных и газопоршневых электростанций; наличие опыта ведения сельского хозяйства: разведение и содержание крупного рогатого скота фермерскими хозяйствами; переработка дикоросов.</w:t>
      </w:r>
    </w:p>
    <w:p w14:paraId="4DD88E99"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75"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76" w:author="Усманова Наталья Рамилевна" w:date="2023-12-08T17:57:00Z">
            <w:rPr>
              <w:rFonts w:ascii="Times New Roman" w:eastAsia="Calibri" w:hAnsi="Times New Roman" w:cs="Times New Roman"/>
              <w:sz w:val="28"/>
              <w:szCs w:val="28"/>
              <w:highlight w:val="cyan"/>
            </w:rPr>
          </w:rPrChange>
        </w:rPr>
        <w:t xml:space="preserve">Слабые стороны: сезонное функционирование транспортных магистралей; изолированность отдельных поселений от централизованной </w:t>
      </w:r>
      <w:r w:rsidRPr="00BC0E6B">
        <w:rPr>
          <w:rFonts w:ascii="Times New Roman" w:eastAsia="Calibri" w:hAnsi="Times New Roman" w:cs="Times New Roman"/>
          <w:sz w:val="28"/>
          <w:szCs w:val="28"/>
          <w:rPrChange w:id="1477" w:author="Усманова Наталья Рамилевна" w:date="2023-12-08T17:57:00Z">
            <w:rPr>
              <w:rFonts w:ascii="Times New Roman" w:eastAsia="Calibri" w:hAnsi="Times New Roman" w:cs="Times New Roman"/>
              <w:sz w:val="28"/>
              <w:szCs w:val="28"/>
              <w:highlight w:val="cyan"/>
            </w:rPr>
          </w:rPrChange>
        </w:rPr>
        <w:lastRenderedPageBreak/>
        <w:t>энергосистемы; значительный износ объектов электроэнергетики; зависимость муниципальных бюджетов городских и сельских поселений от межбюджетных трансфертов; низкая доступность долгосрочных финансовых ресурсов; низкая степень диверсификации экономики сельских поселениях района; неэффективное использование промышленных территорий, входящих в границы населенных пунктов.</w:t>
      </w:r>
    </w:p>
    <w:p w14:paraId="07E36B96"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78"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79" w:author="Усманова Наталья Рамилевна" w:date="2023-12-08T17:57:00Z">
            <w:rPr>
              <w:rFonts w:ascii="Times New Roman" w:eastAsia="Calibri" w:hAnsi="Times New Roman" w:cs="Times New Roman"/>
              <w:b/>
              <w:sz w:val="28"/>
              <w:szCs w:val="28"/>
              <w:highlight w:val="cyan"/>
            </w:rPr>
          </w:rPrChange>
        </w:rPr>
        <w:t>Внешние факторы</w:t>
      </w:r>
    </w:p>
    <w:p w14:paraId="3AA31177"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8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81" w:author="Усманова Наталья Рамилевна" w:date="2023-12-08T17:57:00Z">
            <w:rPr>
              <w:rFonts w:ascii="Times New Roman" w:eastAsia="Calibri" w:hAnsi="Times New Roman" w:cs="Times New Roman"/>
              <w:sz w:val="28"/>
              <w:szCs w:val="28"/>
              <w:highlight w:val="cyan"/>
            </w:rPr>
          </w:rPrChange>
        </w:rPr>
        <w:t>Возможности: возможность использования опыта разведения осетровых рыб; наличие инвестиционных площадок в городских и сельских поселениях района для промышленной переработки дикоросов, рыбы, мяса; наличие действующих сельскохозяйственных предприятий по формированию эко-ферм с развитием этнотуризма (разведение домашних птиц, животных, с рестораном и зоной отдыха).</w:t>
      </w:r>
    </w:p>
    <w:p w14:paraId="1CE1D002"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8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83" w:author="Усманова Наталья Рамилевна" w:date="2023-12-08T17:57:00Z">
            <w:rPr>
              <w:rFonts w:ascii="Times New Roman" w:eastAsia="Calibri" w:hAnsi="Times New Roman" w:cs="Times New Roman"/>
              <w:sz w:val="28"/>
              <w:szCs w:val="28"/>
              <w:highlight w:val="cyan"/>
            </w:rPr>
          </w:rPrChange>
        </w:rPr>
        <w:t>Угрозы: политическая нестабильность в мире; экстремальные природно-климатические условия, обусловливающие ограниченные возможности производства и удорожание затрат в капитальном строительстве; усиление глобальной конкуренции, в том числе на рынках капиталов, технологий и рабочей силы; отставание в развитии новых инновационных технологий; интегральные риски (экологический, экономический, финансовый, управленческий, криминальный).</w:t>
      </w:r>
    </w:p>
    <w:p w14:paraId="1DF5A509" w14:textId="77777777" w:rsidR="001024EB" w:rsidRPr="00BC0E6B" w:rsidRDefault="001024EB" w:rsidP="00F3221E">
      <w:pPr>
        <w:spacing w:after="0" w:line="264" w:lineRule="auto"/>
        <w:ind w:firstLine="709"/>
        <w:jc w:val="both"/>
        <w:rPr>
          <w:rFonts w:ascii="Times New Roman" w:eastAsia="Calibri" w:hAnsi="Times New Roman" w:cs="Times New Roman"/>
          <w:i/>
          <w:sz w:val="28"/>
          <w:szCs w:val="28"/>
          <w:rPrChange w:id="1484" w:author="Усманова Наталья Рамилевна" w:date="2023-12-08T17:57:00Z">
            <w:rPr>
              <w:rFonts w:ascii="Times New Roman" w:eastAsia="Calibri" w:hAnsi="Times New Roman" w:cs="Times New Roman"/>
              <w:i/>
              <w:sz w:val="28"/>
              <w:szCs w:val="28"/>
              <w:highlight w:val="cyan"/>
            </w:rPr>
          </w:rPrChange>
        </w:rPr>
      </w:pPr>
      <w:r w:rsidRPr="00BC0E6B">
        <w:rPr>
          <w:rFonts w:ascii="Times New Roman" w:eastAsia="Calibri" w:hAnsi="Times New Roman" w:cs="Times New Roman"/>
          <w:i/>
          <w:sz w:val="28"/>
          <w:szCs w:val="28"/>
          <w:rPrChange w:id="1485" w:author="Усманова Наталья Рамилевна" w:date="2023-12-08T17:57:00Z">
            <w:rPr>
              <w:rFonts w:ascii="Times New Roman" w:eastAsia="Calibri" w:hAnsi="Times New Roman" w:cs="Times New Roman"/>
              <w:i/>
              <w:sz w:val="28"/>
              <w:szCs w:val="28"/>
              <w:highlight w:val="cyan"/>
            </w:rPr>
          </w:rPrChange>
        </w:rPr>
        <w:t>Развитие сопоставимых базовых условий жизни, обеспечивающих равенство стартовых возможностей и шансов для большинства граждан, включая меры по сокращению социально-экономической дифференциации развития населенных пунктов.</w:t>
      </w:r>
    </w:p>
    <w:p w14:paraId="73C9089B"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86"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87" w:author="Усманова Наталья Рамилевна" w:date="2023-12-08T17:57:00Z">
            <w:rPr>
              <w:rFonts w:ascii="Times New Roman" w:eastAsia="Calibri" w:hAnsi="Times New Roman" w:cs="Times New Roman"/>
              <w:b/>
              <w:sz w:val="28"/>
              <w:szCs w:val="28"/>
              <w:highlight w:val="cyan"/>
            </w:rPr>
          </w:rPrChange>
        </w:rPr>
        <w:t xml:space="preserve">Внутренние факторы </w:t>
      </w:r>
    </w:p>
    <w:p w14:paraId="025C274F"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8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89" w:author="Усманова Наталья Рамилевна" w:date="2023-12-08T17:57:00Z">
            <w:rPr>
              <w:rFonts w:ascii="Times New Roman" w:eastAsia="Calibri" w:hAnsi="Times New Roman" w:cs="Times New Roman"/>
              <w:sz w:val="28"/>
              <w:szCs w:val="28"/>
              <w:highlight w:val="cyan"/>
            </w:rPr>
          </w:rPrChange>
        </w:rPr>
        <w:t>Сильные стороны: наличие трудовых ресурсов; благоприятные социальные условия для демографической ситуации; богатый культурный потенциал (традиции коренных малочисленных народов севера); обеспечение обучения всех учащихся в одну смену; полная обеспеченность детей местами в дошкольных организациях; безопасные условия образовательного процесса в 100% образовательных учреждениях; развитая социальная инфраструктура: объекты культуры, спорта, музеи.</w:t>
      </w:r>
    </w:p>
    <w:p w14:paraId="245CC510"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49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491" w:author="Усманова Наталья Рамилевна" w:date="2023-12-08T17:57:00Z">
            <w:rPr>
              <w:rFonts w:ascii="Times New Roman" w:eastAsia="Calibri" w:hAnsi="Times New Roman" w:cs="Times New Roman"/>
              <w:sz w:val="28"/>
              <w:szCs w:val="28"/>
              <w:highlight w:val="cyan"/>
            </w:rPr>
          </w:rPrChange>
        </w:rPr>
        <w:t>Слабые стороны: отток молодежи</w:t>
      </w:r>
      <w:r w:rsidR="00B41E7C" w:rsidRPr="00BC0E6B">
        <w:rPr>
          <w:rFonts w:ascii="Times New Roman" w:eastAsia="Calibri" w:hAnsi="Times New Roman" w:cs="Times New Roman"/>
          <w:sz w:val="28"/>
          <w:szCs w:val="28"/>
          <w:rPrChange w:id="1492" w:author="Усманова Наталья Рамилевна" w:date="2023-12-08T17:57:00Z">
            <w:rPr>
              <w:rFonts w:ascii="Times New Roman" w:eastAsia="Calibri" w:hAnsi="Times New Roman" w:cs="Times New Roman"/>
              <w:sz w:val="28"/>
              <w:szCs w:val="28"/>
              <w:highlight w:val="cyan"/>
            </w:rPr>
          </w:rPrChange>
        </w:rPr>
        <w:t xml:space="preserve"> для </w:t>
      </w:r>
      <w:r w:rsidRPr="00BC0E6B">
        <w:rPr>
          <w:rFonts w:ascii="Times New Roman" w:eastAsia="Calibri" w:hAnsi="Times New Roman" w:cs="Times New Roman"/>
          <w:sz w:val="28"/>
          <w:szCs w:val="28"/>
          <w:rPrChange w:id="1493" w:author="Усманова Наталья Рамилевна" w:date="2023-12-08T17:57:00Z">
            <w:rPr>
              <w:rFonts w:ascii="Times New Roman" w:eastAsia="Calibri" w:hAnsi="Times New Roman" w:cs="Times New Roman"/>
              <w:sz w:val="28"/>
              <w:szCs w:val="28"/>
              <w:highlight w:val="cyan"/>
            </w:rPr>
          </w:rPrChange>
        </w:rPr>
        <w:t>получ</w:t>
      </w:r>
      <w:r w:rsidR="00B41E7C" w:rsidRPr="00BC0E6B">
        <w:rPr>
          <w:rFonts w:ascii="Times New Roman" w:eastAsia="Calibri" w:hAnsi="Times New Roman" w:cs="Times New Roman"/>
          <w:sz w:val="28"/>
          <w:szCs w:val="28"/>
          <w:rPrChange w:id="1494" w:author="Усманова Наталья Рамилевна" w:date="2023-12-08T17:57:00Z">
            <w:rPr>
              <w:rFonts w:ascii="Times New Roman" w:eastAsia="Calibri" w:hAnsi="Times New Roman" w:cs="Times New Roman"/>
              <w:sz w:val="28"/>
              <w:szCs w:val="28"/>
              <w:highlight w:val="cyan"/>
            </w:rPr>
          </w:rPrChange>
        </w:rPr>
        <w:t>ения</w:t>
      </w:r>
      <w:r w:rsidRPr="00BC0E6B">
        <w:rPr>
          <w:rFonts w:ascii="Times New Roman" w:eastAsia="Calibri" w:hAnsi="Times New Roman" w:cs="Times New Roman"/>
          <w:sz w:val="28"/>
          <w:szCs w:val="28"/>
          <w:rPrChange w:id="1495" w:author="Усманова Наталья Рамилевна" w:date="2023-12-08T17:57:00Z">
            <w:rPr>
              <w:rFonts w:ascii="Times New Roman" w:eastAsia="Calibri" w:hAnsi="Times New Roman" w:cs="Times New Roman"/>
              <w:sz w:val="28"/>
              <w:szCs w:val="28"/>
              <w:highlight w:val="cyan"/>
            </w:rPr>
          </w:rPrChange>
        </w:rPr>
        <w:t xml:space="preserve"> образовани</w:t>
      </w:r>
      <w:r w:rsidR="00B41E7C" w:rsidRPr="00BC0E6B">
        <w:rPr>
          <w:rFonts w:ascii="Times New Roman" w:eastAsia="Calibri" w:hAnsi="Times New Roman" w:cs="Times New Roman"/>
          <w:sz w:val="28"/>
          <w:szCs w:val="28"/>
          <w:rPrChange w:id="1496" w:author="Усманова Наталья Рамилевна" w:date="2023-12-08T17:57:00Z">
            <w:rPr>
              <w:rFonts w:ascii="Times New Roman" w:eastAsia="Calibri" w:hAnsi="Times New Roman" w:cs="Times New Roman"/>
              <w:sz w:val="28"/>
              <w:szCs w:val="28"/>
              <w:highlight w:val="cyan"/>
            </w:rPr>
          </w:rPrChange>
        </w:rPr>
        <w:t xml:space="preserve">я </w:t>
      </w:r>
      <w:r w:rsidRPr="00BC0E6B">
        <w:rPr>
          <w:rFonts w:ascii="Times New Roman" w:eastAsia="Calibri" w:hAnsi="Times New Roman" w:cs="Times New Roman"/>
          <w:sz w:val="28"/>
          <w:szCs w:val="28"/>
          <w:rPrChange w:id="1497" w:author="Усманова Наталья Рамилевна" w:date="2023-12-08T17:57:00Z">
            <w:rPr>
              <w:rFonts w:ascii="Times New Roman" w:eastAsia="Calibri" w:hAnsi="Times New Roman" w:cs="Times New Roman"/>
              <w:sz w:val="28"/>
              <w:szCs w:val="28"/>
              <w:highlight w:val="cyan"/>
            </w:rPr>
          </w:rPrChange>
        </w:rPr>
        <w:t>в вузах за пределами Нижневартовского района, вследствие отсутствия целенаправленно проводимой политики по развитию альтернативных направлений экономики, связанных с «экономикой знаний»; кадровые проблемы в части обеспечения врачебным персоналом и средними медицинскими работниками; вахтовый метод работы населения с низкой заинтересованностью развития собственного бизнеса на территории поселений; слабый приток молодых специалистов в социальную сферу.</w:t>
      </w:r>
    </w:p>
    <w:p w14:paraId="1600B59C"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498"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499" w:author="Усманова Наталья Рамилевна" w:date="2023-12-08T17:57:00Z">
            <w:rPr>
              <w:rFonts w:ascii="Times New Roman" w:eastAsia="Calibri" w:hAnsi="Times New Roman" w:cs="Times New Roman"/>
              <w:b/>
              <w:sz w:val="28"/>
              <w:szCs w:val="28"/>
              <w:highlight w:val="cyan"/>
            </w:rPr>
          </w:rPrChange>
        </w:rPr>
        <w:t>Внешние факторы</w:t>
      </w:r>
    </w:p>
    <w:p w14:paraId="3443CE08"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0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01" w:author="Усманова Наталья Рамилевна" w:date="2023-12-08T17:57:00Z">
            <w:rPr>
              <w:rFonts w:ascii="Times New Roman" w:eastAsia="Calibri" w:hAnsi="Times New Roman" w:cs="Times New Roman"/>
              <w:sz w:val="28"/>
              <w:szCs w:val="28"/>
              <w:highlight w:val="cyan"/>
            </w:rPr>
          </w:rPrChange>
        </w:rPr>
        <w:lastRenderedPageBreak/>
        <w:t>Сильные стороны: эффективная региональная и муниципальная политика в решении социальных вопросов жителей территорий; участие в региональных и всероссийских проектах по поддержке одаренных и талантливых детей; развитие адаптивного спорта на имеющихся объектах физической культуры и спорта для лиц с ОВЗ; создание условий для развития гражданских, военно-патриотических качеств обучающихся.</w:t>
      </w:r>
    </w:p>
    <w:p w14:paraId="2843D0C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0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03" w:author="Усманова Наталья Рамилевна" w:date="2023-12-08T17:57:00Z">
            <w:rPr>
              <w:rFonts w:ascii="Times New Roman" w:eastAsia="Calibri" w:hAnsi="Times New Roman" w:cs="Times New Roman"/>
              <w:sz w:val="28"/>
              <w:szCs w:val="28"/>
              <w:highlight w:val="cyan"/>
            </w:rPr>
          </w:rPrChange>
        </w:rPr>
        <w:t>Слабые стороны: опасность «демографической ямы» в период с 2024г. по 2026г., сокращение доли трудоспособного населения</w:t>
      </w:r>
      <w:r w:rsidRPr="00BC0E6B">
        <w:rPr>
          <w:rFonts w:ascii="Times New Roman" w:eastAsia="Calibri" w:hAnsi="Times New Roman" w:cs="Times New Roman"/>
          <w:strike/>
          <w:sz w:val="28"/>
          <w:szCs w:val="28"/>
          <w:rPrChange w:id="1504" w:author="Усманова Наталья Рамилевна" w:date="2023-12-08T17:57:00Z">
            <w:rPr>
              <w:rFonts w:ascii="Times New Roman" w:eastAsia="Calibri" w:hAnsi="Times New Roman" w:cs="Times New Roman"/>
              <w:strike/>
              <w:sz w:val="28"/>
              <w:szCs w:val="28"/>
              <w:highlight w:val="cyan"/>
            </w:rPr>
          </w:rPrChange>
        </w:rPr>
        <w:t>;</w:t>
      </w:r>
      <w:r w:rsidRPr="00BC0E6B">
        <w:rPr>
          <w:rFonts w:ascii="Times New Roman" w:eastAsia="Calibri" w:hAnsi="Times New Roman" w:cs="Times New Roman"/>
          <w:sz w:val="28"/>
          <w:szCs w:val="28"/>
          <w:rPrChange w:id="1505" w:author="Усманова Наталья Рамилевна" w:date="2023-12-08T17:57:00Z">
            <w:rPr>
              <w:rFonts w:ascii="Times New Roman" w:eastAsia="Calibri" w:hAnsi="Times New Roman" w:cs="Times New Roman"/>
              <w:sz w:val="28"/>
              <w:szCs w:val="28"/>
              <w:highlight w:val="cyan"/>
            </w:rPr>
          </w:rPrChange>
        </w:rPr>
        <w:t xml:space="preserve"> увеличение количества жителей, участников СВО, нуждающихся в дополнительной социальной помощи; недостаточное материальное обеспечение имущественного комплекса учреждений культуры инновационными элементами в рамках цифровой трансформации экономики.</w:t>
      </w:r>
    </w:p>
    <w:p w14:paraId="4CACAA19" w14:textId="77777777" w:rsidR="001024EB" w:rsidRPr="00BC0E6B" w:rsidRDefault="001024EB" w:rsidP="00F3221E">
      <w:pPr>
        <w:spacing w:after="0" w:line="264" w:lineRule="auto"/>
        <w:ind w:firstLine="709"/>
        <w:jc w:val="both"/>
        <w:rPr>
          <w:rFonts w:ascii="Times New Roman" w:eastAsia="Calibri" w:hAnsi="Times New Roman" w:cs="Times New Roman"/>
          <w:i/>
          <w:sz w:val="28"/>
          <w:szCs w:val="28"/>
          <w:rPrChange w:id="1506" w:author="Усманова Наталья Рамилевна" w:date="2023-12-08T17:57:00Z">
            <w:rPr>
              <w:rFonts w:ascii="Times New Roman" w:eastAsia="Calibri" w:hAnsi="Times New Roman" w:cs="Times New Roman"/>
              <w:i/>
              <w:sz w:val="28"/>
              <w:szCs w:val="28"/>
              <w:highlight w:val="cyan"/>
            </w:rPr>
          </w:rPrChange>
        </w:rPr>
      </w:pPr>
      <w:r w:rsidRPr="00BC0E6B">
        <w:rPr>
          <w:rFonts w:ascii="Times New Roman" w:eastAsia="Calibri" w:hAnsi="Times New Roman" w:cs="Times New Roman"/>
          <w:i/>
          <w:sz w:val="28"/>
          <w:szCs w:val="28"/>
          <w:rPrChange w:id="1507" w:author="Усманова Наталья Рамилевна" w:date="2023-12-08T17:57:00Z">
            <w:rPr>
              <w:rFonts w:ascii="Times New Roman" w:eastAsia="Calibri" w:hAnsi="Times New Roman" w:cs="Times New Roman"/>
              <w:i/>
              <w:sz w:val="28"/>
              <w:szCs w:val="28"/>
              <w:highlight w:val="cyan"/>
            </w:rPr>
          </w:rPrChange>
        </w:rPr>
        <w:t>Активизации собственного потенциала района в целях изменения структуры экономики; повышение инвестиционной привлекательности, роли малого бизнеса в экономике, включая развертывание системы проектного управления и создания условий для роста конкуренции, в том числе за счет усиления негосударственного сектора оказания услуг.</w:t>
      </w:r>
    </w:p>
    <w:p w14:paraId="17065215"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508"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509" w:author="Усманова Наталья Рамилевна" w:date="2023-12-08T17:57:00Z">
            <w:rPr>
              <w:rFonts w:ascii="Times New Roman" w:eastAsia="Calibri" w:hAnsi="Times New Roman" w:cs="Times New Roman"/>
              <w:b/>
              <w:sz w:val="28"/>
              <w:szCs w:val="28"/>
              <w:highlight w:val="cyan"/>
            </w:rPr>
          </w:rPrChange>
        </w:rPr>
        <w:t>Внутренние факторы</w:t>
      </w:r>
    </w:p>
    <w:p w14:paraId="6887B0AA"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1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11" w:author="Усманова Наталья Рамилевна" w:date="2023-12-08T17:57:00Z">
            <w:rPr>
              <w:rFonts w:ascii="Times New Roman" w:eastAsia="Calibri" w:hAnsi="Times New Roman" w:cs="Times New Roman"/>
              <w:sz w:val="28"/>
              <w:szCs w:val="28"/>
              <w:highlight w:val="cyan"/>
            </w:rPr>
          </w:rPrChange>
        </w:rPr>
        <w:t>Сильные стороны: наличие выхода на многопрофильный транспортный узел (автомобильный транспорт, авиатранспорт, речной транспорт) и формирования логистического хаба; наличие собственных источников (прибыль) финансирования инвестиционных проектов (за исключением сельского хозяйства и обрабатывающих производств); наличие программных документов по формированию благоприятного инвестиционного климата.</w:t>
      </w:r>
    </w:p>
    <w:p w14:paraId="38915D13"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1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13" w:author="Усманова Наталья Рамилевна" w:date="2023-12-08T17:57:00Z">
            <w:rPr>
              <w:rFonts w:ascii="Times New Roman" w:eastAsia="Calibri" w:hAnsi="Times New Roman" w:cs="Times New Roman"/>
              <w:sz w:val="28"/>
              <w:szCs w:val="28"/>
              <w:highlight w:val="cyan"/>
            </w:rPr>
          </w:rPrChange>
        </w:rPr>
        <w:t>Слабые стороны: низкий уровень инвестиционной активности местного предпринимательского сообщества; низкий уровень диверсификации промышленности района; зависимость муниципальных бюджетов развития поселений от межбюджетных трансфертов; зависимость экспортоориентированной промышленности района от геополитической обстановки; необходимость наращивания транспортной инфраструктуры.</w:t>
      </w:r>
    </w:p>
    <w:p w14:paraId="3BAC6A49" w14:textId="77777777" w:rsidR="001024EB" w:rsidRPr="00BC0E6B" w:rsidRDefault="001024EB" w:rsidP="00F3221E">
      <w:pPr>
        <w:spacing w:after="0" w:line="264" w:lineRule="auto"/>
        <w:ind w:firstLine="709"/>
        <w:jc w:val="both"/>
        <w:rPr>
          <w:rFonts w:ascii="Times New Roman" w:eastAsia="Calibri" w:hAnsi="Times New Roman" w:cs="Times New Roman"/>
          <w:b/>
          <w:sz w:val="28"/>
          <w:szCs w:val="28"/>
          <w:rPrChange w:id="1514" w:author="Усманова Наталья Рамилевна" w:date="2023-12-08T17:57:00Z">
            <w:rPr>
              <w:rFonts w:ascii="Times New Roman" w:eastAsia="Calibri" w:hAnsi="Times New Roman" w:cs="Times New Roman"/>
              <w:b/>
              <w:sz w:val="28"/>
              <w:szCs w:val="28"/>
              <w:highlight w:val="cyan"/>
            </w:rPr>
          </w:rPrChange>
        </w:rPr>
      </w:pPr>
      <w:r w:rsidRPr="00BC0E6B">
        <w:rPr>
          <w:rFonts w:ascii="Times New Roman" w:eastAsia="Calibri" w:hAnsi="Times New Roman" w:cs="Times New Roman"/>
          <w:b/>
          <w:sz w:val="28"/>
          <w:szCs w:val="28"/>
          <w:rPrChange w:id="1515" w:author="Усманова Наталья Рамилевна" w:date="2023-12-08T17:57:00Z">
            <w:rPr>
              <w:rFonts w:ascii="Times New Roman" w:eastAsia="Calibri" w:hAnsi="Times New Roman" w:cs="Times New Roman"/>
              <w:b/>
              <w:sz w:val="28"/>
              <w:szCs w:val="28"/>
              <w:highlight w:val="cyan"/>
            </w:rPr>
          </w:rPrChange>
        </w:rPr>
        <w:t>Внешние факторы</w:t>
      </w:r>
    </w:p>
    <w:p w14:paraId="607637D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16"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17" w:author="Усманова Наталья Рамилевна" w:date="2023-12-08T17:57:00Z">
            <w:rPr>
              <w:rFonts w:ascii="Times New Roman" w:eastAsia="Calibri" w:hAnsi="Times New Roman" w:cs="Times New Roman"/>
              <w:sz w:val="28"/>
              <w:szCs w:val="28"/>
              <w:highlight w:val="cyan"/>
            </w:rPr>
          </w:rPrChange>
        </w:rPr>
        <w:t>Сильные стороны:</w:t>
      </w:r>
      <w:r w:rsidRPr="00BC0E6B">
        <w:rPr>
          <w:rFonts w:ascii="Times New Roman" w:hAnsi="Times New Roman" w:cs="Times New Roman"/>
          <w:sz w:val="28"/>
          <w:szCs w:val="28"/>
          <w:rPrChange w:id="1518"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sz w:val="28"/>
          <w:szCs w:val="28"/>
          <w:rPrChange w:id="1519" w:author="Усманова Наталья Рамилевна" w:date="2023-12-08T17:57:00Z">
            <w:rPr>
              <w:rFonts w:ascii="Times New Roman" w:eastAsia="Calibri" w:hAnsi="Times New Roman" w:cs="Times New Roman"/>
              <w:sz w:val="28"/>
              <w:szCs w:val="28"/>
              <w:highlight w:val="cyan"/>
            </w:rPr>
          </w:rPrChange>
        </w:rPr>
        <w:t>разработка инвестиционных проектов по месторождениям: песка, глины и поддержанием производства стройматериалов; наличие инвестиционных площадок в городских и сельских поселениях района для реализации проектов: по переработке дикоросов, сельскохозяйственного и лесотехнического направления; стимулирование спроса на туристский продукт на внутреннем рынке Нижневартовского района через привлечение на территорию туроператоров из других территорий (регионов).</w:t>
      </w:r>
    </w:p>
    <w:p w14:paraId="32489A88"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
      </w:pPr>
      <w:r w:rsidRPr="00BC0E6B">
        <w:rPr>
          <w:rFonts w:ascii="Times New Roman" w:eastAsia="Calibri" w:hAnsi="Times New Roman" w:cs="Times New Roman"/>
          <w:sz w:val="28"/>
          <w:szCs w:val="28"/>
          <w:rPrChange w:id="1520" w:author="Усманова Наталья Рамилевна" w:date="2023-12-08T17:57:00Z">
            <w:rPr>
              <w:rFonts w:ascii="Times New Roman" w:eastAsia="Calibri" w:hAnsi="Times New Roman" w:cs="Times New Roman"/>
              <w:sz w:val="28"/>
              <w:szCs w:val="28"/>
              <w:highlight w:val="cyan"/>
            </w:rPr>
          </w:rPrChange>
        </w:rPr>
        <w:t xml:space="preserve">Слабые стороны: политическая нестабильность в мире и снижение возможности крупного бизнеса выходить на прежние рынки сбыта; </w:t>
      </w:r>
      <w:r w:rsidRPr="00BC0E6B">
        <w:rPr>
          <w:rFonts w:ascii="Times New Roman" w:eastAsia="Calibri" w:hAnsi="Times New Roman" w:cs="Times New Roman"/>
          <w:sz w:val="28"/>
          <w:szCs w:val="28"/>
          <w:rPrChange w:id="1521" w:author="Усманова Наталья Рамилевна" w:date="2023-12-08T17:57:00Z">
            <w:rPr>
              <w:rFonts w:ascii="Times New Roman" w:eastAsia="Calibri" w:hAnsi="Times New Roman" w:cs="Times New Roman"/>
              <w:sz w:val="28"/>
              <w:szCs w:val="28"/>
              <w:highlight w:val="cyan"/>
            </w:rPr>
          </w:rPrChange>
        </w:rPr>
        <w:lastRenderedPageBreak/>
        <w:t>экстремальные природно-климатические условия, обусловливающие ограниченные возможности производства и удорожание затрат в капитальном строительстве, сельском хозяйстве; усиление глобальной конкуренции, в том числе на рынках капиталов, технологий и рабочей силы; отставание в новых инновационных технологий по импортозамещению в нефтегазодобывающих отраслях; низкий уровень развития дорожной инфраструктуры, незаинтересованность нефтегазодобывающих предприятий в финансировании ведомственных дорог.</w:t>
      </w:r>
    </w:p>
    <w:p w14:paraId="265D1712"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22" w:author="Усманова Наталья Рамилевна" w:date="2023-12-08T17:57:00Z">
            <w:rPr>
              <w:rFonts w:ascii="Times New Roman" w:eastAsia="Calibri" w:hAnsi="Times New Roman" w:cs="Times New Roman"/>
              <w:sz w:val="28"/>
              <w:szCs w:val="28"/>
            </w:rPr>
          </w:rPrChange>
        </w:rPr>
      </w:pPr>
    </w:p>
    <w:p w14:paraId="5C4AC1D6" w14:textId="77777777" w:rsidR="001024EB" w:rsidRPr="00BC0E6B" w:rsidRDefault="001024EB" w:rsidP="00F3221E">
      <w:pPr>
        <w:pStyle w:val="2"/>
        <w:spacing w:before="0" w:line="264" w:lineRule="auto"/>
        <w:ind w:firstLine="709"/>
        <w:jc w:val="both"/>
        <w:rPr>
          <w:rFonts w:ascii="Times New Roman" w:eastAsia="Calibri" w:hAnsi="Times New Roman" w:cs="Times New Roman"/>
          <w:b/>
          <w:bCs/>
          <w:color w:val="auto"/>
          <w:rPrChange w:id="1523" w:author="Усманова Наталья Рамилевна" w:date="2023-12-08T17:57:00Z">
            <w:rPr>
              <w:rFonts w:ascii="Times New Roman" w:eastAsia="Calibri" w:hAnsi="Times New Roman" w:cs="Times New Roman"/>
              <w:b/>
              <w:bCs/>
              <w:color w:val="auto"/>
            </w:rPr>
          </w:rPrChange>
        </w:rPr>
      </w:pPr>
      <w:bookmarkStart w:id="1524" w:name="_Toc152773789"/>
      <w:r w:rsidRPr="00BC0E6B">
        <w:rPr>
          <w:rFonts w:ascii="Times New Roman" w:eastAsia="Calibri" w:hAnsi="Times New Roman" w:cs="Times New Roman"/>
          <w:b/>
          <w:bCs/>
          <w:color w:val="auto"/>
          <w:rPrChange w:id="1525" w:author="Усманова Наталья Рамилевна" w:date="2023-12-08T17:57:00Z">
            <w:rPr>
              <w:rFonts w:ascii="Times New Roman" w:eastAsia="Calibri" w:hAnsi="Times New Roman" w:cs="Times New Roman"/>
              <w:b/>
              <w:bCs/>
              <w:color w:val="auto"/>
            </w:rPr>
          </w:rPrChange>
        </w:rPr>
        <w:t>1.2 Анализ муниципальных программ, утверждаемых в целях реализации Стратегии 2036</w:t>
      </w:r>
      <w:bookmarkEnd w:id="1524"/>
    </w:p>
    <w:p w14:paraId="3AFB26B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26"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27" w:author="Усманова Наталья Рамилевна" w:date="2023-12-08T17:57:00Z">
            <w:rPr>
              <w:rFonts w:ascii="Times New Roman" w:eastAsia="Calibri" w:hAnsi="Times New Roman" w:cs="Times New Roman"/>
              <w:sz w:val="28"/>
              <w:szCs w:val="28"/>
              <w:highlight w:val="cyan"/>
            </w:rPr>
          </w:rPrChange>
        </w:rPr>
        <w:t>Реализуемые в настоящее время муниципальные программы и комплексные программы развития в целом полностью охватывают направления деятельности по достижению стратегических приоритетов Нижневартовского района.</w:t>
      </w:r>
    </w:p>
    <w:p w14:paraId="500899D0"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52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529" w:author="Усманова Наталья Рамилевна" w:date="2023-12-08T17:57:00Z">
            <w:rPr>
              <w:rFonts w:ascii="Times New Roman" w:eastAsia="Calibri" w:hAnsi="Times New Roman" w:cs="Times New Roman"/>
              <w:sz w:val="28"/>
              <w:szCs w:val="28"/>
              <w:highlight w:val="cyan"/>
            </w:rPr>
          </w:rPrChange>
        </w:rPr>
        <w:t>В 2023 году в районе действует 21 муниципальная программа. По окончании их действия целесообразно продлить содержание мероприятий на следующий срок в рамках новых, скорректированных с учетом меняющихся условий, программ (таблица 1).</w:t>
      </w:r>
    </w:p>
    <w:p w14:paraId="750192E8" w14:textId="77777777" w:rsidR="001024EB" w:rsidRPr="00BC0E6B" w:rsidRDefault="001024EB" w:rsidP="00F3221E">
      <w:pPr>
        <w:spacing w:after="0" w:line="264" w:lineRule="auto"/>
        <w:ind w:firstLine="709"/>
        <w:jc w:val="both"/>
        <w:rPr>
          <w:rFonts w:ascii="Times New Roman" w:eastAsia="Calibri" w:hAnsi="Times New Roman" w:cs="Times New Roman"/>
          <w:sz w:val="24"/>
          <w:szCs w:val="24"/>
          <w:rPrChange w:id="1530" w:author="Усманова Наталья Рамилевна" w:date="2023-12-08T17:57:00Z">
            <w:rPr>
              <w:rFonts w:ascii="Times New Roman" w:eastAsia="Calibri" w:hAnsi="Times New Roman" w:cs="Times New Roman"/>
              <w:sz w:val="24"/>
              <w:szCs w:val="24"/>
              <w:highlight w:val="cyan"/>
            </w:rPr>
          </w:rPrChange>
        </w:rPr>
      </w:pPr>
    </w:p>
    <w:p w14:paraId="586DC005" w14:textId="77777777" w:rsidR="001024EB" w:rsidRPr="00BC0E6B" w:rsidRDefault="001024EB" w:rsidP="00F3221E">
      <w:pPr>
        <w:spacing w:after="0" w:line="264" w:lineRule="auto"/>
        <w:jc w:val="both"/>
        <w:rPr>
          <w:rFonts w:ascii="Times New Roman" w:eastAsia="Calibri" w:hAnsi="Times New Roman" w:cs="Times New Roman"/>
          <w:sz w:val="24"/>
          <w:szCs w:val="24"/>
          <w:rPrChange w:id="153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532" w:author="Усманова Наталья Рамилевна" w:date="2023-12-08T17:57:00Z">
            <w:rPr>
              <w:rFonts w:ascii="Times New Roman" w:eastAsia="Calibri" w:hAnsi="Times New Roman" w:cs="Times New Roman"/>
              <w:sz w:val="24"/>
              <w:szCs w:val="24"/>
              <w:highlight w:val="cyan"/>
            </w:rPr>
          </w:rPrChange>
        </w:rPr>
        <w:t>Таблица 1 – Предложения по актуализации муниципальных программ Нижневартовского района (подпрограмм)</w:t>
      </w:r>
    </w:p>
    <w:tbl>
      <w:tblPr>
        <w:tblStyle w:val="a5"/>
        <w:tblW w:w="9492" w:type="dxa"/>
        <w:tblLayout w:type="fixed"/>
        <w:tblLook w:val="04A0" w:firstRow="1" w:lastRow="0" w:firstColumn="1" w:lastColumn="0" w:noHBand="0" w:noVBand="1"/>
      </w:tblPr>
      <w:tblGrid>
        <w:gridCol w:w="4673"/>
        <w:gridCol w:w="1559"/>
        <w:gridCol w:w="1559"/>
        <w:gridCol w:w="1701"/>
      </w:tblGrid>
      <w:tr w:rsidR="001024EB" w:rsidRPr="00BC0E6B" w14:paraId="39DB80AC" w14:textId="77777777" w:rsidTr="00112FA7">
        <w:tc>
          <w:tcPr>
            <w:tcW w:w="4673" w:type="dxa"/>
            <w:vMerge w:val="restart"/>
            <w:vAlign w:val="center"/>
          </w:tcPr>
          <w:p w14:paraId="056C75D5" w14:textId="77777777" w:rsidR="001024EB" w:rsidRPr="00BC0E6B" w:rsidRDefault="001024EB" w:rsidP="00F3221E">
            <w:pPr>
              <w:spacing w:line="264" w:lineRule="auto"/>
              <w:jc w:val="center"/>
              <w:rPr>
                <w:rFonts w:ascii="Times New Roman" w:eastAsia="Calibri" w:hAnsi="Times New Roman" w:cs="Times New Roman"/>
                <w:rPrChange w:id="1533"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34" w:author="Усманова Наталья Рамилевна" w:date="2023-12-08T17:57:00Z">
                  <w:rPr>
                    <w:rFonts w:ascii="Times New Roman" w:eastAsia="Calibri" w:hAnsi="Times New Roman" w:cs="Times New Roman"/>
                    <w:highlight w:val="cyan"/>
                  </w:rPr>
                </w:rPrChange>
              </w:rPr>
              <w:t>Муниципальные программы</w:t>
            </w:r>
          </w:p>
        </w:tc>
        <w:tc>
          <w:tcPr>
            <w:tcW w:w="4819" w:type="dxa"/>
            <w:gridSpan w:val="3"/>
          </w:tcPr>
          <w:p w14:paraId="2CF12314" w14:textId="77777777" w:rsidR="001024EB" w:rsidRPr="00BC0E6B" w:rsidRDefault="001024EB" w:rsidP="00F3221E">
            <w:pPr>
              <w:spacing w:line="264" w:lineRule="auto"/>
              <w:jc w:val="center"/>
              <w:rPr>
                <w:rFonts w:ascii="Times New Roman" w:eastAsia="Calibri" w:hAnsi="Times New Roman" w:cs="Times New Roman"/>
                <w:rPrChange w:id="1535"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36" w:author="Усманова Наталья Рамилевна" w:date="2023-12-08T17:57:00Z">
                  <w:rPr>
                    <w:rFonts w:ascii="Times New Roman" w:eastAsia="Calibri" w:hAnsi="Times New Roman" w:cs="Times New Roman"/>
                    <w:highlight w:val="cyan"/>
                  </w:rPr>
                </w:rPrChange>
              </w:rPr>
              <w:t>Актуализация элементов</w:t>
            </w:r>
          </w:p>
        </w:tc>
      </w:tr>
      <w:tr w:rsidR="001024EB" w:rsidRPr="00BC0E6B" w14:paraId="36845B46" w14:textId="77777777" w:rsidTr="00112FA7">
        <w:tc>
          <w:tcPr>
            <w:tcW w:w="4673" w:type="dxa"/>
            <w:vMerge/>
          </w:tcPr>
          <w:p w14:paraId="34E4081F" w14:textId="77777777" w:rsidR="001024EB" w:rsidRPr="00BC0E6B" w:rsidRDefault="001024EB" w:rsidP="00F3221E">
            <w:pPr>
              <w:spacing w:line="264" w:lineRule="auto"/>
              <w:jc w:val="center"/>
              <w:rPr>
                <w:rFonts w:ascii="Times New Roman" w:eastAsia="Calibri" w:hAnsi="Times New Roman" w:cs="Times New Roman"/>
                <w:rPrChange w:id="1537" w:author="Усманова Наталья Рамилевна" w:date="2023-12-08T17:57:00Z">
                  <w:rPr>
                    <w:rFonts w:ascii="Times New Roman" w:eastAsia="Calibri" w:hAnsi="Times New Roman" w:cs="Times New Roman"/>
                    <w:highlight w:val="cyan"/>
                  </w:rPr>
                </w:rPrChange>
              </w:rPr>
            </w:pPr>
          </w:p>
        </w:tc>
        <w:tc>
          <w:tcPr>
            <w:tcW w:w="1559" w:type="dxa"/>
          </w:tcPr>
          <w:p w14:paraId="2B186B99" w14:textId="77777777" w:rsidR="001024EB" w:rsidRPr="00BC0E6B" w:rsidRDefault="001024EB" w:rsidP="00F3221E">
            <w:pPr>
              <w:spacing w:line="264" w:lineRule="auto"/>
              <w:jc w:val="center"/>
              <w:rPr>
                <w:rFonts w:ascii="Times New Roman" w:eastAsia="Calibri" w:hAnsi="Times New Roman" w:cs="Times New Roman"/>
                <w:rPrChange w:id="1538"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39" w:author="Усманова Наталья Рамилевна" w:date="2023-12-08T17:57:00Z">
                  <w:rPr>
                    <w:rFonts w:ascii="Times New Roman" w:eastAsia="Calibri" w:hAnsi="Times New Roman" w:cs="Times New Roman"/>
                    <w:highlight w:val="cyan"/>
                  </w:rPr>
                </w:rPrChange>
              </w:rPr>
              <w:t>цели</w:t>
            </w:r>
          </w:p>
        </w:tc>
        <w:tc>
          <w:tcPr>
            <w:tcW w:w="1559" w:type="dxa"/>
          </w:tcPr>
          <w:p w14:paraId="62E49A5B" w14:textId="77777777" w:rsidR="001024EB" w:rsidRPr="00BC0E6B" w:rsidRDefault="001024EB" w:rsidP="00F3221E">
            <w:pPr>
              <w:spacing w:line="264" w:lineRule="auto"/>
              <w:jc w:val="center"/>
              <w:rPr>
                <w:rFonts w:ascii="Times New Roman" w:eastAsia="Calibri" w:hAnsi="Times New Roman" w:cs="Times New Roman"/>
                <w:rPrChange w:id="1540"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41" w:author="Усманова Наталья Рамилевна" w:date="2023-12-08T17:57:00Z">
                  <w:rPr>
                    <w:rFonts w:ascii="Times New Roman" w:eastAsia="Calibri" w:hAnsi="Times New Roman" w:cs="Times New Roman"/>
                    <w:highlight w:val="cyan"/>
                  </w:rPr>
                </w:rPrChange>
              </w:rPr>
              <w:t>задачи</w:t>
            </w:r>
          </w:p>
        </w:tc>
        <w:tc>
          <w:tcPr>
            <w:tcW w:w="1701" w:type="dxa"/>
          </w:tcPr>
          <w:p w14:paraId="770283BA" w14:textId="77777777" w:rsidR="001024EB" w:rsidRPr="00BC0E6B" w:rsidRDefault="001024EB" w:rsidP="00F3221E">
            <w:pPr>
              <w:spacing w:line="264" w:lineRule="auto"/>
              <w:jc w:val="center"/>
              <w:rPr>
                <w:rFonts w:ascii="Times New Roman" w:eastAsia="Calibri" w:hAnsi="Times New Roman" w:cs="Times New Roman"/>
                <w:rPrChange w:id="1542"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43" w:author="Усманова Наталья Рамилевна" w:date="2023-12-08T17:57:00Z">
                  <w:rPr>
                    <w:rFonts w:ascii="Times New Roman" w:eastAsia="Calibri" w:hAnsi="Times New Roman" w:cs="Times New Roman"/>
                    <w:highlight w:val="cyan"/>
                  </w:rPr>
                </w:rPrChange>
              </w:rPr>
              <w:t>подпрограммы</w:t>
            </w:r>
          </w:p>
        </w:tc>
      </w:tr>
      <w:tr w:rsidR="001024EB" w:rsidRPr="00BC0E6B" w14:paraId="533167A5" w14:textId="77777777" w:rsidTr="00112FA7">
        <w:tc>
          <w:tcPr>
            <w:tcW w:w="4673" w:type="dxa"/>
          </w:tcPr>
          <w:p w14:paraId="0EAE6B11" w14:textId="77777777" w:rsidR="001024EB" w:rsidRPr="00BC0E6B" w:rsidRDefault="001024EB" w:rsidP="00F3221E">
            <w:pPr>
              <w:spacing w:line="264" w:lineRule="auto"/>
              <w:jc w:val="both"/>
              <w:rPr>
                <w:rFonts w:ascii="Times New Roman" w:eastAsia="Calibri" w:hAnsi="Times New Roman" w:cs="Times New Roman"/>
                <w:rPrChange w:id="1544"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45" w:author="Усманова Наталья Рамилевна" w:date="2023-12-08T17:57:00Z">
                  <w:rPr>
                    <w:rFonts w:ascii="Times New Roman" w:eastAsia="Calibri" w:hAnsi="Times New Roman" w:cs="Times New Roman"/>
                    <w:highlight w:val="cyan"/>
                  </w:rPr>
                </w:rPrChange>
              </w:rPr>
              <w:t>1.</w:t>
            </w:r>
            <w:r w:rsidRPr="00BC0E6B">
              <w:rPr>
                <w:rFonts w:ascii="Times New Roman" w:hAnsi="Times New Roman" w:cs="Times New Roman"/>
                <w:rPrChange w:id="1546" w:author="Усманова Наталья Рамилевна" w:date="2023-12-08T17:57:00Z">
                  <w:rPr>
                    <w:rFonts w:ascii="Times New Roman" w:hAnsi="Times New Roman" w:cs="Times New Roman"/>
                    <w:highlight w:val="cyan"/>
                  </w:rPr>
                </w:rPrChange>
              </w:rPr>
              <w:t xml:space="preserve"> </w:t>
            </w:r>
            <w:r w:rsidRPr="00BC0E6B">
              <w:rPr>
                <w:rFonts w:ascii="Times New Roman" w:eastAsia="Calibri" w:hAnsi="Times New Roman" w:cs="Times New Roman"/>
                <w:rPrChange w:id="1547" w:author="Усманова Наталья Рамилевна" w:date="2023-12-08T17:57:00Z">
                  <w:rPr>
                    <w:rFonts w:ascii="Times New Roman" w:eastAsia="Calibri" w:hAnsi="Times New Roman" w:cs="Times New Roman"/>
                    <w:highlight w:val="cyan"/>
                  </w:rPr>
                </w:rPrChange>
              </w:rPr>
              <w:t>Развитие образования в Нижневартовском районе</w:t>
            </w:r>
          </w:p>
        </w:tc>
        <w:tc>
          <w:tcPr>
            <w:tcW w:w="1559" w:type="dxa"/>
          </w:tcPr>
          <w:p w14:paraId="544E2E76" w14:textId="77777777" w:rsidR="001024EB" w:rsidRPr="00BC0E6B" w:rsidRDefault="001024EB" w:rsidP="00F3221E">
            <w:pPr>
              <w:spacing w:line="264" w:lineRule="auto"/>
              <w:jc w:val="center"/>
              <w:rPr>
                <w:rPrChange w:id="1548" w:author="Усманова Наталья Рамилевна" w:date="2023-12-08T17:57:00Z">
                  <w:rPr>
                    <w:highlight w:val="cyan"/>
                  </w:rPr>
                </w:rPrChange>
              </w:rPr>
            </w:pPr>
            <w:r w:rsidRPr="00BC0E6B">
              <w:rPr>
                <w:rFonts w:ascii="Times New Roman" w:eastAsia="Calibri" w:hAnsi="Times New Roman" w:cs="Times New Roman"/>
                <w:rPrChange w:id="1549"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5659430D" w14:textId="77777777" w:rsidR="001024EB" w:rsidRPr="00BC0E6B" w:rsidRDefault="001024EB" w:rsidP="00F3221E">
            <w:pPr>
              <w:spacing w:line="264" w:lineRule="auto"/>
              <w:jc w:val="center"/>
              <w:rPr>
                <w:rPrChange w:id="1550" w:author="Усманова Наталья Рамилевна" w:date="2023-12-08T17:57:00Z">
                  <w:rPr>
                    <w:highlight w:val="cyan"/>
                  </w:rPr>
                </w:rPrChange>
              </w:rPr>
            </w:pPr>
            <w:r w:rsidRPr="00BC0E6B">
              <w:rPr>
                <w:rFonts w:ascii="Times New Roman" w:eastAsia="Calibri" w:hAnsi="Times New Roman" w:cs="Times New Roman"/>
                <w:rPrChange w:id="1551"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396E2FED" w14:textId="77777777" w:rsidR="001024EB" w:rsidRPr="00BC0E6B" w:rsidRDefault="001024EB" w:rsidP="00F3221E">
            <w:pPr>
              <w:spacing w:line="264" w:lineRule="auto"/>
              <w:jc w:val="center"/>
              <w:rPr>
                <w:rFonts w:ascii="Times New Roman" w:eastAsia="Calibri" w:hAnsi="Times New Roman" w:cs="Times New Roman"/>
                <w:rPrChange w:id="1552"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53"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52A95ACB" w14:textId="77777777" w:rsidTr="00112FA7">
        <w:tc>
          <w:tcPr>
            <w:tcW w:w="4673" w:type="dxa"/>
          </w:tcPr>
          <w:p w14:paraId="296208E6" w14:textId="77777777" w:rsidR="001024EB" w:rsidRPr="00BC0E6B" w:rsidRDefault="001024EB" w:rsidP="00F3221E">
            <w:pPr>
              <w:spacing w:line="264" w:lineRule="auto"/>
              <w:jc w:val="both"/>
              <w:rPr>
                <w:rFonts w:ascii="Times New Roman" w:eastAsia="Calibri" w:hAnsi="Times New Roman" w:cs="Times New Roman"/>
                <w:rPrChange w:id="1554"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55" w:author="Усманова Наталья Рамилевна" w:date="2023-12-08T17:57:00Z">
                  <w:rPr>
                    <w:rFonts w:ascii="Times New Roman" w:eastAsia="Calibri" w:hAnsi="Times New Roman" w:cs="Times New Roman"/>
                    <w:highlight w:val="cyan"/>
                  </w:rPr>
                </w:rPrChange>
              </w:rPr>
              <w:t>2. Социальная поддержка жителей Нижневартовского района</w:t>
            </w:r>
          </w:p>
        </w:tc>
        <w:tc>
          <w:tcPr>
            <w:tcW w:w="1559" w:type="dxa"/>
          </w:tcPr>
          <w:p w14:paraId="30FC1EDF" w14:textId="77777777" w:rsidR="001024EB" w:rsidRPr="00BC0E6B" w:rsidRDefault="001024EB" w:rsidP="00F3221E">
            <w:pPr>
              <w:spacing w:line="264" w:lineRule="auto"/>
              <w:jc w:val="center"/>
              <w:rPr>
                <w:rPrChange w:id="1556" w:author="Усманова Наталья Рамилевна" w:date="2023-12-08T17:57:00Z">
                  <w:rPr>
                    <w:highlight w:val="cyan"/>
                  </w:rPr>
                </w:rPrChange>
              </w:rPr>
            </w:pPr>
            <w:r w:rsidRPr="00BC0E6B">
              <w:rPr>
                <w:rFonts w:ascii="Times New Roman" w:eastAsia="Calibri" w:hAnsi="Times New Roman" w:cs="Times New Roman"/>
                <w:rPrChange w:id="1557"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53391725" w14:textId="77777777" w:rsidR="001024EB" w:rsidRPr="00BC0E6B" w:rsidRDefault="001024EB" w:rsidP="00F3221E">
            <w:pPr>
              <w:spacing w:line="264" w:lineRule="auto"/>
              <w:jc w:val="center"/>
              <w:rPr>
                <w:rPrChange w:id="1558" w:author="Усманова Наталья Рамилевна" w:date="2023-12-08T17:57:00Z">
                  <w:rPr>
                    <w:highlight w:val="cyan"/>
                  </w:rPr>
                </w:rPrChange>
              </w:rPr>
            </w:pPr>
            <w:r w:rsidRPr="00BC0E6B">
              <w:rPr>
                <w:rFonts w:ascii="Times New Roman" w:eastAsia="Calibri" w:hAnsi="Times New Roman" w:cs="Times New Roman"/>
                <w:rPrChange w:id="1559"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5039C0E1" w14:textId="77777777" w:rsidR="001024EB" w:rsidRPr="00BC0E6B" w:rsidRDefault="001024EB" w:rsidP="00F3221E">
            <w:pPr>
              <w:spacing w:line="264" w:lineRule="auto"/>
              <w:jc w:val="center"/>
              <w:rPr>
                <w:rFonts w:ascii="Times New Roman" w:eastAsia="Calibri" w:hAnsi="Times New Roman" w:cs="Times New Roman"/>
                <w:rPrChange w:id="1560"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61"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0BC23076" w14:textId="77777777" w:rsidTr="00112FA7">
        <w:tc>
          <w:tcPr>
            <w:tcW w:w="4673" w:type="dxa"/>
          </w:tcPr>
          <w:p w14:paraId="460CFC88" w14:textId="77777777" w:rsidR="001024EB" w:rsidRPr="00BC0E6B" w:rsidRDefault="001024EB" w:rsidP="00F3221E">
            <w:pPr>
              <w:spacing w:line="264" w:lineRule="auto"/>
              <w:jc w:val="both"/>
              <w:rPr>
                <w:rFonts w:ascii="Times New Roman" w:eastAsia="Calibri" w:hAnsi="Times New Roman" w:cs="Times New Roman"/>
                <w:rPrChange w:id="1562"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63" w:author="Усманова Наталья Рамилевна" w:date="2023-12-08T17:57:00Z">
                  <w:rPr>
                    <w:rFonts w:ascii="Times New Roman" w:eastAsia="Calibri" w:hAnsi="Times New Roman" w:cs="Times New Roman"/>
                    <w:highlight w:val="cyan"/>
                  </w:rPr>
                </w:rPrChange>
              </w:rPr>
              <w:t>3.</w:t>
            </w:r>
            <w:r w:rsidRPr="00BC0E6B">
              <w:rPr>
                <w:rFonts w:ascii="Times New Roman" w:hAnsi="Times New Roman" w:cs="Times New Roman"/>
                <w:rPrChange w:id="1564" w:author="Усманова Наталья Рамилевна" w:date="2023-12-08T17:57:00Z">
                  <w:rPr>
                    <w:rFonts w:ascii="Times New Roman" w:hAnsi="Times New Roman" w:cs="Times New Roman"/>
                    <w:highlight w:val="cyan"/>
                  </w:rPr>
                </w:rPrChange>
              </w:rPr>
              <w:t xml:space="preserve"> </w:t>
            </w:r>
            <w:r w:rsidRPr="00BC0E6B">
              <w:rPr>
                <w:rFonts w:ascii="Times New Roman" w:eastAsia="Calibri" w:hAnsi="Times New Roman" w:cs="Times New Roman"/>
                <w:rPrChange w:id="1565" w:author="Усманова Наталья Рамилевна" w:date="2023-12-08T17:57:00Z">
                  <w:rPr>
                    <w:rFonts w:ascii="Times New Roman" w:eastAsia="Calibri" w:hAnsi="Times New Roman" w:cs="Times New Roman"/>
                    <w:highlight w:val="cyan"/>
                  </w:rPr>
                </w:rPrChange>
              </w:rPr>
              <w:t>Культурное пространство Нижневартовского района</w:t>
            </w:r>
          </w:p>
        </w:tc>
        <w:tc>
          <w:tcPr>
            <w:tcW w:w="1559" w:type="dxa"/>
            <w:vAlign w:val="center"/>
          </w:tcPr>
          <w:p w14:paraId="7B40BEA0" w14:textId="77777777" w:rsidR="001024EB" w:rsidRPr="00BC0E6B" w:rsidRDefault="001024EB" w:rsidP="00F3221E">
            <w:pPr>
              <w:spacing w:line="264" w:lineRule="auto"/>
              <w:jc w:val="center"/>
              <w:rPr>
                <w:rFonts w:ascii="Times New Roman" w:eastAsia="Calibri" w:hAnsi="Times New Roman" w:cs="Times New Roman"/>
                <w:rPrChange w:id="1566"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67" w:author="Усманова Наталья Рамилевна" w:date="2023-12-08T17:57:00Z">
                  <w:rPr>
                    <w:rFonts w:ascii="Times New Roman" w:eastAsia="Calibri" w:hAnsi="Times New Roman" w:cs="Times New Roman"/>
                    <w:highlight w:val="cyan"/>
                  </w:rPr>
                </w:rPrChange>
              </w:rPr>
              <w:t>не требует актуализации</w:t>
            </w:r>
          </w:p>
        </w:tc>
        <w:tc>
          <w:tcPr>
            <w:tcW w:w="1559" w:type="dxa"/>
            <w:vAlign w:val="center"/>
          </w:tcPr>
          <w:p w14:paraId="7DDDFC6D" w14:textId="77777777" w:rsidR="001024EB" w:rsidRPr="00BC0E6B" w:rsidRDefault="001024EB" w:rsidP="00F3221E">
            <w:pPr>
              <w:spacing w:line="264" w:lineRule="auto"/>
              <w:jc w:val="center"/>
              <w:rPr>
                <w:rFonts w:ascii="Times New Roman" w:eastAsia="Calibri" w:hAnsi="Times New Roman" w:cs="Times New Roman"/>
                <w:rPrChange w:id="1568"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69"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4829EEFD" w14:textId="77777777" w:rsidR="001024EB" w:rsidRPr="00BC0E6B" w:rsidRDefault="001024EB" w:rsidP="00F3221E">
            <w:pPr>
              <w:spacing w:line="264" w:lineRule="auto"/>
              <w:jc w:val="center"/>
              <w:rPr>
                <w:rFonts w:ascii="Times New Roman" w:eastAsia="Calibri" w:hAnsi="Times New Roman" w:cs="Times New Roman"/>
                <w:rPrChange w:id="1570"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71"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518C035B" w14:textId="77777777" w:rsidTr="001F65B5">
        <w:trPr>
          <w:trHeight w:val="539"/>
        </w:trPr>
        <w:tc>
          <w:tcPr>
            <w:tcW w:w="4673" w:type="dxa"/>
          </w:tcPr>
          <w:p w14:paraId="33C9DC76" w14:textId="77777777" w:rsidR="001024EB" w:rsidRPr="00BC0E6B" w:rsidRDefault="001024EB" w:rsidP="00F3221E">
            <w:pPr>
              <w:spacing w:line="264" w:lineRule="auto"/>
              <w:jc w:val="both"/>
              <w:rPr>
                <w:rFonts w:ascii="Times New Roman" w:eastAsia="Calibri" w:hAnsi="Times New Roman" w:cs="Times New Roman"/>
                <w:rPrChange w:id="1572"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73" w:author="Усманова Наталья Рамилевна" w:date="2023-12-08T17:57:00Z">
                  <w:rPr>
                    <w:rFonts w:ascii="Times New Roman" w:eastAsia="Calibri" w:hAnsi="Times New Roman" w:cs="Times New Roman"/>
                    <w:highlight w:val="cyan"/>
                  </w:rPr>
                </w:rPrChange>
              </w:rPr>
              <w:t>4.</w:t>
            </w:r>
            <w:r w:rsidRPr="00BC0E6B">
              <w:rPr>
                <w:rFonts w:ascii="Times New Roman" w:hAnsi="Times New Roman" w:cs="Times New Roman"/>
                <w:rPrChange w:id="1574" w:author="Усманова Наталья Рамилевна" w:date="2023-12-08T17:57:00Z">
                  <w:rPr>
                    <w:rFonts w:ascii="Times New Roman" w:hAnsi="Times New Roman" w:cs="Times New Roman"/>
                    <w:highlight w:val="cyan"/>
                  </w:rPr>
                </w:rPrChange>
              </w:rPr>
              <w:t xml:space="preserve"> </w:t>
            </w:r>
            <w:r w:rsidRPr="00BC0E6B">
              <w:rPr>
                <w:rFonts w:ascii="Times New Roman" w:eastAsia="Calibri" w:hAnsi="Times New Roman" w:cs="Times New Roman"/>
                <w:rPrChange w:id="1575" w:author="Усманова Наталья Рамилевна" w:date="2023-12-08T17:57:00Z">
                  <w:rPr>
                    <w:rFonts w:ascii="Times New Roman" w:eastAsia="Calibri" w:hAnsi="Times New Roman" w:cs="Times New Roman"/>
                    <w:highlight w:val="cyan"/>
                  </w:rPr>
                </w:rPrChange>
              </w:rPr>
              <w:t>Развитие физической культуры и спорта в Нижневартовском районе</w:t>
            </w:r>
          </w:p>
        </w:tc>
        <w:tc>
          <w:tcPr>
            <w:tcW w:w="1559" w:type="dxa"/>
          </w:tcPr>
          <w:p w14:paraId="621B5A2E" w14:textId="77777777" w:rsidR="001024EB" w:rsidRPr="00BC0E6B" w:rsidRDefault="001024EB" w:rsidP="00F3221E">
            <w:pPr>
              <w:spacing w:line="264" w:lineRule="auto"/>
              <w:jc w:val="center"/>
              <w:rPr>
                <w:rFonts w:ascii="Times New Roman" w:eastAsia="Calibri" w:hAnsi="Times New Roman" w:cs="Times New Roman"/>
                <w:rPrChange w:id="157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577"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4E5F8335" w14:textId="77777777" w:rsidR="001024EB" w:rsidRPr="00BC0E6B" w:rsidRDefault="001024EB" w:rsidP="00F3221E">
            <w:pPr>
              <w:spacing w:line="264" w:lineRule="auto"/>
              <w:jc w:val="center"/>
              <w:rPr>
                <w:rFonts w:ascii="Times New Roman" w:eastAsia="Calibri" w:hAnsi="Times New Roman" w:cs="Times New Roman"/>
                <w:rPrChange w:id="1578"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579"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413962B1" w14:textId="77777777" w:rsidR="001024EB" w:rsidRPr="00BC0E6B" w:rsidRDefault="001024EB" w:rsidP="00F3221E">
            <w:pPr>
              <w:spacing w:line="264" w:lineRule="auto"/>
              <w:jc w:val="center"/>
              <w:rPr>
                <w:rFonts w:ascii="Times New Roman" w:eastAsia="Calibri" w:hAnsi="Times New Roman" w:cs="Times New Roman"/>
                <w:rPrChange w:id="158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581"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193F1DD4" w14:textId="77777777" w:rsidTr="00112FA7">
        <w:tc>
          <w:tcPr>
            <w:tcW w:w="4673" w:type="dxa"/>
          </w:tcPr>
          <w:p w14:paraId="036998D9" w14:textId="77777777" w:rsidR="001024EB" w:rsidRPr="00BC0E6B" w:rsidRDefault="001024EB" w:rsidP="00F3221E">
            <w:pPr>
              <w:spacing w:line="264" w:lineRule="auto"/>
              <w:jc w:val="both"/>
              <w:rPr>
                <w:rFonts w:ascii="Times New Roman" w:eastAsia="Calibri" w:hAnsi="Times New Roman" w:cs="Times New Roman"/>
                <w:rPrChange w:id="1582"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83" w:author="Усманова Наталья Рамилевна" w:date="2023-12-08T17:57:00Z">
                  <w:rPr>
                    <w:rFonts w:ascii="Times New Roman" w:eastAsia="Calibri" w:hAnsi="Times New Roman" w:cs="Times New Roman"/>
                    <w:highlight w:val="cyan"/>
                  </w:rPr>
                </w:rPrChange>
              </w:rPr>
              <w:t>5.</w:t>
            </w:r>
            <w:r w:rsidRPr="00BC0E6B">
              <w:rPr>
                <w:rFonts w:ascii="Times New Roman" w:hAnsi="Times New Roman" w:cs="Times New Roman"/>
                <w:rPrChange w:id="1584" w:author="Усманова Наталья Рамилевна" w:date="2023-12-08T17:57:00Z">
                  <w:rPr>
                    <w:rFonts w:ascii="Times New Roman" w:hAnsi="Times New Roman" w:cs="Times New Roman"/>
                    <w:highlight w:val="cyan"/>
                  </w:rPr>
                </w:rPrChange>
              </w:rPr>
              <w:t xml:space="preserve"> </w:t>
            </w:r>
            <w:r w:rsidRPr="00BC0E6B">
              <w:rPr>
                <w:rFonts w:ascii="Times New Roman" w:eastAsia="Calibri" w:hAnsi="Times New Roman" w:cs="Times New Roman"/>
                <w:rPrChange w:id="1585" w:author="Усманова Наталья Рамилевна" w:date="2023-12-08T17:57:00Z">
                  <w:rPr>
                    <w:rFonts w:ascii="Times New Roman" w:eastAsia="Calibri" w:hAnsi="Times New Roman" w:cs="Times New Roman"/>
                    <w:highlight w:val="cyan"/>
                  </w:rPr>
                </w:rPrChange>
              </w:rPr>
              <w:t>Устойчивое развитие коренных малочисленных народов Севера в Нижневартовском районе</w:t>
            </w:r>
          </w:p>
        </w:tc>
        <w:tc>
          <w:tcPr>
            <w:tcW w:w="1559" w:type="dxa"/>
          </w:tcPr>
          <w:p w14:paraId="051967B2" w14:textId="77777777" w:rsidR="001024EB" w:rsidRPr="00BC0E6B" w:rsidRDefault="001024EB" w:rsidP="00F3221E">
            <w:pPr>
              <w:spacing w:line="264" w:lineRule="auto"/>
              <w:jc w:val="center"/>
              <w:rPr>
                <w:rFonts w:ascii="Times New Roman" w:eastAsia="Calibri" w:hAnsi="Times New Roman" w:cs="Times New Roman"/>
                <w:rPrChange w:id="158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587"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3AABC73F" w14:textId="77777777" w:rsidR="001024EB" w:rsidRPr="00BC0E6B" w:rsidRDefault="001024EB" w:rsidP="00F3221E">
            <w:pPr>
              <w:spacing w:line="264" w:lineRule="auto"/>
              <w:jc w:val="center"/>
              <w:rPr>
                <w:rFonts w:ascii="Times New Roman" w:eastAsia="Calibri" w:hAnsi="Times New Roman" w:cs="Times New Roman"/>
                <w:color w:val="0070C0"/>
                <w:rPrChange w:id="1588" w:author="Усманова Наталья Рамилевна" w:date="2023-12-08T17:57:00Z">
                  <w:rPr>
                    <w:rFonts w:ascii="Times New Roman" w:eastAsia="Calibri" w:hAnsi="Times New Roman" w:cs="Times New Roman"/>
                    <w:color w:val="0070C0"/>
                    <w:highlight w:val="cyan"/>
                  </w:rPr>
                </w:rPrChange>
              </w:rPr>
            </w:pPr>
            <w:r w:rsidRPr="00BC0E6B">
              <w:rPr>
                <w:rFonts w:ascii="Times New Roman" w:hAnsi="Times New Roman" w:cs="Times New Roman"/>
                <w:rPrChange w:id="1589"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6B077C79" w14:textId="77777777" w:rsidR="001024EB" w:rsidRPr="00BC0E6B" w:rsidRDefault="001024EB" w:rsidP="00F3221E">
            <w:pPr>
              <w:spacing w:line="264" w:lineRule="auto"/>
              <w:jc w:val="center"/>
              <w:rPr>
                <w:rFonts w:ascii="Times New Roman" w:eastAsia="Calibri" w:hAnsi="Times New Roman" w:cs="Times New Roman"/>
                <w:rPrChange w:id="159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591"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4B29AABA" w14:textId="77777777" w:rsidTr="00112FA7">
        <w:tc>
          <w:tcPr>
            <w:tcW w:w="4673" w:type="dxa"/>
          </w:tcPr>
          <w:p w14:paraId="256808D6" w14:textId="77777777" w:rsidR="001024EB" w:rsidRPr="00BC0E6B" w:rsidRDefault="001024EB" w:rsidP="00F3221E">
            <w:pPr>
              <w:spacing w:line="264" w:lineRule="auto"/>
              <w:jc w:val="both"/>
              <w:rPr>
                <w:rFonts w:ascii="Times New Roman" w:hAnsi="Times New Roman" w:cs="Times New Roman"/>
                <w:rPrChange w:id="1592"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593" w:author="Усманова Наталья Рамилевна" w:date="2023-12-08T17:57:00Z">
                  <w:rPr>
                    <w:rFonts w:ascii="Times New Roman" w:hAnsi="Times New Roman" w:cs="Times New Roman"/>
                    <w:highlight w:val="cyan"/>
                  </w:rPr>
                </w:rPrChange>
              </w:rPr>
              <w:t>6. Развитие жилищной сферы в Нижневартовском районе</w:t>
            </w:r>
          </w:p>
        </w:tc>
        <w:tc>
          <w:tcPr>
            <w:tcW w:w="1559" w:type="dxa"/>
          </w:tcPr>
          <w:p w14:paraId="2327C3C6" w14:textId="77777777" w:rsidR="001024EB" w:rsidRPr="00BC0E6B" w:rsidRDefault="001024EB" w:rsidP="00F3221E">
            <w:pPr>
              <w:spacing w:line="264" w:lineRule="auto"/>
              <w:jc w:val="center"/>
              <w:rPr>
                <w:rPrChange w:id="1594" w:author="Усманова Наталья Рамилевна" w:date="2023-12-08T17:57:00Z">
                  <w:rPr>
                    <w:highlight w:val="cyan"/>
                  </w:rPr>
                </w:rPrChange>
              </w:rPr>
            </w:pPr>
            <w:r w:rsidRPr="00BC0E6B">
              <w:rPr>
                <w:rFonts w:ascii="Times New Roman" w:eastAsia="Calibri" w:hAnsi="Times New Roman" w:cs="Times New Roman"/>
                <w:rPrChange w:id="1595"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478E4817" w14:textId="77777777" w:rsidR="001024EB" w:rsidRPr="00BC0E6B" w:rsidRDefault="001024EB" w:rsidP="00F3221E">
            <w:pPr>
              <w:spacing w:line="264" w:lineRule="auto"/>
              <w:jc w:val="center"/>
              <w:rPr>
                <w:rPrChange w:id="1596" w:author="Усманова Наталья Рамилевна" w:date="2023-12-08T17:57:00Z">
                  <w:rPr>
                    <w:highlight w:val="cyan"/>
                  </w:rPr>
                </w:rPrChange>
              </w:rPr>
            </w:pPr>
            <w:r w:rsidRPr="00BC0E6B">
              <w:rPr>
                <w:rFonts w:ascii="Times New Roman" w:eastAsia="Calibri" w:hAnsi="Times New Roman" w:cs="Times New Roman"/>
                <w:rPrChange w:id="1597"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387066EF" w14:textId="77777777" w:rsidR="001024EB" w:rsidRPr="00BC0E6B" w:rsidRDefault="001024EB" w:rsidP="00F3221E">
            <w:pPr>
              <w:spacing w:line="264" w:lineRule="auto"/>
              <w:jc w:val="center"/>
              <w:rPr>
                <w:rFonts w:ascii="Times New Roman" w:eastAsia="Calibri" w:hAnsi="Times New Roman" w:cs="Times New Roman"/>
                <w:rPrChange w:id="1598"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599"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29D825CB" w14:textId="77777777" w:rsidTr="00112FA7">
        <w:tc>
          <w:tcPr>
            <w:tcW w:w="4673" w:type="dxa"/>
          </w:tcPr>
          <w:p w14:paraId="18877B7D" w14:textId="77777777" w:rsidR="001024EB" w:rsidRPr="00BC0E6B" w:rsidRDefault="001024EB" w:rsidP="00F3221E">
            <w:pPr>
              <w:spacing w:line="264" w:lineRule="auto"/>
              <w:jc w:val="both"/>
              <w:rPr>
                <w:rFonts w:ascii="Times New Roman" w:hAnsi="Times New Roman" w:cs="Times New Roman"/>
                <w:rPrChange w:id="1600"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01" w:author="Усманова Наталья Рамилевна" w:date="2023-12-08T17:57:00Z">
                  <w:rPr>
                    <w:rFonts w:ascii="Times New Roman" w:hAnsi="Times New Roman" w:cs="Times New Roman"/>
                    <w:highlight w:val="cyan"/>
                  </w:rPr>
                </w:rPrChange>
              </w:rPr>
              <w:t>7. Жилищно-коммунальный комплекс и городская среда в Нижневартовском районе</w:t>
            </w:r>
          </w:p>
        </w:tc>
        <w:tc>
          <w:tcPr>
            <w:tcW w:w="1559" w:type="dxa"/>
          </w:tcPr>
          <w:p w14:paraId="20991CB0" w14:textId="77777777" w:rsidR="001024EB" w:rsidRPr="00BC0E6B" w:rsidRDefault="001024EB" w:rsidP="00F3221E">
            <w:pPr>
              <w:spacing w:line="264" w:lineRule="auto"/>
              <w:jc w:val="center"/>
              <w:rPr>
                <w:rPrChange w:id="1602" w:author="Усманова Наталья Рамилевна" w:date="2023-12-08T17:57:00Z">
                  <w:rPr>
                    <w:highlight w:val="cyan"/>
                  </w:rPr>
                </w:rPrChange>
              </w:rPr>
            </w:pPr>
            <w:r w:rsidRPr="00BC0E6B">
              <w:rPr>
                <w:rFonts w:ascii="Times New Roman" w:eastAsia="Calibri" w:hAnsi="Times New Roman" w:cs="Times New Roman"/>
                <w:rPrChange w:id="1603"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2CEE6135" w14:textId="77777777" w:rsidR="001024EB" w:rsidRPr="00BC0E6B" w:rsidRDefault="001024EB" w:rsidP="00F3221E">
            <w:pPr>
              <w:spacing w:line="264" w:lineRule="auto"/>
              <w:jc w:val="center"/>
              <w:rPr>
                <w:rPrChange w:id="1604" w:author="Усманова Наталья Рамилевна" w:date="2023-12-08T17:57:00Z">
                  <w:rPr>
                    <w:highlight w:val="cyan"/>
                  </w:rPr>
                </w:rPrChange>
              </w:rPr>
            </w:pPr>
            <w:r w:rsidRPr="00BC0E6B">
              <w:rPr>
                <w:rFonts w:ascii="Times New Roman" w:eastAsia="Calibri" w:hAnsi="Times New Roman" w:cs="Times New Roman"/>
                <w:rPrChange w:id="1605"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5013FCDA" w14:textId="77777777" w:rsidR="001024EB" w:rsidRPr="00BC0E6B" w:rsidRDefault="001024EB" w:rsidP="00F3221E">
            <w:pPr>
              <w:spacing w:line="264" w:lineRule="auto"/>
              <w:jc w:val="center"/>
              <w:rPr>
                <w:rFonts w:ascii="Times New Roman" w:eastAsia="Calibri" w:hAnsi="Times New Roman" w:cs="Times New Roman"/>
                <w:rPrChange w:id="1606"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07"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7AAABB6B" w14:textId="77777777" w:rsidTr="00112FA7">
        <w:tc>
          <w:tcPr>
            <w:tcW w:w="4673" w:type="dxa"/>
          </w:tcPr>
          <w:p w14:paraId="642E941E" w14:textId="77777777" w:rsidR="001024EB" w:rsidRPr="00BC0E6B" w:rsidRDefault="001024EB" w:rsidP="00F3221E">
            <w:pPr>
              <w:spacing w:line="264" w:lineRule="auto"/>
              <w:jc w:val="both"/>
              <w:rPr>
                <w:rFonts w:ascii="Times New Roman" w:hAnsi="Times New Roman" w:cs="Times New Roman"/>
                <w:rPrChange w:id="1608"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09" w:author="Усманова Наталья Рамилевна" w:date="2023-12-08T17:57:00Z">
                  <w:rPr>
                    <w:rFonts w:ascii="Times New Roman" w:hAnsi="Times New Roman" w:cs="Times New Roman"/>
                    <w:highlight w:val="cyan"/>
                  </w:rPr>
                </w:rPrChange>
              </w:rPr>
              <w:t>8. Профилактика правонарушений в сфере общественного порядка в Нижневартовском районе</w:t>
            </w:r>
          </w:p>
        </w:tc>
        <w:tc>
          <w:tcPr>
            <w:tcW w:w="1559" w:type="dxa"/>
          </w:tcPr>
          <w:p w14:paraId="69F525A7" w14:textId="77777777" w:rsidR="001024EB" w:rsidRPr="00BC0E6B" w:rsidRDefault="001024EB" w:rsidP="00F3221E">
            <w:pPr>
              <w:spacing w:line="264" w:lineRule="auto"/>
              <w:jc w:val="center"/>
              <w:rPr>
                <w:rFonts w:ascii="Times New Roman" w:eastAsia="Calibri" w:hAnsi="Times New Roman" w:cs="Times New Roman"/>
                <w:rPrChange w:id="161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11"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7CB260F0" w14:textId="77777777" w:rsidR="001024EB" w:rsidRPr="00BC0E6B" w:rsidRDefault="001024EB" w:rsidP="00F3221E">
            <w:pPr>
              <w:spacing w:line="264" w:lineRule="auto"/>
              <w:jc w:val="center"/>
              <w:rPr>
                <w:rFonts w:ascii="Times New Roman" w:eastAsia="Calibri" w:hAnsi="Times New Roman" w:cs="Times New Roman"/>
                <w:rPrChange w:id="1612"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13"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623DDF41" w14:textId="77777777" w:rsidR="001024EB" w:rsidRPr="00BC0E6B" w:rsidRDefault="001024EB" w:rsidP="00F3221E">
            <w:pPr>
              <w:spacing w:line="264" w:lineRule="auto"/>
              <w:jc w:val="center"/>
              <w:rPr>
                <w:rFonts w:ascii="Times New Roman" w:eastAsia="Calibri" w:hAnsi="Times New Roman" w:cs="Times New Roman"/>
                <w:rPrChange w:id="1614"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15"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1F6039EF" w14:textId="77777777" w:rsidTr="00112FA7">
        <w:tc>
          <w:tcPr>
            <w:tcW w:w="4673" w:type="dxa"/>
          </w:tcPr>
          <w:p w14:paraId="02E4ECEA" w14:textId="77777777" w:rsidR="001024EB" w:rsidRPr="00BC0E6B" w:rsidRDefault="001024EB" w:rsidP="00F3221E">
            <w:pPr>
              <w:spacing w:line="264" w:lineRule="auto"/>
              <w:jc w:val="both"/>
              <w:rPr>
                <w:rFonts w:ascii="Times New Roman" w:hAnsi="Times New Roman" w:cs="Times New Roman"/>
                <w:rPrChange w:id="1616"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17" w:author="Усманова Наталья Рамилевна" w:date="2023-12-08T17:57:00Z">
                  <w:rPr>
                    <w:rFonts w:ascii="Times New Roman" w:hAnsi="Times New Roman" w:cs="Times New Roman"/>
                    <w:highlight w:val="cyan"/>
                  </w:rPr>
                </w:rPrChange>
              </w:rPr>
              <w:t>9. Об утверждении муниципальной программы  «Безопасность жизнедеятельности в Нижневартовском районе</w:t>
            </w:r>
          </w:p>
        </w:tc>
        <w:tc>
          <w:tcPr>
            <w:tcW w:w="1559" w:type="dxa"/>
          </w:tcPr>
          <w:p w14:paraId="236175FF" w14:textId="77777777" w:rsidR="001024EB" w:rsidRPr="00BC0E6B" w:rsidRDefault="001024EB" w:rsidP="00F3221E">
            <w:pPr>
              <w:spacing w:line="264" w:lineRule="auto"/>
              <w:jc w:val="center"/>
              <w:rPr>
                <w:rFonts w:ascii="Times New Roman" w:eastAsia="Calibri" w:hAnsi="Times New Roman" w:cs="Times New Roman"/>
                <w:rPrChange w:id="1618"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19"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6CF878D3" w14:textId="77777777" w:rsidR="001024EB" w:rsidRPr="00BC0E6B" w:rsidRDefault="001024EB" w:rsidP="00F3221E">
            <w:pPr>
              <w:spacing w:line="264" w:lineRule="auto"/>
              <w:jc w:val="center"/>
              <w:rPr>
                <w:rFonts w:ascii="Times New Roman" w:eastAsia="Calibri" w:hAnsi="Times New Roman" w:cs="Times New Roman"/>
                <w:rPrChange w:id="162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21"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1340288C" w14:textId="77777777" w:rsidR="001024EB" w:rsidRPr="00BC0E6B" w:rsidRDefault="001024EB" w:rsidP="00F3221E">
            <w:pPr>
              <w:spacing w:line="264" w:lineRule="auto"/>
              <w:jc w:val="center"/>
              <w:rPr>
                <w:rFonts w:ascii="Times New Roman" w:eastAsia="Calibri" w:hAnsi="Times New Roman" w:cs="Times New Roman"/>
                <w:rPrChange w:id="1622"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23"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68F5F621" w14:textId="77777777" w:rsidTr="00112FA7">
        <w:tc>
          <w:tcPr>
            <w:tcW w:w="4673" w:type="dxa"/>
          </w:tcPr>
          <w:p w14:paraId="499B4CB5" w14:textId="77777777" w:rsidR="001024EB" w:rsidRPr="00BC0E6B" w:rsidRDefault="001024EB" w:rsidP="00F3221E">
            <w:pPr>
              <w:spacing w:line="264" w:lineRule="auto"/>
              <w:jc w:val="both"/>
              <w:rPr>
                <w:rFonts w:ascii="Times New Roman" w:hAnsi="Times New Roman" w:cs="Times New Roman"/>
                <w:rPrChange w:id="1624"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25" w:author="Усманова Наталья Рамилевна" w:date="2023-12-08T17:57:00Z">
                  <w:rPr>
                    <w:rFonts w:ascii="Times New Roman" w:hAnsi="Times New Roman" w:cs="Times New Roman"/>
                    <w:highlight w:val="cyan"/>
                  </w:rPr>
                </w:rPrChange>
              </w:rPr>
              <w:lastRenderedPageBreak/>
              <w:t>10. Обеспечение экологической безопасности в Нижневартовском районе</w:t>
            </w:r>
          </w:p>
        </w:tc>
        <w:tc>
          <w:tcPr>
            <w:tcW w:w="1559" w:type="dxa"/>
            <w:vAlign w:val="center"/>
          </w:tcPr>
          <w:p w14:paraId="65DA8F26" w14:textId="77777777" w:rsidR="001024EB" w:rsidRPr="00BC0E6B" w:rsidRDefault="001024EB" w:rsidP="00F3221E">
            <w:pPr>
              <w:spacing w:line="264" w:lineRule="auto"/>
              <w:jc w:val="center"/>
              <w:rPr>
                <w:rFonts w:ascii="Times New Roman" w:eastAsia="Calibri" w:hAnsi="Times New Roman" w:cs="Times New Roman"/>
                <w:rPrChange w:id="1626"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27" w:author="Усманова Наталья Рамилевна" w:date="2023-12-08T17:57:00Z">
                  <w:rPr>
                    <w:rFonts w:ascii="Times New Roman" w:eastAsia="Calibri" w:hAnsi="Times New Roman" w:cs="Times New Roman"/>
                    <w:highlight w:val="cyan"/>
                  </w:rPr>
                </w:rPrChange>
              </w:rPr>
              <w:t>не требует актуализации</w:t>
            </w:r>
          </w:p>
        </w:tc>
        <w:tc>
          <w:tcPr>
            <w:tcW w:w="1559" w:type="dxa"/>
            <w:vAlign w:val="center"/>
          </w:tcPr>
          <w:p w14:paraId="0CB28504" w14:textId="77777777" w:rsidR="001024EB" w:rsidRPr="00BC0E6B" w:rsidRDefault="001024EB" w:rsidP="00F3221E">
            <w:pPr>
              <w:spacing w:line="264" w:lineRule="auto"/>
              <w:jc w:val="center"/>
              <w:rPr>
                <w:rFonts w:ascii="Times New Roman" w:eastAsia="Calibri" w:hAnsi="Times New Roman" w:cs="Times New Roman"/>
                <w:rPrChange w:id="1628"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29"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37A5A69F" w14:textId="77777777" w:rsidR="001024EB" w:rsidRPr="00BC0E6B" w:rsidRDefault="001024EB" w:rsidP="00F3221E">
            <w:pPr>
              <w:spacing w:line="264" w:lineRule="auto"/>
              <w:jc w:val="center"/>
              <w:rPr>
                <w:rFonts w:ascii="Times New Roman" w:eastAsia="Calibri" w:hAnsi="Times New Roman" w:cs="Times New Roman"/>
                <w:rPrChange w:id="1630"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31"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255DE668" w14:textId="77777777" w:rsidTr="00112FA7">
        <w:tc>
          <w:tcPr>
            <w:tcW w:w="4673" w:type="dxa"/>
          </w:tcPr>
          <w:p w14:paraId="3EF03E0F" w14:textId="77777777" w:rsidR="001024EB" w:rsidRPr="00BC0E6B" w:rsidRDefault="001024EB" w:rsidP="00F3221E">
            <w:pPr>
              <w:spacing w:line="264" w:lineRule="auto"/>
              <w:jc w:val="both"/>
              <w:rPr>
                <w:rFonts w:ascii="Times New Roman" w:hAnsi="Times New Roman" w:cs="Times New Roman"/>
                <w:rPrChange w:id="1632"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33" w:author="Усманова Наталья Рамилевна" w:date="2023-12-08T17:57:00Z">
                  <w:rPr>
                    <w:rFonts w:ascii="Times New Roman" w:hAnsi="Times New Roman" w:cs="Times New Roman"/>
                    <w:highlight w:val="cyan"/>
                  </w:rPr>
                </w:rPrChange>
              </w:rPr>
              <w:t>11. Информационное общество Нижневартовского района</w:t>
            </w:r>
          </w:p>
        </w:tc>
        <w:tc>
          <w:tcPr>
            <w:tcW w:w="1559" w:type="dxa"/>
          </w:tcPr>
          <w:p w14:paraId="218998C6" w14:textId="77777777" w:rsidR="001024EB" w:rsidRPr="00BC0E6B" w:rsidRDefault="001024EB" w:rsidP="00F3221E">
            <w:pPr>
              <w:spacing w:line="264" w:lineRule="auto"/>
              <w:jc w:val="center"/>
              <w:rPr>
                <w:rFonts w:ascii="Times New Roman" w:eastAsia="Calibri" w:hAnsi="Times New Roman" w:cs="Times New Roman"/>
                <w:rPrChange w:id="1634"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35"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36B696CF" w14:textId="77777777" w:rsidR="001024EB" w:rsidRPr="00BC0E6B" w:rsidRDefault="001024EB" w:rsidP="00F3221E">
            <w:pPr>
              <w:spacing w:line="264" w:lineRule="auto"/>
              <w:jc w:val="center"/>
              <w:rPr>
                <w:rFonts w:ascii="Times New Roman" w:eastAsia="Calibri" w:hAnsi="Times New Roman" w:cs="Times New Roman"/>
                <w:rPrChange w:id="163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37"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vAlign w:val="center"/>
          </w:tcPr>
          <w:p w14:paraId="15C4437E" w14:textId="77777777" w:rsidR="001024EB" w:rsidRPr="00BC0E6B" w:rsidRDefault="001024EB" w:rsidP="00F3221E">
            <w:pPr>
              <w:spacing w:line="264" w:lineRule="auto"/>
              <w:jc w:val="center"/>
              <w:rPr>
                <w:rFonts w:ascii="Times New Roman" w:eastAsia="Calibri" w:hAnsi="Times New Roman" w:cs="Times New Roman"/>
                <w:rPrChange w:id="1638"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39" w:author="Усманова Наталья Рамилевна" w:date="2023-12-08T17:57:00Z">
                  <w:rPr>
                    <w:rFonts w:ascii="Times New Roman" w:eastAsia="Calibri" w:hAnsi="Times New Roman" w:cs="Times New Roman"/>
                    <w:highlight w:val="cyan"/>
                  </w:rPr>
                </w:rPrChange>
              </w:rPr>
              <w:t>требует актуализации</w:t>
            </w:r>
          </w:p>
        </w:tc>
      </w:tr>
      <w:tr w:rsidR="001024EB" w:rsidRPr="00BC0E6B" w14:paraId="332C094B" w14:textId="77777777" w:rsidTr="00112FA7">
        <w:tc>
          <w:tcPr>
            <w:tcW w:w="4673" w:type="dxa"/>
          </w:tcPr>
          <w:p w14:paraId="1E5CEF03" w14:textId="77777777" w:rsidR="001024EB" w:rsidRPr="00BC0E6B" w:rsidRDefault="001024EB" w:rsidP="00F3221E">
            <w:pPr>
              <w:spacing w:line="264" w:lineRule="auto"/>
              <w:jc w:val="both"/>
              <w:rPr>
                <w:rFonts w:ascii="Times New Roman" w:hAnsi="Times New Roman" w:cs="Times New Roman"/>
                <w:rPrChange w:id="1640"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41" w:author="Усманова Наталья Рамилевна" w:date="2023-12-08T17:57:00Z">
                  <w:rPr>
                    <w:rFonts w:ascii="Times New Roman" w:hAnsi="Times New Roman" w:cs="Times New Roman"/>
                    <w:highlight w:val="cyan"/>
                  </w:rPr>
                </w:rPrChange>
              </w:rPr>
              <w:t>12. Развитие транспортной системы Нижневартовского района</w:t>
            </w:r>
          </w:p>
        </w:tc>
        <w:tc>
          <w:tcPr>
            <w:tcW w:w="1559" w:type="dxa"/>
          </w:tcPr>
          <w:p w14:paraId="6E4A07A6" w14:textId="77777777" w:rsidR="001024EB" w:rsidRPr="00BC0E6B" w:rsidRDefault="001024EB" w:rsidP="00F3221E">
            <w:pPr>
              <w:spacing w:line="264" w:lineRule="auto"/>
              <w:jc w:val="center"/>
              <w:rPr>
                <w:rPrChange w:id="1642" w:author="Усманова Наталья Рамилевна" w:date="2023-12-08T17:57:00Z">
                  <w:rPr>
                    <w:highlight w:val="cyan"/>
                  </w:rPr>
                </w:rPrChange>
              </w:rPr>
            </w:pPr>
            <w:r w:rsidRPr="00BC0E6B">
              <w:rPr>
                <w:rFonts w:ascii="Times New Roman" w:eastAsia="Calibri" w:hAnsi="Times New Roman" w:cs="Times New Roman"/>
                <w:rPrChange w:id="1643"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29146909" w14:textId="77777777" w:rsidR="001024EB" w:rsidRPr="00BC0E6B" w:rsidRDefault="001024EB" w:rsidP="00F3221E">
            <w:pPr>
              <w:spacing w:line="264" w:lineRule="auto"/>
              <w:jc w:val="center"/>
              <w:rPr>
                <w:rPrChange w:id="1644" w:author="Усманова Наталья Рамилевна" w:date="2023-12-08T17:57:00Z">
                  <w:rPr>
                    <w:highlight w:val="cyan"/>
                  </w:rPr>
                </w:rPrChange>
              </w:rPr>
            </w:pPr>
            <w:r w:rsidRPr="00BC0E6B">
              <w:rPr>
                <w:rFonts w:ascii="Times New Roman" w:eastAsia="Calibri" w:hAnsi="Times New Roman" w:cs="Times New Roman"/>
                <w:rPrChange w:id="1645"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0F0E5052" w14:textId="77777777" w:rsidR="001024EB" w:rsidRPr="00BC0E6B" w:rsidRDefault="001024EB" w:rsidP="00F3221E">
            <w:pPr>
              <w:spacing w:line="264" w:lineRule="auto"/>
              <w:jc w:val="center"/>
              <w:rPr>
                <w:rFonts w:ascii="Times New Roman" w:eastAsia="Calibri" w:hAnsi="Times New Roman" w:cs="Times New Roman"/>
                <w:rPrChange w:id="1646"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47"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61F132C9" w14:textId="77777777" w:rsidTr="00112FA7">
        <w:tc>
          <w:tcPr>
            <w:tcW w:w="4673" w:type="dxa"/>
          </w:tcPr>
          <w:p w14:paraId="3B6D623B" w14:textId="77777777" w:rsidR="001024EB" w:rsidRPr="00BC0E6B" w:rsidRDefault="001024EB" w:rsidP="00F3221E">
            <w:pPr>
              <w:spacing w:line="264" w:lineRule="auto"/>
              <w:jc w:val="both"/>
              <w:rPr>
                <w:rFonts w:ascii="Times New Roman" w:hAnsi="Times New Roman" w:cs="Times New Roman"/>
                <w:rPrChange w:id="1648"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49" w:author="Усманова Наталья Рамилевна" w:date="2023-12-08T17:57:00Z">
                  <w:rPr>
                    <w:rFonts w:ascii="Times New Roman" w:hAnsi="Times New Roman" w:cs="Times New Roman"/>
                    <w:highlight w:val="cyan"/>
                  </w:rPr>
                </w:rPrChange>
              </w:rPr>
              <w:t>13. Развитие гражданского общества Нижневартовского района</w:t>
            </w:r>
          </w:p>
        </w:tc>
        <w:tc>
          <w:tcPr>
            <w:tcW w:w="1559" w:type="dxa"/>
          </w:tcPr>
          <w:p w14:paraId="6E5E3F0F" w14:textId="77777777" w:rsidR="001024EB" w:rsidRPr="00BC0E6B" w:rsidRDefault="001024EB" w:rsidP="00F3221E">
            <w:pPr>
              <w:spacing w:line="264" w:lineRule="auto"/>
              <w:jc w:val="center"/>
              <w:rPr>
                <w:rPrChange w:id="1650" w:author="Усманова Наталья Рамилевна" w:date="2023-12-08T17:57:00Z">
                  <w:rPr>
                    <w:highlight w:val="cyan"/>
                  </w:rPr>
                </w:rPrChange>
              </w:rPr>
            </w:pPr>
            <w:r w:rsidRPr="00BC0E6B">
              <w:rPr>
                <w:rFonts w:ascii="Times New Roman" w:eastAsia="Calibri" w:hAnsi="Times New Roman" w:cs="Times New Roman"/>
                <w:rPrChange w:id="1651"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30A6032F" w14:textId="77777777" w:rsidR="001024EB" w:rsidRPr="00BC0E6B" w:rsidRDefault="001024EB" w:rsidP="00F3221E">
            <w:pPr>
              <w:spacing w:line="264" w:lineRule="auto"/>
              <w:jc w:val="center"/>
              <w:rPr>
                <w:rPrChange w:id="1652" w:author="Усманова Наталья Рамилевна" w:date="2023-12-08T17:57:00Z">
                  <w:rPr>
                    <w:highlight w:val="cyan"/>
                  </w:rPr>
                </w:rPrChange>
              </w:rPr>
            </w:pPr>
            <w:r w:rsidRPr="00BC0E6B">
              <w:rPr>
                <w:rFonts w:ascii="Times New Roman" w:eastAsia="Calibri" w:hAnsi="Times New Roman" w:cs="Times New Roman"/>
                <w:rPrChange w:id="1653"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tcPr>
          <w:p w14:paraId="6BD4E8BB" w14:textId="77777777" w:rsidR="001024EB" w:rsidRPr="00BC0E6B" w:rsidRDefault="001024EB" w:rsidP="00F3221E">
            <w:pPr>
              <w:spacing w:line="264" w:lineRule="auto"/>
              <w:jc w:val="center"/>
              <w:rPr>
                <w:rPrChange w:id="1654" w:author="Усманова Наталья Рамилевна" w:date="2023-12-08T17:57:00Z">
                  <w:rPr>
                    <w:highlight w:val="cyan"/>
                  </w:rPr>
                </w:rPrChange>
              </w:rPr>
            </w:pPr>
            <w:r w:rsidRPr="00BC0E6B">
              <w:rPr>
                <w:rFonts w:ascii="Times New Roman" w:eastAsia="Calibri" w:hAnsi="Times New Roman" w:cs="Times New Roman"/>
                <w:rPrChange w:id="1655" w:author="Усманова Наталья Рамилевна" w:date="2023-12-08T17:57:00Z">
                  <w:rPr>
                    <w:rFonts w:ascii="Times New Roman" w:eastAsia="Calibri" w:hAnsi="Times New Roman" w:cs="Times New Roman"/>
                    <w:highlight w:val="cyan"/>
                  </w:rPr>
                </w:rPrChange>
              </w:rPr>
              <w:t>требует актуализации</w:t>
            </w:r>
          </w:p>
        </w:tc>
      </w:tr>
      <w:tr w:rsidR="001024EB" w:rsidRPr="00BC0E6B" w14:paraId="6DEE1D39" w14:textId="77777777" w:rsidTr="00112FA7">
        <w:tc>
          <w:tcPr>
            <w:tcW w:w="4673" w:type="dxa"/>
          </w:tcPr>
          <w:p w14:paraId="7D3635BD" w14:textId="77777777" w:rsidR="001024EB" w:rsidRPr="00BC0E6B" w:rsidRDefault="001024EB" w:rsidP="00F3221E">
            <w:pPr>
              <w:spacing w:line="264" w:lineRule="auto"/>
              <w:jc w:val="both"/>
              <w:rPr>
                <w:rFonts w:ascii="Times New Roman" w:hAnsi="Times New Roman" w:cs="Times New Roman"/>
                <w:rPrChange w:id="1656"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57" w:author="Усманова Наталья Рамилевна" w:date="2023-12-08T17:57:00Z">
                  <w:rPr>
                    <w:rFonts w:ascii="Times New Roman" w:hAnsi="Times New Roman" w:cs="Times New Roman"/>
                    <w:highlight w:val="cyan"/>
                  </w:rPr>
                </w:rPrChange>
              </w:rPr>
              <w:t>14. Профилактика терроризма и экстремизма, укрепление межнационального и межконфессионального согласия  в Нижневартовском районе</w:t>
            </w:r>
          </w:p>
        </w:tc>
        <w:tc>
          <w:tcPr>
            <w:tcW w:w="1559" w:type="dxa"/>
            <w:vAlign w:val="center"/>
          </w:tcPr>
          <w:p w14:paraId="23B88301" w14:textId="77777777" w:rsidR="001024EB" w:rsidRPr="00BC0E6B" w:rsidRDefault="001024EB" w:rsidP="00F3221E">
            <w:pPr>
              <w:spacing w:line="264" w:lineRule="auto"/>
              <w:jc w:val="center"/>
              <w:rPr>
                <w:rFonts w:ascii="Times New Roman" w:eastAsia="Calibri" w:hAnsi="Times New Roman" w:cs="Times New Roman"/>
                <w:rPrChange w:id="1658"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59" w:author="Усманова Наталья Рамилевна" w:date="2023-12-08T17:57:00Z">
                  <w:rPr>
                    <w:rFonts w:ascii="Times New Roman" w:eastAsia="Calibri" w:hAnsi="Times New Roman" w:cs="Times New Roman"/>
                    <w:highlight w:val="cyan"/>
                  </w:rPr>
                </w:rPrChange>
              </w:rPr>
              <w:t>не требует актуализации</w:t>
            </w:r>
          </w:p>
        </w:tc>
        <w:tc>
          <w:tcPr>
            <w:tcW w:w="1559" w:type="dxa"/>
            <w:vAlign w:val="center"/>
          </w:tcPr>
          <w:p w14:paraId="78869434" w14:textId="77777777" w:rsidR="001024EB" w:rsidRPr="00BC0E6B" w:rsidRDefault="001024EB" w:rsidP="00F3221E">
            <w:pPr>
              <w:spacing w:line="264" w:lineRule="auto"/>
              <w:jc w:val="center"/>
              <w:rPr>
                <w:rFonts w:ascii="Times New Roman" w:eastAsia="Calibri" w:hAnsi="Times New Roman" w:cs="Times New Roman"/>
                <w:rPrChange w:id="1660"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61"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5DF07CBC" w14:textId="77777777" w:rsidR="001024EB" w:rsidRPr="00BC0E6B" w:rsidRDefault="001024EB" w:rsidP="00F3221E">
            <w:pPr>
              <w:spacing w:line="264" w:lineRule="auto"/>
              <w:jc w:val="center"/>
              <w:rPr>
                <w:rFonts w:ascii="Times New Roman" w:eastAsia="Calibri" w:hAnsi="Times New Roman" w:cs="Times New Roman"/>
                <w:rPrChange w:id="1662" w:author="Усманова Наталья Рамилевна" w:date="2023-12-08T17:57:00Z">
                  <w:rPr>
                    <w:rFonts w:ascii="Times New Roman" w:eastAsia="Calibri" w:hAnsi="Times New Roman" w:cs="Times New Roman"/>
                    <w:highlight w:val="cyan"/>
                  </w:rPr>
                </w:rPrChange>
              </w:rPr>
            </w:pPr>
            <w:r w:rsidRPr="00BC0E6B">
              <w:rPr>
                <w:rFonts w:ascii="Times New Roman" w:eastAsia="Calibri" w:hAnsi="Times New Roman" w:cs="Times New Roman"/>
                <w:rPrChange w:id="1663"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r w:rsidR="001024EB" w:rsidRPr="00BC0E6B" w14:paraId="1095C20B" w14:textId="77777777" w:rsidTr="00112FA7">
        <w:tc>
          <w:tcPr>
            <w:tcW w:w="4673" w:type="dxa"/>
          </w:tcPr>
          <w:p w14:paraId="62E4073F" w14:textId="77777777" w:rsidR="001024EB" w:rsidRPr="00BC0E6B" w:rsidRDefault="001024EB" w:rsidP="00F3221E">
            <w:pPr>
              <w:spacing w:line="264" w:lineRule="auto"/>
              <w:jc w:val="both"/>
              <w:rPr>
                <w:rFonts w:ascii="Times New Roman" w:hAnsi="Times New Roman" w:cs="Times New Roman"/>
                <w:rPrChange w:id="1664"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65" w:author="Усманова Наталья Рамилевна" w:date="2023-12-08T17:57:00Z">
                  <w:rPr>
                    <w:rFonts w:ascii="Times New Roman" w:hAnsi="Times New Roman" w:cs="Times New Roman"/>
                    <w:highlight w:val="cyan"/>
                  </w:rPr>
                </w:rPrChange>
              </w:rPr>
              <w:t>15. Управление муниципальным имуществом Нижневартовского района</w:t>
            </w:r>
          </w:p>
        </w:tc>
        <w:tc>
          <w:tcPr>
            <w:tcW w:w="1559" w:type="dxa"/>
          </w:tcPr>
          <w:p w14:paraId="60F6D952" w14:textId="77777777" w:rsidR="001024EB" w:rsidRPr="00BC0E6B" w:rsidRDefault="001024EB" w:rsidP="00F3221E">
            <w:pPr>
              <w:spacing w:line="264" w:lineRule="auto"/>
              <w:jc w:val="center"/>
              <w:rPr>
                <w:rFonts w:ascii="Times New Roman" w:eastAsia="Calibri" w:hAnsi="Times New Roman" w:cs="Times New Roman"/>
                <w:rPrChange w:id="166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67"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78FC0C08" w14:textId="77777777" w:rsidR="001024EB" w:rsidRPr="00BC0E6B" w:rsidRDefault="001024EB" w:rsidP="00F3221E">
            <w:pPr>
              <w:spacing w:line="264" w:lineRule="auto"/>
              <w:jc w:val="center"/>
              <w:rPr>
                <w:rFonts w:ascii="Times New Roman" w:eastAsia="Calibri" w:hAnsi="Times New Roman" w:cs="Times New Roman"/>
                <w:rPrChange w:id="1668"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69"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786688A9" w14:textId="77777777" w:rsidR="001024EB" w:rsidRPr="00BC0E6B" w:rsidRDefault="001024EB" w:rsidP="00F3221E">
            <w:pPr>
              <w:spacing w:line="264" w:lineRule="auto"/>
              <w:jc w:val="center"/>
              <w:rPr>
                <w:rFonts w:ascii="Times New Roman" w:eastAsia="Calibri" w:hAnsi="Times New Roman" w:cs="Times New Roman"/>
                <w:rPrChange w:id="167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71"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61B84F1F" w14:textId="77777777" w:rsidTr="00112FA7">
        <w:tc>
          <w:tcPr>
            <w:tcW w:w="4673" w:type="dxa"/>
          </w:tcPr>
          <w:p w14:paraId="5C41E335" w14:textId="77777777" w:rsidR="001024EB" w:rsidRPr="00BC0E6B" w:rsidRDefault="001024EB" w:rsidP="00F3221E">
            <w:pPr>
              <w:spacing w:line="264" w:lineRule="auto"/>
              <w:jc w:val="both"/>
              <w:rPr>
                <w:rFonts w:ascii="Times New Roman" w:hAnsi="Times New Roman" w:cs="Times New Roman"/>
                <w:rPrChange w:id="1672"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73" w:author="Усманова Наталья Рамилевна" w:date="2023-12-08T17:57:00Z">
                  <w:rPr>
                    <w:rFonts w:ascii="Times New Roman" w:hAnsi="Times New Roman" w:cs="Times New Roman"/>
                    <w:highlight w:val="cyan"/>
                  </w:rPr>
                </w:rPrChange>
              </w:rPr>
              <w:t>16. Развитие муниципальной службы в Нижневартовском районе</w:t>
            </w:r>
          </w:p>
        </w:tc>
        <w:tc>
          <w:tcPr>
            <w:tcW w:w="1559" w:type="dxa"/>
          </w:tcPr>
          <w:p w14:paraId="66B63F78" w14:textId="77777777" w:rsidR="001024EB" w:rsidRPr="00BC0E6B" w:rsidRDefault="001024EB" w:rsidP="00F3221E">
            <w:pPr>
              <w:spacing w:line="264" w:lineRule="auto"/>
              <w:jc w:val="center"/>
              <w:rPr>
                <w:rFonts w:ascii="Times New Roman" w:eastAsia="Calibri" w:hAnsi="Times New Roman" w:cs="Times New Roman"/>
                <w:rPrChange w:id="1674"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75"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78ADC8EA" w14:textId="77777777" w:rsidR="001024EB" w:rsidRPr="00BC0E6B" w:rsidRDefault="001024EB" w:rsidP="00F3221E">
            <w:pPr>
              <w:spacing w:line="264" w:lineRule="auto"/>
              <w:jc w:val="center"/>
              <w:rPr>
                <w:rFonts w:ascii="Times New Roman" w:eastAsia="Calibri" w:hAnsi="Times New Roman" w:cs="Times New Roman"/>
                <w:rPrChange w:id="167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77"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3E01AF8B" w14:textId="77777777" w:rsidR="001024EB" w:rsidRPr="00BC0E6B" w:rsidRDefault="001024EB" w:rsidP="00F3221E">
            <w:pPr>
              <w:spacing w:line="264" w:lineRule="auto"/>
              <w:jc w:val="center"/>
              <w:rPr>
                <w:rFonts w:ascii="Times New Roman" w:eastAsia="Calibri" w:hAnsi="Times New Roman" w:cs="Times New Roman"/>
                <w:rPrChange w:id="1678"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79"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5B261A4C" w14:textId="77777777" w:rsidTr="00112FA7">
        <w:tc>
          <w:tcPr>
            <w:tcW w:w="4673" w:type="dxa"/>
          </w:tcPr>
          <w:p w14:paraId="76C03A1D" w14:textId="77777777" w:rsidR="001024EB" w:rsidRPr="00BC0E6B" w:rsidRDefault="001024EB" w:rsidP="00F3221E">
            <w:pPr>
              <w:spacing w:line="264" w:lineRule="auto"/>
              <w:jc w:val="both"/>
              <w:rPr>
                <w:rFonts w:ascii="Times New Roman" w:hAnsi="Times New Roman" w:cs="Times New Roman"/>
                <w:rPrChange w:id="1680"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81" w:author="Усманова Наталья Рамилевна" w:date="2023-12-08T17:57:00Z">
                  <w:rPr>
                    <w:rFonts w:ascii="Times New Roman" w:hAnsi="Times New Roman" w:cs="Times New Roman"/>
                    <w:highlight w:val="cyan"/>
                  </w:rPr>
                </w:rPrChange>
              </w:rPr>
              <w:t>17. Управление в сфере муниципальных финансов в Нижневартовском районе</w:t>
            </w:r>
          </w:p>
        </w:tc>
        <w:tc>
          <w:tcPr>
            <w:tcW w:w="1559" w:type="dxa"/>
          </w:tcPr>
          <w:p w14:paraId="47827347" w14:textId="77777777" w:rsidR="001024EB" w:rsidRPr="00BC0E6B" w:rsidRDefault="001024EB" w:rsidP="00F3221E">
            <w:pPr>
              <w:spacing w:line="264" w:lineRule="auto"/>
              <w:jc w:val="center"/>
              <w:rPr>
                <w:rFonts w:ascii="Times New Roman" w:eastAsia="Calibri" w:hAnsi="Times New Roman" w:cs="Times New Roman"/>
                <w:rPrChange w:id="1682"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83"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728D57A9" w14:textId="77777777" w:rsidR="001024EB" w:rsidRPr="00BC0E6B" w:rsidRDefault="001024EB" w:rsidP="00F3221E">
            <w:pPr>
              <w:spacing w:line="264" w:lineRule="auto"/>
              <w:jc w:val="center"/>
              <w:rPr>
                <w:rFonts w:ascii="Times New Roman" w:eastAsia="Calibri" w:hAnsi="Times New Roman" w:cs="Times New Roman"/>
                <w:rPrChange w:id="1684"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85"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3368EBAD" w14:textId="77777777" w:rsidR="001024EB" w:rsidRPr="00BC0E6B" w:rsidRDefault="001024EB" w:rsidP="00F3221E">
            <w:pPr>
              <w:spacing w:line="264" w:lineRule="auto"/>
              <w:jc w:val="center"/>
              <w:rPr>
                <w:rFonts w:ascii="Times New Roman" w:eastAsia="Calibri" w:hAnsi="Times New Roman" w:cs="Times New Roman"/>
                <w:rPrChange w:id="168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87"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14425F2B" w14:textId="77777777" w:rsidTr="00112FA7">
        <w:tc>
          <w:tcPr>
            <w:tcW w:w="4673" w:type="dxa"/>
          </w:tcPr>
          <w:p w14:paraId="5FCBB644" w14:textId="77777777" w:rsidR="001024EB" w:rsidRPr="00BC0E6B" w:rsidRDefault="001024EB" w:rsidP="00F3221E">
            <w:pPr>
              <w:spacing w:line="264" w:lineRule="auto"/>
              <w:jc w:val="both"/>
              <w:rPr>
                <w:rFonts w:ascii="Times New Roman" w:hAnsi="Times New Roman" w:cs="Times New Roman"/>
                <w:rPrChange w:id="1688"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89" w:author="Усманова Наталья Рамилевна" w:date="2023-12-08T17:57:00Z">
                  <w:rPr>
                    <w:rFonts w:ascii="Times New Roman" w:hAnsi="Times New Roman" w:cs="Times New Roman"/>
                    <w:highlight w:val="cyan"/>
                  </w:rPr>
                </w:rPrChange>
              </w:rPr>
              <w:t>18. Строительство (реконструкция), капитальный и текущий ремонт объектов Нижневартовского района</w:t>
            </w:r>
          </w:p>
        </w:tc>
        <w:tc>
          <w:tcPr>
            <w:tcW w:w="1559" w:type="dxa"/>
          </w:tcPr>
          <w:p w14:paraId="251C34AF" w14:textId="77777777" w:rsidR="001024EB" w:rsidRPr="00BC0E6B" w:rsidRDefault="001024EB" w:rsidP="00F3221E">
            <w:pPr>
              <w:spacing w:line="264" w:lineRule="auto"/>
              <w:jc w:val="center"/>
              <w:rPr>
                <w:rFonts w:ascii="Times New Roman" w:eastAsia="Calibri" w:hAnsi="Times New Roman" w:cs="Times New Roman"/>
                <w:rPrChange w:id="169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91"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461DD938" w14:textId="77777777" w:rsidR="001024EB" w:rsidRPr="00BC0E6B" w:rsidRDefault="001024EB" w:rsidP="00F3221E">
            <w:pPr>
              <w:spacing w:line="264" w:lineRule="auto"/>
              <w:jc w:val="center"/>
              <w:rPr>
                <w:rFonts w:ascii="Times New Roman" w:eastAsia="Calibri" w:hAnsi="Times New Roman" w:cs="Times New Roman"/>
                <w:rPrChange w:id="1692"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93"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0223034D" w14:textId="77777777" w:rsidR="001024EB" w:rsidRPr="00BC0E6B" w:rsidRDefault="001024EB" w:rsidP="00F3221E">
            <w:pPr>
              <w:spacing w:line="264" w:lineRule="auto"/>
              <w:jc w:val="center"/>
              <w:rPr>
                <w:rFonts w:ascii="Times New Roman" w:eastAsia="Calibri" w:hAnsi="Times New Roman" w:cs="Times New Roman"/>
                <w:rPrChange w:id="1694"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95"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53962557" w14:textId="77777777" w:rsidTr="00112FA7">
        <w:tc>
          <w:tcPr>
            <w:tcW w:w="4673" w:type="dxa"/>
          </w:tcPr>
          <w:p w14:paraId="51499EF5" w14:textId="77777777" w:rsidR="001024EB" w:rsidRPr="00BC0E6B" w:rsidRDefault="001024EB" w:rsidP="00F3221E">
            <w:pPr>
              <w:spacing w:line="264" w:lineRule="auto"/>
              <w:jc w:val="both"/>
              <w:rPr>
                <w:rFonts w:ascii="Times New Roman" w:hAnsi="Times New Roman" w:cs="Times New Roman"/>
                <w:rPrChange w:id="1696"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697" w:author="Усманова Наталья Рамилевна" w:date="2023-12-08T17:57:00Z">
                  <w:rPr>
                    <w:rFonts w:ascii="Times New Roman" w:hAnsi="Times New Roman" w:cs="Times New Roman"/>
                    <w:highlight w:val="cyan"/>
                  </w:rPr>
                </w:rPrChange>
              </w:rPr>
              <w:t>19. Повышение эффективности управления Нижневартовским районом</w:t>
            </w:r>
          </w:p>
        </w:tc>
        <w:tc>
          <w:tcPr>
            <w:tcW w:w="1559" w:type="dxa"/>
          </w:tcPr>
          <w:p w14:paraId="1063FF8A" w14:textId="77777777" w:rsidR="001024EB" w:rsidRPr="00BC0E6B" w:rsidRDefault="001024EB" w:rsidP="00F3221E">
            <w:pPr>
              <w:spacing w:line="264" w:lineRule="auto"/>
              <w:jc w:val="center"/>
              <w:rPr>
                <w:rFonts w:ascii="Times New Roman" w:eastAsia="Calibri" w:hAnsi="Times New Roman" w:cs="Times New Roman"/>
                <w:rPrChange w:id="1698"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699"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674EFF23" w14:textId="77777777" w:rsidR="001024EB" w:rsidRPr="00BC0E6B" w:rsidRDefault="001024EB" w:rsidP="00F3221E">
            <w:pPr>
              <w:spacing w:line="264" w:lineRule="auto"/>
              <w:jc w:val="center"/>
              <w:rPr>
                <w:rFonts w:ascii="Times New Roman" w:eastAsia="Calibri" w:hAnsi="Times New Roman" w:cs="Times New Roman"/>
                <w:rPrChange w:id="170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701"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5C9ECFC8" w14:textId="77777777" w:rsidR="001024EB" w:rsidRPr="00BC0E6B" w:rsidRDefault="001024EB" w:rsidP="00F3221E">
            <w:pPr>
              <w:spacing w:line="264" w:lineRule="auto"/>
              <w:jc w:val="center"/>
              <w:rPr>
                <w:rFonts w:ascii="Times New Roman" w:eastAsia="Calibri" w:hAnsi="Times New Roman" w:cs="Times New Roman"/>
                <w:rPrChange w:id="1702"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703"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185F62D2" w14:textId="77777777" w:rsidTr="00112FA7">
        <w:tc>
          <w:tcPr>
            <w:tcW w:w="4673" w:type="dxa"/>
          </w:tcPr>
          <w:p w14:paraId="422353D8" w14:textId="77777777" w:rsidR="001024EB" w:rsidRPr="00BC0E6B" w:rsidRDefault="001024EB" w:rsidP="00F3221E">
            <w:pPr>
              <w:spacing w:line="264" w:lineRule="auto"/>
              <w:jc w:val="both"/>
              <w:rPr>
                <w:rFonts w:ascii="Times New Roman" w:hAnsi="Times New Roman" w:cs="Times New Roman"/>
                <w:rPrChange w:id="1704"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705" w:author="Усманова Наталья Рамилевна" w:date="2023-12-08T17:57:00Z">
                  <w:rPr>
                    <w:rFonts w:ascii="Times New Roman" w:hAnsi="Times New Roman" w:cs="Times New Roman"/>
                    <w:highlight w:val="cyan"/>
                  </w:rPr>
                </w:rPrChange>
              </w:rPr>
              <w:t>20. Чистая вода в Нижневартовском районе</w:t>
            </w:r>
          </w:p>
        </w:tc>
        <w:tc>
          <w:tcPr>
            <w:tcW w:w="1559" w:type="dxa"/>
          </w:tcPr>
          <w:p w14:paraId="60546C1E" w14:textId="77777777" w:rsidR="001024EB" w:rsidRPr="00BC0E6B" w:rsidRDefault="001024EB" w:rsidP="00F3221E">
            <w:pPr>
              <w:spacing w:line="264" w:lineRule="auto"/>
              <w:jc w:val="center"/>
              <w:rPr>
                <w:rFonts w:ascii="Times New Roman" w:eastAsia="Calibri" w:hAnsi="Times New Roman" w:cs="Times New Roman"/>
                <w:rPrChange w:id="1706"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707" w:author="Усманова Наталья Рамилевна" w:date="2023-12-08T17:57:00Z">
                  <w:rPr>
                    <w:rFonts w:ascii="Times New Roman" w:hAnsi="Times New Roman" w:cs="Times New Roman"/>
                    <w:highlight w:val="cyan"/>
                  </w:rPr>
                </w:rPrChange>
              </w:rPr>
              <w:t>не требует актуализации</w:t>
            </w:r>
          </w:p>
        </w:tc>
        <w:tc>
          <w:tcPr>
            <w:tcW w:w="1559" w:type="dxa"/>
          </w:tcPr>
          <w:p w14:paraId="21C4B542" w14:textId="77777777" w:rsidR="001024EB" w:rsidRPr="00BC0E6B" w:rsidRDefault="001024EB" w:rsidP="00F3221E">
            <w:pPr>
              <w:spacing w:line="264" w:lineRule="auto"/>
              <w:jc w:val="center"/>
              <w:rPr>
                <w:rFonts w:ascii="Times New Roman" w:eastAsia="Calibri" w:hAnsi="Times New Roman" w:cs="Times New Roman"/>
                <w:rPrChange w:id="1708"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709" w:author="Усманова Наталья Рамилевна" w:date="2023-12-08T17:57:00Z">
                  <w:rPr>
                    <w:rFonts w:ascii="Times New Roman" w:hAnsi="Times New Roman" w:cs="Times New Roman"/>
                    <w:highlight w:val="cyan"/>
                  </w:rPr>
                </w:rPrChange>
              </w:rPr>
              <w:t>не требует актуализации</w:t>
            </w:r>
          </w:p>
        </w:tc>
        <w:tc>
          <w:tcPr>
            <w:tcW w:w="1701" w:type="dxa"/>
          </w:tcPr>
          <w:p w14:paraId="126A7035" w14:textId="77777777" w:rsidR="001024EB" w:rsidRPr="00BC0E6B" w:rsidRDefault="001024EB" w:rsidP="00F3221E">
            <w:pPr>
              <w:spacing w:line="264" w:lineRule="auto"/>
              <w:jc w:val="center"/>
              <w:rPr>
                <w:rFonts w:ascii="Times New Roman" w:eastAsia="Calibri" w:hAnsi="Times New Roman" w:cs="Times New Roman"/>
                <w:rPrChange w:id="1710" w:author="Усманова Наталья Рамилевна" w:date="2023-12-08T17:57:00Z">
                  <w:rPr>
                    <w:rFonts w:ascii="Times New Roman" w:eastAsia="Calibri" w:hAnsi="Times New Roman" w:cs="Times New Roman"/>
                    <w:highlight w:val="cyan"/>
                  </w:rPr>
                </w:rPrChange>
              </w:rPr>
            </w:pPr>
            <w:r w:rsidRPr="00BC0E6B">
              <w:rPr>
                <w:rFonts w:ascii="Times New Roman" w:hAnsi="Times New Roman" w:cs="Times New Roman"/>
                <w:rPrChange w:id="1711" w:author="Усманова Наталья Рамилевна" w:date="2023-12-08T17:57:00Z">
                  <w:rPr>
                    <w:rFonts w:ascii="Times New Roman" w:hAnsi="Times New Roman" w:cs="Times New Roman"/>
                    <w:highlight w:val="cyan"/>
                  </w:rPr>
                </w:rPrChange>
              </w:rPr>
              <w:t>не требует актуализации</w:t>
            </w:r>
          </w:p>
        </w:tc>
      </w:tr>
      <w:tr w:rsidR="001024EB" w:rsidRPr="00BC0E6B" w14:paraId="2D09DC8A" w14:textId="77777777" w:rsidTr="00112FA7">
        <w:tc>
          <w:tcPr>
            <w:tcW w:w="4673" w:type="dxa"/>
          </w:tcPr>
          <w:p w14:paraId="1E5EC34B" w14:textId="77777777" w:rsidR="001024EB" w:rsidRPr="00BC0E6B" w:rsidRDefault="001024EB" w:rsidP="00F3221E">
            <w:pPr>
              <w:spacing w:line="264" w:lineRule="auto"/>
              <w:jc w:val="both"/>
              <w:rPr>
                <w:rFonts w:ascii="Times New Roman" w:hAnsi="Times New Roman" w:cs="Times New Roman"/>
                <w:rPrChange w:id="1712"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rPrChange w:id="1713" w:author="Усманова Наталья Рамилевна" w:date="2023-12-08T17:57:00Z">
                  <w:rPr>
                    <w:rFonts w:ascii="Times New Roman" w:hAnsi="Times New Roman" w:cs="Times New Roman"/>
                    <w:highlight w:val="cyan"/>
                  </w:rPr>
                </w:rPrChange>
              </w:rPr>
              <w:t>21.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559" w:type="dxa"/>
          </w:tcPr>
          <w:p w14:paraId="3476E625" w14:textId="77777777" w:rsidR="001024EB" w:rsidRPr="00BC0E6B" w:rsidRDefault="001024EB" w:rsidP="00F3221E">
            <w:pPr>
              <w:spacing w:line="264" w:lineRule="auto"/>
              <w:jc w:val="center"/>
              <w:rPr>
                <w:rPrChange w:id="1714" w:author="Усманова Наталья Рамилевна" w:date="2023-12-08T17:57:00Z">
                  <w:rPr>
                    <w:highlight w:val="cyan"/>
                  </w:rPr>
                </w:rPrChange>
              </w:rPr>
            </w:pPr>
            <w:r w:rsidRPr="00BC0E6B">
              <w:rPr>
                <w:rFonts w:ascii="Times New Roman" w:eastAsia="Calibri" w:hAnsi="Times New Roman" w:cs="Times New Roman"/>
                <w:rPrChange w:id="1715"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559" w:type="dxa"/>
          </w:tcPr>
          <w:p w14:paraId="5067E15F" w14:textId="77777777" w:rsidR="001024EB" w:rsidRPr="00BC0E6B" w:rsidRDefault="001024EB" w:rsidP="00F3221E">
            <w:pPr>
              <w:spacing w:line="264" w:lineRule="auto"/>
              <w:jc w:val="center"/>
              <w:rPr>
                <w:rPrChange w:id="1716" w:author="Усманова Наталья Рамилевна" w:date="2023-12-08T17:57:00Z">
                  <w:rPr>
                    <w:highlight w:val="cyan"/>
                  </w:rPr>
                </w:rPrChange>
              </w:rPr>
            </w:pPr>
            <w:r w:rsidRPr="00BC0E6B">
              <w:rPr>
                <w:rFonts w:ascii="Times New Roman" w:eastAsia="Calibri" w:hAnsi="Times New Roman" w:cs="Times New Roman"/>
                <w:rPrChange w:id="1717" w:author="Усманова Наталья Рамилевна" w:date="2023-12-08T17:57:00Z">
                  <w:rPr>
                    <w:rFonts w:ascii="Times New Roman" w:eastAsia="Calibri" w:hAnsi="Times New Roman" w:cs="Times New Roman"/>
                    <w:highlight w:val="cyan"/>
                  </w:rPr>
                </w:rPrChange>
              </w:rPr>
              <w:t>требует актуализации</w:t>
            </w:r>
          </w:p>
        </w:tc>
        <w:tc>
          <w:tcPr>
            <w:tcW w:w="1701" w:type="dxa"/>
            <w:vAlign w:val="center"/>
          </w:tcPr>
          <w:p w14:paraId="3C3DE1BD" w14:textId="77777777" w:rsidR="001024EB" w:rsidRPr="00BC0E6B" w:rsidRDefault="001024EB" w:rsidP="00F3221E">
            <w:pPr>
              <w:spacing w:line="264" w:lineRule="auto"/>
              <w:jc w:val="center"/>
              <w:rPr>
                <w:rFonts w:ascii="Times New Roman" w:eastAsia="Calibri" w:hAnsi="Times New Roman" w:cs="Times New Roman"/>
              </w:rPr>
            </w:pPr>
            <w:r w:rsidRPr="00BC0E6B">
              <w:rPr>
                <w:rFonts w:ascii="Times New Roman" w:eastAsia="Calibri" w:hAnsi="Times New Roman" w:cs="Times New Roman"/>
                <w:rPrChange w:id="1718" w:author="Усманова Наталья Рамилевна" w:date="2023-12-08T17:57:00Z">
                  <w:rPr>
                    <w:rFonts w:ascii="Times New Roman" w:eastAsia="Calibri" w:hAnsi="Times New Roman" w:cs="Times New Roman"/>
                    <w:highlight w:val="cyan"/>
                  </w:rPr>
                </w:rPrChange>
              </w:rPr>
              <w:t>не требует актуализации</w:t>
            </w:r>
          </w:p>
        </w:tc>
      </w:tr>
    </w:tbl>
    <w:p w14:paraId="6E5E5B8B"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719" w:author="Усманова Наталья Рамилевна" w:date="2023-12-08T17:57:00Z">
            <w:rPr>
              <w:rFonts w:ascii="Times New Roman" w:eastAsia="Calibri" w:hAnsi="Times New Roman" w:cs="Times New Roman"/>
              <w:sz w:val="28"/>
              <w:szCs w:val="28"/>
            </w:rPr>
          </w:rPrChange>
        </w:rPr>
      </w:pPr>
    </w:p>
    <w:p w14:paraId="34EAD34A"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172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721" w:author="Усманова Наталья Рамилевна" w:date="2023-12-08T17:57:00Z">
            <w:rPr>
              <w:rFonts w:ascii="Times New Roman" w:eastAsia="Calibri" w:hAnsi="Times New Roman" w:cs="Times New Roman"/>
              <w:sz w:val="28"/>
              <w:szCs w:val="28"/>
              <w:highlight w:val="cyan"/>
            </w:rPr>
          </w:rPrChange>
        </w:rPr>
        <w:t xml:space="preserve">При анализе муниципальных программ городских и сельских поселений (приложение </w:t>
      </w:r>
      <w:r w:rsidR="00F105CD" w:rsidRPr="00BC0E6B">
        <w:rPr>
          <w:rFonts w:ascii="Times New Roman" w:eastAsia="Calibri" w:hAnsi="Times New Roman" w:cs="Times New Roman"/>
          <w:sz w:val="28"/>
          <w:szCs w:val="28"/>
          <w:rPrChange w:id="1722" w:author="Усманова Наталья Рамилевна" w:date="2023-12-08T17:57:00Z">
            <w:rPr>
              <w:rFonts w:ascii="Times New Roman" w:eastAsia="Calibri" w:hAnsi="Times New Roman" w:cs="Times New Roman"/>
              <w:sz w:val="28"/>
              <w:szCs w:val="28"/>
              <w:highlight w:val="cyan"/>
            </w:rPr>
          </w:rPrChange>
        </w:rPr>
        <w:t>1</w:t>
      </w:r>
      <w:r w:rsidRPr="00BC0E6B">
        <w:rPr>
          <w:rFonts w:ascii="Times New Roman" w:eastAsia="Calibri" w:hAnsi="Times New Roman" w:cs="Times New Roman"/>
          <w:sz w:val="28"/>
          <w:szCs w:val="28"/>
          <w:rPrChange w:id="1723" w:author="Усманова Наталья Рамилевна" w:date="2023-12-08T17:57:00Z">
            <w:rPr>
              <w:rFonts w:ascii="Times New Roman" w:eastAsia="Calibri" w:hAnsi="Times New Roman" w:cs="Times New Roman"/>
              <w:sz w:val="28"/>
              <w:szCs w:val="28"/>
              <w:highlight w:val="cyan"/>
            </w:rPr>
          </w:rPrChange>
        </w:rPr>
        <w:t>) предложено:</w:t>
      </w:r>
    </w:p>
    <w:p w14:paraId="2FB89806" w14:textId="77777777" w:rsidR="001024EB" w:rsidRPr="00BC0E6B" w:rsidRDefault="001024EB" w:rsidP="00F3221E">
      <w:pPr>
        <w:pStyle w:val="a3"/>
        <w:numPr>
          <w:ilvl w:val="0"/>
          <w:numId w:val="16"/>
        </w:numPr>
        <w:spacing w:after="0" w:line="264" w:lineRule="auto"/>
        <w:ind w:left="0" w:firstLine="709"/>
        <w:jc w:val="both"/>
        <w:rPr>
          <w:rFonts w:ascii="Times New Roman" w:eastAsia="Calibri" w:hAnsi="Times New Roman" w:cs="Times New Roman"/>
          <w:sz w:val="28"/>
          <w:szCs w:val="28"/>
          <w:rPrChange w:id="1724"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725" w:author="Усманова Наталья Рамилевна" w:date="2023-12-08T17:57:00Z">
            <w:rPr>
              <w:rFonts w:ascii="Times New Roman" w:eastAsia="Calibri" w:hAnsi="Times New Roman" w:cs="Times New Roman"/>
              <w:sz w:val="28"/>
              <w:szCs w:val="28"/>
              <w:highlight w:val="cyan"/>
            </w:rPr>
          </w:rPrChange>
        </w:rPr>
        <w:t>продлить действующие муниципальные программы с дальнейшей актуализацией;</w:t>
      </w:r>
    </w:p>
    <w:p w14:paraId="57ACE55C" w14:textId="77777777" w:rsidR="001024EB" w:rsidRPr="00BC0E6B" w:rsidRDefault="001024EB" w:rsidP="00F3221E">
      <w:pPr>
        <w:pStyle w:val="a3"/>
        <w:numPr>
          <w:ilvl w:val="0"/>
          <w:numId w:val="16"/>
        </w:numPr>
        <w:spacing w:after="0" w:line="264" w:lineRule="auto"/>
        <w:ind w:left="0" w:firstLine="709"/>
        <w:jc w:val="both"/>
        <w:rPr>
          <w:rFonts w:ascii="Times New Roman" w:eastAsia="Calibri" w:hAnsi="Times New Roman" w:cs="Times New Roman"/>
          <w:sz w:val="28"/>
          <w:szCs w:val="28"/>
          <w:rPrChange w:id="1726"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1727" w:author="Усманова Наталья Рамилевна" w:date="2023-12-08T17:57:00Z">
            <w:rPr>
              <w:rFonts w:ascii="Times New Roman" w:eastAsia="Calibri" w:hAnsi="Times New Roman" w:cs="Times New Roman"/>
              <w:sz w:val="28"/>
              <w:szCs w:val="28"/>
              <w:highlight w:val="cyan"/>
            </w:rPr>
          </w:rPrChange>
        </w:rPr>
        <w:t>включить просветительские антифейковых мероприятия в муниципальные программы по профилактике правонарушений в сфере общественного порядка в городских и сельских поселениях района</w:t>
      </w:r>
      <w:r w:rsidRPr="00BC0E6B">
        <w:rPr>
          <w:rFonts w:ascii="Times New Roman" w:hAnsi="Times New Roman" w:cs="Times New Roman"/>
          <w:bCs/>
          <w:sz w:val="28"/>
          <w:szCs w:val="28"/>
          <w:rPrChange w:id="1728" w:author="Усманова Наталья Рамилевна" w:date="2023-12-08T17:57:00Z">
            <w:rPr>
              <w:rFonts w:ascii="Times New Roman" w:hAnsi="Times New Roman" w:cs="Times New Roman"/>
              <w:bCs/>
              <w:sz w:val="28"/>
              <w:szCs w:val="28"/>
              <w:highlight w:val="cyan"/>
            </w:rPr>
          </w:rPrChange>
        </w:rPr>
        <w:t xml:space="preserve">. </w:t>
      </w:r>
    </w:p>
    <w:p w14:paraId="1EE7E9B1" w14:textId="77777777" w:rsidR="001024EB" w:rsidRPr="00BC0E6B" w:rsidRDefault="001024EB" w:rsidP="00F3221E">
      <w:pPr>
        <w:spacing w:after="0" w:line="264" w:lineRule="auto"/>
        <w:jc w:val="both"/>
        <w:rPr>
          <w:rFonts w:ascii="Times New Roman" w:hAnsi="Times New Roman" w:cs="Times New Roman"/>
          <w:bCs/>
          <w:sz w:val="28"/>
          <w:szCs w:val="28"/>
        </w:rPr>
      </w:pPr>
    </w:p>
    <w:p w14:paraId="41FCFB06" w14:textId="77777777" w:rsidR="001024EB" w:rsidRPr="00BC0E6B" w:rsidRDefault="001024EB" w:rsidP="00F3221E">
      <w:pPr>
        <w:pStyle w:val="2"/>
        <w:spacing w:before="0" w:line="264" w:lineRule="auto"/>
        <w:ind w:firstLine="709"/>
        <w:jc w:val="both"/>
        <w:rPr>
          <w:rFonts w:ascii="Times New Roman" w:hAnsi="Times New Roman" w:cs="Times New Roman"/>
          <w:b/>
          <w:color w:val="auto"/>
          <w:rPrChange w:id="1729" w:author="Усманова Наталья Рамилевна" w:date="2023-12-08T17:57:00Z">
            <w:rPr>
              <w:rFonts w:ascii="Times New Roman" w:hAnsi="Times New Roman" w:cs="Times New Roman"/>
              <w:b/>
              <w:color w:val="auto"/>
              <w:highlight w:val="cyan"/>
            </w:rPr>
          </w:rPrChange>
        </w:rPr>
      </w:pPr>
      <w:bookmarkStart w:id="1730" w:name="_Toc152773790"/>
      <w:r w:rsidRPr="00BC0E6B">
        <w:rPr>
          <w:rFonts w:ascii="Times New Roman" w:hAnsi="Times New Roman" w:cs="Times New Roman"/>
          <w:b/>
          <w:color w:val="auto"/>
          <w:rPrChange w:id="1731" w:author="Усманова Наталья Рамилевна" w:date="2023-12-08T17:57:00Z">
            <w:rPr>
              <w:rFonts w:ascii="Times New Roman" w:hAnsi="Times New Roman" w:cs="Times New Roman"/>
              <w:b/>
              <w:color w:val="auto"/>
              <w:highlight w:val="cyan"/>
            </w:rPr>
          </w:rPrChange>
        </w:rPr>
        <w:t>1.3 Оценки динамики ключевых показателей социально-экономического развития Нижневартовского района</w:t>
      </w:r>
      <w:bookmarkEnd w:id="1730"/>
    </w:p>
    <w:p w14:paraId="2136F936" w14:textId="77777777" w:rsidR="001024EB" w:rsidRPr="00BC0E6B" w:rsidRDefault="001024EB" w:rsidP="00F3221E">
      <w:pPr>
        <w:spacing w:after="0" w:line="264" w:lineRule="auto"/>
        <w:rPr>
          <w:rFonts w:ascii="Times New Roman" w:hAnsi="Times New Roman" w:cs="Times New Roman"/>
          <w:sz w:val="28"/>
          <w:szCs w:val="28"/>
          <w:rPrChange w:id="1732" w:author="Усманова Наталья Рамилевна" w:date="2023-12-08T17:57:00Z">
            <w:rPr>
              <w:rFonts w:ascii="Times New Roman" w:hAnsi="Times New Roman" w:cs="Times New Roman"/>
              <w:sz w:val="28"/>
              <w:szCs w:val="28"/>
              <w:highlight w:val="cyan"/>
            </w:rPr>
          </w:rPrChange>
        </w:rPr>
      </w:pPr>
    </w:p>
    <w:p w14:paraId="550352E6"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1733" w:author="Усманова Наталья Рамилевна" w:date="2023-12-08T17:57:00Z">
            <w:rPr>
              <w:rFonts w:ascii="Times New Roman" w:hAnsi="Times New Roman" w:cs="Times New Roman"/>
              <w:b/>
              <w:bCs/>
              <w:color w:val="auto"/>
              <w:sz w:val="28"/>
              <w:szCs w:val="28"/>
              <w:highlight w:val="cyan"/>
            </w:rPr>
          </w:rPrChange>
        </w:rPr>
      </w:pPr>
      <w:bookmarkStart w:id="1734" w:name="_Toc152773791"/>
      <w:r w:rsidRPr="00BC0E6B">
        <w:rPr>
          <w:rFonts w:ascii="Times New Roman" w:hAnsi="Times New Roman" w:cs="Times New Roman"/>
          <w:b/>
          <w:bCs/>
          <w:color w:val="auto"/>
          <w:sz w:val="28"/>
          <w:szCs w:val="28"/>
          <w:rPrChange w:id="1735" w:author="Усманова Наталья Рамилевна" w:date="2023-12-08T17:57:00Z">
            <w:rPr>
              <w:rFonts w:ascii="Times New Roman" w:hAnsi="Times New Roman" w:cs="Times New Roman"/>
              <w:b/>
              <w:bCs/>
              <w:color w:val="auto"/>
              <w:sz w:val="28"/>
              <w:szCs w:val="28"/>
              <w:highlight w:val="cyan"/>
            </w:rPr>
          </w:rPrChange>
        </w:rPr>
        <w:t>1.3.1 Агропромышленный и рыбопромышленный комплекс</w:t>
      </w:r>
      <w:bookmarkEnd w:id="1734"/>
    </w:p>
    <w:p w14:paraId="7B9029ED"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sz w:val="28"/>
          <w:szCs w:val="28"/>
          <w:rPrChange w:id="173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737" w:author="Усманова Наталья Рамилевна" w:date="2023-12-08T17:57:00Z">
            <w:rPr>
              <w:rFonts w:ascii="Times New Roman" w:hAnsi="Times New Roman" w:cs="Times New Roman"/>
              <w:sz w:val="28"/>
              <w:szCs w:val="28"/>
              <w:highlight w:val="cyan"/>
            </w:rPr>
          </w:rPrChange>
        </w:rPr>
        <w:t xml:space="preserve">Развитию агропромышленного комплекса на территории района способствует муниципальная программа «Развитие малого и среднего предпринимательства, агропромышленного комплекса и рынков </w:t>
      </w:r>
      <w:r w:rsidRPr="00BC0E6B">
        <w:rPr>
          <w:rFonts w:ascii="Times New Roman" w:hAnsi="Times New Roman" w:cs="Times New Roman"/>
          <w:sz w:val="28"/>
          <w:szCs w:val="28"/>
          <w:rPrChange w:id="1738" w:author="Усманова Наталья Рамилевна" w:date="2023-12-08T17:57:00Z">
            <w:rPr>
              <w:rFonts w:ascii="Times New Roman" w:hAnsi="Times New Roman" w:cs="Times New Roman"/>
              <w:sz w:val="28"/>
              <w:szCs w:val="28"/>
              <w:highlight w:val="cyan"/>
            </w:rPr>
          </w:rPrChange>
        </w:rPr>
        <w:lastRenderedPageBreak/>
        <w:t>сельскохозяйственной продукции, сырья и продовольствия в Нижневартовском районе». Сельское хозяйство Нижневартовского района представлено следующими отраслями: растениеводство, животноводство, рыбная отрасль, охотопромысел, сбор и переработка дикоросов.</w:t>
      </w:r>
    </w:p>
    <w:p w14:paraId="64A56A46" w14:textId="77777777" w:rsidR="001024EB" w:rsidRPr="00BC0E6B" w:rsidRDefault="001024EB" w:rsidP="00F3221E">
      <w:pPr>
        <w:spacing w:after="0" w:line="264" w:lineRule="auto"/>
        <w:ind w:firstLine="708"/>
        <w:jc w:val="both"/>
        <w:rPr>
          <w:rFonts w:ascii="Times New Roman" w:hAnsi="Times New Roman" w:cs="Times New Roman"/>
          <w:sz w:val="28"/>
          <w:szCs w:val="28"/>
          <w:rPrChange w:id="173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740" w:author="Усманова Наталья Рамилевна" w:date="2023-12-08T17:57:00Z">
            <w:rPr>
              <w:rFonts w:ascii="Times New Roman" w:hAnsi="Times New Roman" w:cs="Times New Roman"/>
              <w:sz w:val="28"/>
              <w:szCs w:val="28"/>
              <w:highlight w:val="cyan"/>
            </w:rPr>
          </w:rPrChange>
        </w:rPr>
        <w:t xml:space="preserve">Структура комплекса представлена крестьянскими (фермерскими) хозяйствами, сельскохозяйственными, рыбодобывающими, рыбоперерабатывающими предприятиями, общинами, оленеводами и личными подсобными хозяйствами населения. </w:t>
      </w:r>
    </w:p>
    <w:p w14:paraId="38EADEF7"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sz w:val="28"/>
          <w:szCs w:val="28"/>
          <w:rPrChange w:id="174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742" w:author="Усманова Наталья Рамилевна" w:date="2023-12-08T17:57:00Z">
            <w:rPr>
              <w:rFonts w:ascii="Times New Roman" w:hAnsi="Times New Roman" w:cs="Times New Roman"/>
              <w:sz w:val="28"/>
              <w:szCs w:val="28"/>
              <w:highlight w:val="cyan"/>
            </w:rPr>
          </w:rPrChange>
        </w:rPr>
        <w:t>Основные производители сельскохозяйственной продукции на территории района − крестьянские (фермерские) хозяйства, индивидуальные предприниматели, видами деятельности которых являются молочное, мясное, мясо-молочное животноводство, растениеводство, переработка дикоросов.</w:t>
      </w:r>
    </w:p>
    <w:p w14:paraId="257873E9"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sz w:val="28"/>
          <w:szCs w:val="28"/>
          <w:rPrChange w:id="174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744" w:author="Усманова Наталья Рамилевна" w:date="2023-12-08T17:57:00Z">
            <w:rPr>
              <w:rFonts w:ascii="Times New Roman" w:hAnsi="Times New Roman" w:cs="Times New Roman"/>
              <w:sz w:val="28"/>
              <w:szCs w:val="28"/>
              <w:highlight w:val="cyan"/>
            </w:rPr>
          </w:rPrChange>
        </w:rPr>
        <w:t>За период с 2013 по 2022г. поголовье крупного рогатого скота выросло в 2 раза, количество лошадей увеличилось в 1,5 раза, число свиней увеличилось на 1,8 % (таблица 2).</w:t>
      </w:r>
    </w:p>
    <w:p w14:paraId="190384BE" w14:textId="77777777" w:rsidR="001024EB" w:rsidRPr="00BC0E6B" w:rsidRDefault="001024EB" w:rsidP="00F3221E">
      <w:pPr>
        <w:shd w:val="clear" w:color="auto" w:fill="FFFFFF"/>
        <w:spacing w:after="0" w:line="264" w:lineRule="auto"/>
        <w:jc w:val="both"/>
        <w:rPr>
          <w:rFonts w:ascii="Times New Roman" w:eastAsiaTheme="minorHAnsi" w:hAnsi="Times New Roman" w:cs="Times New Roman"/>
          <w:sz w:val="24"/>
          <w:szCs w:val="24"/>
          <w:lang w:eastAsia="en-US"/>
          <w:rPrChange w:id="1745"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46" w:author="Усманова Наталья Рамилевна" w:date="2023-12-08T17:57:00Z">
            <w:rPr>
              <w:rFonts w:ascii="Times New Roman" w:eastAsiaTheme="minorHAnsi" w:hAnsi="Times New Roman" w:cs="Times New Roman"/>
              <w:sz w:val="24"/>
              <w:szCs w:val="24"/>
              <w:highlight w:val="cyan"/>
              <w:lang w:eastAsia="en-US"/>
            </w:rPr>
          </w:rPrChange>
        </w:rPr>
        <w:t>Таблица 2 – Динамика поголовья скота (на конец года), голов</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800"/>
        <w:gridCol w:w="1323"/>
        <w:gridCol w:w="1229"/>
        <w:gridCol w:w="1274"/>
        <w:gridCol w:w="1270"/>
        <w:gridCol w:w="1270"/>
      </w:tblGrid>
      <w:tr w:rsidR="001024EB" w:rsidRPr="00BC0E6B" w14:paraId="35C31793" w14:textId="77777777" w:rsidTr="00112FA7">
        <w:trPr>
          <w:cantSplit/>
          <w:trHeight w:val="69"/>
          <w:tblHeader/>
        </w:trPr>
        <w:tc>
          <w:tcPr>
            <w:tcW w:w="1527" w:type="pct"/>
            <w:tcBorders>
              <w:top w:val="single" w:sz="4" w:space="0" w:color="auto"/>
              <w:left w:val="single" w:sz="4" w:space="0" w:color="auto"/>
              <w:bottom w:val="single" w:sz="4" w:space="0" w:color="auto"/>
              <w:right w:val="single" w:sz="4" w:space="0" w:color="auto"/>
            </w:tcBorders>
            <w:hideMark/>
          </w:tcPr>
          <w:p w14:paraId="3708315C"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47"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48" w:author="Усманова Наталья Рамилевна" w:date="2023-12-08T17:57:00Z">
                  <w:rPr>
                    <w:rFonts w:ascii="Times New Roman" w:eastAsiaTheme="minorHAnsi" w:hAnsi="Times New Roman" w:cs="Times New Roman"/>
                    <w:sz w:val="24"/>
                    <w:szCs w:val="24"/>
                    <w:highlight w:val="cyan"/>
                    <w:lang w:eastAsia="en-US"/>
                  </w:rPr>
                </w:rPrChange>
              </w:rPr>
              <w:t>Поголовье</w:t>
            </w:r>
          </w:p>
        </w:tc>
        <w:tc>
          <w:tcPr>
            <w:tcW w:w="721" w:type="pct"/>
            <w:tcBorders>
              <w:top w:val="single" w:sz="4" w:space="0" w:color="auto"/>
              <w:left w:val="single" w:sz="4" w:space="0" w:color="auto"/>
              <w:bottom w:val="single" w:sz="4" w:space="0" w:color="auto"/>
              <w:right w:val="single" w:sz="4" w:space="0" w:color="auto"/>
            </w:tcBorders>
            <w:hideMark/>
          </w:tcPr>
          <w:p w14:paraId="505A6313"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49"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50" w:author="Усманова Наталья Рамилевна" w:date="2023-12-08T17:57:00Z">
                  <w:rPr>
                    <w:rFonts w:ascii="Times New Roman" w:eastAsiaTheme="minorHAnsi" w:hAnsi="Times New Roman" w:cs="Times New Roman"/>
                    <w:sz w:val="24"/>
                    <w:szCs w:val="24"/>
                    <w:highlight w:val="cyan"/>
                    <w:lang w:eastAsia="en-US"/>
                  </w:rPr>
                </w:rPrChange>
              </w:rPr>
              <w:t>2013 г.</w:t>
            </w:r>
          </w:p>
        </w:tc>
        <w:tc>
          <w:tcPr>
            <w:tcW w:w="670" w:type="pct"/>
            <w:tcBorders>
              <w:top w:val="single" w:sz="4" w:space="0" w:color="auto"/>
              <w:left w:val="single" w:sz="4" w:space="0" w:color="auto"/>
              <w:bottom w:val="single" w:sz="4" w:space="0" w:color="auto"/>
              <w:right w:val="single" w:sz="4" w:space="0" w:color="auto"/>
            </w:tcBorders>
          </w:tcPr>
          <w:p w14:paraId="3697A2C6"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51"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52" w:author="Усманова Наталья Рамилевна" w:date="2023-12-08T17:57:00Z">
                  <w:rPr>
                    <w:rFonts w:ascii="Times New Roman" w:eastAsiaTheme="minorHAnsi" w:hAnsi="Times New Roman" w:cs="Times New Roman"/>
                    <w:sz w:val="24"/>
                    <w:szCs w:val="24"/>
                    <w:highlight w:val="cyan"/>
                    <w:lang w:eastAsia="en-US"/>
                  </w:rPr>
                </w:rPrChange>
              </w:rPr>
              <w:t>2017 г.</w:t>
            </w:r>
          </w:p>
        </w:tc>
        <w:tc>
          <w:tcPr>
            <w:tcW w:w="695" w:type="pct"/>
            <w:tcBorders>
              <w:top w:val="single" w:sz="4" w:space="0" w:color="auto"/>
              <w:left w:val="single" w:sz="4" w:space="0" w:color="auto"/>
              <w:bottom w:val="single" w:sz="4" w:space="0" w:color="auto"/>
              <w:right w:val="single" w:sz="4" w:space="0" w:color="auto"/>
            </w:tcBorders>
            <w:hideMark/>
          </w:tcPr>
          <w:p w14:paraId="724C5BB8"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53"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54" w:author="Усманова Наталья Рамилевна" w:date="2023-12-08T17:57:00Z">
                  <w:rPr>
                    <w:rFonts w:ascii="Times New Roman" w:eastAsiaTheme="minorHAnsi" w:hAnsi="Times New Roman" w:cs="Times New Roman"/>
                    <w:sz w:val="24"/>
                    <w:szCs w:val="24"/>
                    <w:highlight w:val="cyan"/>
                    <w:lang w:eastAsia="en-US"/>
                  </w:rPr>
                </w:rPrChange>
              </w:rPr>
              <w:t>2022 г.</w:t>
            </w:r>
          </w:p>
        </w:tc>
        <w:tc>
          <w:tcPr>
            <w:tcW w:w="693" w:type="pct"/>
            <w:tcBorders>
              <w:top w:val="single" w:sz="4" w:space="0" w:color="auto"/>
              <w:left w:val="single" w:sz="4" w:space="0" w:color="auto"/>
              <w:bottom w:val="single" w:sz="4" w:space="0" w:color="auto"/>
              <w:right w:val="single" w:sz="4" w:space="0" w:color="auto"/>
            </w:tcBorders>
            <w:hideMark/>
          </w:tcPr>
          <w:p w14:paraId="7667A138"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55"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56" w:author="Усманова Наталья Рамилевна" w:date="2023-12-08T17:57:00Z">
                  <w:rPr>
                    <w:rFonts w:ascii="Times New Roman" w:eastAsiaTheme="minorHAnsi" w:hAnsi="Times New Roman" w:cs="Times New Roman"/>
                    <w:sz w:val="24"/>
                    <w:szCs w:val="24"/>
                    <w:highlight w:val="cyan"/>
                    <w:lang w:eastAsia="en-US"/>
                  </w:rPr>
                </w:rPrChange>
              </w:rPr>
              <w:t>Темп роста к 2013, %</w:t>
            </w:r>
          </w:p>
        </w:tc>
        <w:tc>
          <w:tcPr>
            <w:tcW w:w="693" w:type="pct"/>
            <w:tcBorders>
              <w:top w:val="single" w:sz="4" w:space="0" w:color="auto"/>
              <w:left w:val="single" w:sz="4" w:space="0" w:color="auto"/>
              <w:bottom w:val="single" w:sz="4" w:space="0" w:color="auto"/>
              <w:right w:val="single" w:sz="4" w:space="0" w:color="auto"/>
            </w:tcBorders>
          </w:tcPr>
          <w:p w14:paraId="00A0D975"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57"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58" w:author="Усманова Наталья Рамилевна" w:date="2023-12-08T17:57:00Z">
                  <w:rPr>
                    <w:rFonts w:ascii="Times New Roman" w:eastAsiaTheme="minorHAnsi" w:hAnsi="Times New Roman" w:cs="Times New Roman"/>
                    <w:sz w:val="24"/>
                    <w:szCs w:val="24"/>
                    <w:highlight w:val="cyan"/>
                    <w:lang w:eastAsia="en-US"/>
                  </w:rPr>
                </w:rPrChange>
              </w:rPr>
              <w:t>Темп роста к 2017, %</w:t>
            </w:r>
          </w:p>
        </w:tc>
      </w:tr>
      <w:tr w:rsidR="001024EB" w:rsidRPr="00BC0E6B" w14:paraId="382F74EA" w14:textId="77777777" w:rsidTr="00112FA7">
        <w:trPr>
          <w:cantSplit/>
          <w:trHeight w:val="79"/>
        </w:trPr>
        <w:tc>
          <w:tcPr>
            <w:tcW w:w="1527" w:type="pct"/>
            <w:tcBorders>
              <w:top w:val="single" w:sz="4" w:space="0" w:color="auto"/>
              <w:left w:val="single" w:sz="4" w:space="0" w:color="auto"/>
              <w:bottom w:val="single" w:sz="4" w:space="0" w:color="auto"/>
              <w:right w:val="single" w:sz="4" w:space="0" w:color="auto"/>
            </w:tcBorders>
            <w:vAlign w:val="bottom"/>
            <w:hideMark/>
          </w:tcPr>
          <w:p w14:paraId="186C337B"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759"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60" w:author="Усманова Наталья Рамилевна" w:date="2023-12-08T17:57:00Z">
                  <w:rPr>
                    <w:rFonts w:ascii="Times New Roman" w:eastAsiaTheme="minorHAnsi" w:hAnsi="Times New Roman" w:cs="Times New Roman"/>
                    <w:sz w:val="24"/>
                    <w:szCs w:val="24"/>
                    <w:highlight w:val="cyan"/>
                    <w:lang w:eastAsia="en-US"/>
                  </w:rPr>
                </w:rPrChange>
              </w:rPr>
              <w:t>Крупный рогатый скот</w:t>
            </w:r>
          </w:p>
        </w:tc>
        <w:tc>
          <w:tcPr>
            <w:tcW w:w="721" w:type="pct"/>
            <w:tcBorders>
              <w:top w:val="single" w:sz="4" w:space="0" w:color="auto"/>
              <w:left w:val="single" w:sz="4" w:space="0" w:color="auto"/>
              <w:bottom w:val="single" w:sz="4" w:space="0" w:color="auto"/>
              <w:right w:val="single" w:sz="4" w:space="0" w:color="auto"/>
            </w:tcBorders>
            <w:vAlign w:val="center"/>
          </w:tcPr>
          <w:p w14:paraId="09FFA2CB"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61"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62" w:author="Усманова Наталья Рамилевна" w:date="2023-12-08T17:57:00Z">
                  <w:rPr>
                    <w:rFonts w:ascii="Times New Roman" w:eastAsiaTheme="minorHAnsi" w:hAnsi="Times New Roman" w:cs="Times New Roman"/>
                    <w:sz w:val="24"/>
                    <w:szCs w:val="24"/>
                    <w:highlight w:val="cyan"/>
                    <w:lang w:eastAsia="en-US"/>
                  </w:rPr>
                </w:rPrChange>
              </w:rPr>
              <w:t>738</w:t>
            </w:r>
          </w:p>
        </w:tc>
        <w:tc>
          <w:tcPr>
            <w:tcW w:w="670" w:type="pct"/>
            <w:tcBorders>
              <w:top w:val="single" w:sz="4" w:space="0" w:color="auto"/>
              <w:left w:val="single" w:sz="4" w:space="0" w:color="auto"/>
              <w:bottom w:val="single" w:sz="4" w:space="0" w:color="auto"/>
              <w:right w:val="single" w:sz="4" w:space="0" w:color="auto"/>
            </w:tcBorders>
            <w:vAlign w:val="center"/>
          </w:tcPr>
          <w:p w14:paraId="2F15068F"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63"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64" w:author="Усманова Наталья Рамилевна" w:date="2023-12-08T17:57:00Z">
                  <w:rPr>
                    <w:rFonts w:ascii="Times New Roman" w:eastAsiaTheme="minorHAnsi" w:hAnsi="Times New Roman" w:cs="Times New Roman"/>
                    <w:sz w:val="24"/>
                    <w:szCs w:val="24"/>
                    <w:highlight w:val="cyan"/>
                    <w:lang w:eastAsia="en-US"/>
                  </w:rPr>
                </w:rPrChange>
              </w:rPr>
              <w:t>1448</w:t>
            </w:r>
          </w:p>
        </w:tc>
        <w:tc>
          <w:tcPr>
            <w:tcW w:w="695" w:type="pct"/>
            <w:tcBorders>
              <w:top w:val="single" w:sz="4" w:space="0" w:color="auto"/>
              <w:left w:val="single" w:sz="4" w:space="0" w:color="auto"/>
              <w:bottom w:val="single" w:sz="4" w:space="0" w:color="auto"/>
              <w:right w:val="single" w:sz="4" w:space="0" w:color="auto"/>
            </w:tcBorders>
            <w:vAlign w:val="bottom"/>
          </w:tcPr>
          <w:p w14:paraId="54A97A5C"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65"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66" w:author="Усманова Наталья Рамилевна" w:date="2023-12-08T17:57:00Z">
                  <w:rPr>
                    <w:rFonts w:ascii="Times New Roman" w:eastAsiaTheme="minorHAnsi" w:hAnsi="Times New Roman" w:cs="Times New Roman"/>
                    <w:sz w:val="24"/>
                    <w:szCs w:val="24"/>
                    <w:highlight w:val="cyan"/>
                    <w:lang w:eastAsia="en-US"/>
                  </w:rPr>
                </w:rPrChange>
              </w:rPr>
              <w:t>1543</w:t>
            </w:r>
          </w:p>
        </w:tc>
        <w:tc>
          <w:tcPr>
            <w:tcW w:w="693" w:type="pct"/>
            <w:tcBorders>
              <w:top w:val="single" w:sz="4" w:space="0" w:color="auto"/>
              <w:left w:val="single" w:sz="4" w:space="0" w:color="auto"/>
              <w:bottom w:val="single" w:sz="4" w:space="0" w:color="auto"/>
              <w:right w:val="single" w:sz="4" w:space="0" w:color="auto"/>
            </w:tcBorders>
            <w:vAlign w:val="center"/>
          </w:tcPr>
          <w:p w14:paraId="04C7F02B"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67"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68" w:author="Усманова Наталья Рамилевна" w:date="2023-12-08T17:57:00Z">
                  <w:rPr>
                    <w:rFonts w:ascii="Times New Roman" w:eastAsiaTheme="minorHAnsi" w:hAnsi="Times New Roman" w:cs="Times New Roman"/>
                    <w:sz w:val="24"/>
                    <w:szCs w:val="24"/>
                    <w:highlight w:val="cyan"/>
                    <w:lang w:eastAsia="en-US"/>
                  </w:rPr>
                </w:rPrChange>
              </w:rPr>
              <w:t>209,1</w:t>
            </w:r>
          </w:p>
        </w:tc>
        <w:tc>
          <w:tcPr>
            <w:tcW w:w="693" w:type="pct"/>
            <w:tcBorders>
              <w:top w:val="single" w:sz="4" w:space="0" w:color="auto"/>
              <w:left w:val="single" w:sz="4" w:space="0" w:color="auto"/>
              <w:bottom w:val="single" w:sz="4" w:space="0" w:color="auto"/>
              <w:right w:val="single" w:sz="4" w:space="0" w:color="auto"/>
            </w:tcBorders>
            <w:vAlign w:val="center"/>
          </w:tcPr>
          <w:p w14:paraId="055565CF"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69"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70" w:author="Усманова Наталья Рамилевна" w:date="2023-12-08T17:57:00Z">
                  <w:rPr>
                    <w:rFonts w:ascii="Times New Roman" w:eastAsiaTheme="minorHAnsi" w:hAnsi="Times New Roman" w:cs="Times New Roman"/>
                    <w:sz w:val="24"/>
                    <w:szCs w:val="24"/>
                    <w:highlight w:val="cyan"/>
                    <w:lang w:eastAsia="en-US"/>
                  </w:rPr>
                </w:rPrChange>
              </w:rPr>
              <w:t>106,5</w:t>
            </w:r>
          </w:p>
        </w:tc>
      </w:tr>
      <w:tr w:rsidR="001024EB" w:rsidRPr="00BC0E6B" w14:paraId="1E1F8E11" w14:textId="77777777" w:rsidTr="00112FA7">
        <w:trPr>
          <w:cantSplit/>
          <w:trHeight w:val="79"/>
        </w:trPr>
        <w:tc>
          <w:tcPr>
            <w:tcW w:w="1527" w:type="pct"/>
            <w:tcBorders>
              <w:top w:val="single" w:sz="4" w:space="0" w:color="auto"/>
              <w:left w:val="single" w:sz="4" w:space="0" w:color="auto"/>
              <w:bottom w:val="single" w:sz="4" w:space="0" w:color="auto"/>
              <w:right w:val="single" w:sz="4" w:space="0" w:color="auto"/>
            </w:tcBorders>
            <w:vAlign w:val="bottom"/>
          </w:tcPr>
          <w:p w14:paraId="0FA51020"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771"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72" w:author="Усманова Наталья Рамилевна" w:date="2023-12-08T17:57:00Z">
                  <w:rPr>
                    <w:rFonts w:ascii="Times New Roman" w:eastAsiaTheme="minorHAnsi" w:hAnsi="Times New Roman" w:cs="Times New Roman"/>
                    <w:sz w:val="24"/>
                    <w:szCs w:val="24"/>
                    <w:highlight w:val="cyan"/>
                    <w:lang w:eastAsia="en-US"/>
                  </w:rPr>
                </w:rPrChange>
              </w:rPr>
              <w:t>Лошади</w:t>
            </w:r>
          </w:p>
        </w:tc>
        <w:tc>
          <w:tcPr>
            <w:tcW w:w="721" w:type="pct"/>
            <w:tcBorders>
              <w:top w:val="single" w:sz="4" w:space="0" w:color="auto"/>
              <w:left w:val="single" w:sz="4" w:space="0" w:color="auto"/>
              <w:bottom w:val="single" w:sz="4" w:space="0" w:color="auto"/>
              <w:right w:val="single" w:sz="4" w:space="0" w:color="auto"/>
            </w:tcBorders>
            <w:vAlign w:val="center"/>
          </w:tcPr>
          <w:p w14:paraId="4A684A4E"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73"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74" w:author="Усманова Наталья Рамилевна" w:date="2023-12-08T17:57:00Z">
                  <w:rPr>
                    <w:rFonts w:ascii="Times New Roman" w:eastAsiaTheme="minorHAnsi" w:hAnsi="Times New Roman" w:cs="Times New Roman"/>
                    <w:sz w:val="24"/>
                    <w:szCs w:val="24"/>
                    <w:highlight w:val="cyan"/>
                    <w:lang w:eastAsia="en-US"/>
                  </w:rPr>
                </w:rPrChange>
              </w:rPr>
              <w:t>279</w:t>
            </w:r>
          </w:p>
        </w:tc>
        <w:tc>
          <w:tcPr>
            <w:tcW w:w="670" w:type="pct"/>
            <w:tcBorders>
              <w:top w:val="single" w:sz="4" w:space="0" w:color="auto"/>
              <w:left w:val="single" w:sz="4" w:space="0" w:color="auto"/>
              <w:bottom w:val="single" w:sz="4" w:space="0" w:color="auto"/>
              <w:right w:val="single" w:sz="4" w:space="0" w:color="auto"/>
            </w:tcBorders>
            <w:vAlign w:val="center"/>
          </w:tcPr>
          <w:p w14:paraId="1DF77265"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75"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76" w:author="Усманова Наталья Рамилевна" w:date="2023-12-08T17:57:00Z">
                  <w:rPr>
                    <w:rFonts w:ascii="Times New Roman" w:eastAsiaTheme="minorHAnsi" w:hAnsi="Times New Roman" w:cs="Times New Roman"/>
                    <w:sz w:val="24"/>
                    <w:szCs w:val="24"/>
                    <w:highlight w:val="cyan"/>
                    <w:lang w:eastAsia="en-US"/>
                  </w:rPr>
                </w:rPrChange>
              </w:rPr>
              <w:t>636</w:t>
            </w:r>
          </w:p>
        </w:tc>
        <w:tc>
          <w:tcPr>
            <w:tcW w:w="695" w:type="pct"/>
            <w:tcBorders>
              <w:top w:val="single" w:sz="4" w:space="0" w:color="auto"/>
              <w:left w:val="single" w:sz="4" w:space="0" w:color="auto"/>
              <w:bottom w:val="single" w:sz="4" w:space="0" w:color="auto"/>
              <w:right w:val="single" w:sz="4" w:space="0" w:color="auto"/>
            </w:tcBorders>
            <w:vAlign w:val="bottom"/>
          </w:tcPr>
          <w:p w14:paraId="38EC6149"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77"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78" w:author="Усманова Наталья Рамилевна" w:date="2023-12-08T17:57:00Z">
                  <w:rPr>
                    <w:rFonts w:ascii="Times New Roman" w:eastAsiaTheme="minorHAnsi" w:hAnsi="Times New Roman" w:cs="Times New Roman"/>
                    <w:sz w:val="24"/>
                    <w:szCs w:val="24"/>
                    <w:highlight w:val="cyan"/>
                    <w:lang w:eastAsia="en-US"/>
                  </w:rPr>
                </w:rPrChange>
              </w:rPr>
              <w:t>435</w:t>
            </w:r>
          </w:p>
        </w:tc>
        <w:tc>
          <w:tcPr>
            <w:tcW w:w="693" w:type="pct"/>
            <w:tcBorders>
              <w:top w:val="single" w:sz="4" w:space="0" w:color="auto"/>
              <w:left w:val="single" w:sz="4" w:space="0" w:color="auto"/>
              <w:bottom w:val="single" w:sz="4" w:space="0" w:color="auto"/>
              <w:right w:val="single" w:sz="4" w:space="0" w:color="auto"/>
            </w:tcBorders>
            <w:vAlign w:val="center"/>
          </w:tcPr>
          <w:p w14:paraId="5F5D0A21"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79"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80" w:author="Усманова Наталья Рамилевна" w:date="2023-12-08T17:57:00Z">
                  <w:rPr>
                    <w:rFonts w:ascii="Times New Roman" w:eastAsiaTheme="minorHAnsi" w:hAnsi="Times New Roman" w:cs="Times New Roman"/>
                    <w:sz w:val="24"/>
                    <w:szCs w:val="24"/>
                    <w:highlight w:val="cyan"/>
                    <w:lang w:eastAsia="en-US"/>
                  </w:rPr>
                </w:rPrChange>
              </w:rPr>
              <w:t>155,9</w:t>
            </w:r>
          </w:p>
        </w:tc>
        <w:tc>
          <w:tcPr>
            <w:tcW w:w="693" w:type="pct"/>
            <w:tcBorders>
              <w:top w:val="single" w:sz="4" w:space="0" w:color="auto"/>
              <w:left w:val="single" w:sz="4" w:space="0" w:color="auto"/>
              <w:bottom w:val="single" w:sz="4" w:space="0" w:color="auto"/>
              <w:right w:val="single" w:sz="4" w:space="0" w:color="auto"/>
            </w:tcBorders>
            <w:vAlign w:val="center"/>
          </w:tcPr>
          <w:p w14:paraId="0F5A8150"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81"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82" w:author="Усманова Наталья Рамилевна" w:date="2023-12-08T17:57:00Z">
                  <w:rPr>
                    <w:rFonts w:ascii="Times New Roman" w:eastAsiaTheme="minorHAnsi" w:hAnsi="Times New Roman" w:cs="Times New Roman"/>
                    <w:sz w:val="24"/>
                    <w:szCs w:val="24"/>
                    <w:highlight w:val="cyan"/>
                    <w:lang w:eastAsia="en-US"/>
                  </w:rPr>
                </w:rPrChange>
              </w:rPr>
              <w:t>68,4</w:t>
            </w:r>
          </w:p>
        </w:tc>
      </w:tr>
      <w:tr w:rsidR="001024EB" w:rsidRPr="00BC0E6B" w14:paraId="7BA4FA0E" w14:textId="77777777" w:rsidTr="00112FA7">
        <w:trPr>
          <w:cantSplit/>
          <w:trHeight w:val="79"/>
        </w:trPr>
        <w:tc>
          <w:tcPr>
            <w:tcW w:w="1527" w:type="pct"/>
            <w:tcBorders>
              <w:top w:val="single" w:sz="4" w:space="0" w:color="auto"/>
              <w:left w:val="single" w:sz="4" w:space="0" w:color="auto"/>
              <w:bottom w:val="single" w:sz="4" w:space="0" w:color="auto"/>
              <w:right w:val="single" w:sz="4" w:space="0" w:color="auto"/>
            </w:tcBorders>
            <w:vAlign w:val="bottom"/>
            <w:hideMark/>
          </w:tcPr>
          <w:p w14:paraId="3B99D7E6"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783"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84" w:author="Усманова Наталья Рамилевна" w:date="2023-12-08T17:57:00Z">
                  <w:rPr>
                    <w:rFonts w:ascii="Times New Roman" w:eastAsiaTheme="minorHAnsi" w:hAnsi="Times New Roman" w:cs="Times New Roman"/>
                    <w:sz w:val="24"/>
                    <w:szCs w:val="24"/>
                    <w:highlight w:val="cyan"/>
                    <w:lang w:eastAsia="en-US"/>
                  </w:rPr>
                </w:rPrChange>
              </w:rPr>
              <w:t>Свиньи</w:t>
            </w:r>
          </w:p>
        </w:tc>
        <w:tc>
          <w:tcPr>
            <w:tcW w:w="721" w:type="pct"/>
            <w:tcBorders>
              <w:top w:val="single" w:sz="4" w:space="0" w:color="auto"/>
              <w:left w:val="single" w:sz="4" w:space="0" w:color="auto"/>
              <w:bottom w:val="single" w:sz="4" w:space="0" w:color="auto"/>
              <w:right w:val="single" w:sz="4" w:space="0" w:color="auto"/>
            </w:tcBorders>
            <w:vAlign w:val="center"/>
          </w:tcPr>
          <w:p w14:paraId="17FC7576"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85"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86" w:author="Усманова Наталья Рамилевна" w:date="2023-12-08T17:57:00Z">
                  <w:rPr>
                    <w:rFonts w:ascii="Times New Roman" w:eastAsiaTheme="minorHAnsi" w:hAnsi="Times New Roman" w:cs="Times New Roman"/>
                    <w:sz w:val="24"/>
                    <w:szCs w:val="24"/>
                    <w:highlight w:val="cyan"/>
                    <w:lang w:eastAsia="en-US"/>
                  </w:rPr>
                </w:rPrChange>
              </w:rPr>
              <w:t>3159</w:t>
            </w:r>
          </w:p>
        </w:tc>
        <w:tc>
          <w:tcPr>
            <w:tcW w:w="670" w:type="pct"/>
            <w:tcBorders>
              <w:top w:val="single" w:sz="4" w:space="0" w:color="auto"/>
              <w:left w:val="single" w:sz="4" w:space="0" w:color="auto"/>
              <w:bottom w:val="single" w:sz="4" w:space="0" w:color="auto"/>
              <w:right w:val="single" w:sz="4" w:space="0" w:color="auto"/>
            </w:tcBorders>
            <w:vAlign w:val="center"/>
          </w:tcPr>
          <w:p w14:paraId="4B3300B7"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87"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88" w:author="Усманова Наталья Рамилевна" w:date="2023-12-08T17:57:00Z">
                  <w:rPr>
                    <w:rFonts w:ascii="Times New Roman" w:eastAsiaTheme="minorHAnsi" w:hAnsi="Times New Roman" w:cs="Times New Roman"/>
                    <w:sz w:val="24"/>
                    <w:szCs w:val="24"/>
                    <w:highlight w:val="cyan"/>
                    <w:lang w:eastAsia="en-US"/>
                  </w:rPr>
                </w:rPrChange>
              </w:rPr>
              <w:t>4183</w:t>
            </w:r>
          </w:p>
        </w:tc>
        <w:tc>
          <w:tcPr>
            <w:tcW w:w="695" w:type="pct"/>
            <w:tcBorders>
              <w:top w:val="single" w:sz="4" w:space="0" w:color="auto"/>
              <w:left w:val="single" w:sz="4" w:space="0" w:color="auto"/>
              <w:bottom w:val="single" w:sz="4" w:space="0" w:color="auto"/>
              <w:right w:val="single" w:sz="4" w:space="0" w:color="auto"/>
            </w:tcBorders>
            <w:vAlign w:val="bottom"/>
          </w:tcPr>
          <w:p w14:paraId="7EAF45F1"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89"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90" w:author="Усманова Наталья Рамилевна" w:date="2023-12-08T17:57:00Z">
                  <w:rPr>
                    <w:rFonts w:ascii="Times New Roman" w:eastAsiaTheme="minorHAnsi" w:hAnsi="Times New Roman" w:cs="Times New Roman"/>
                    <w:sz w:val="24"/>
                    <w:szCs w:val="24"/>
                    <w:highlight w:val="cyan"/>
                    <w:lang w:eastAsia="en-US"/>
                  </w:rPr>
                </w:rPrChange>
              </w:rPr>
              <w:t>3215</w:t>
            </w:r>
          </w:p>
        </w:tc>
        <w:tc>
          <w:tcPr>
            <w:tcW w:w="693" w:type="pct"/>
            <w:tcBorders>
              <w:top w:val="single" w:sz="4" w:space="0" w:color="auto"/>
              <w:left w:val="single" w:sz="4" w:space="0" w:color="auto"/>
              <w:bottom w:val="single" w:sz="4" w:space="0" w:color="auto"/>
              <w:right w:val="single" w:sz="4" w:space="0" w:color="auto"/>
            </w:tcBorders>
            <w:vAlign w:val="center"/>
          </w:tcPr>
          <w:p w14:paraId="251B2A1C"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91"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792" w:author="Усманова Наталья Рамилевна" w:date="2023-12-08T17:57:00Z">
                  <w:rPr>
                    <w:rFonts w:ascii="Times New Roman" w:eastAsiaTheme="minorHAnsi" w:hAnsi="Times New Roman" w:cs="Times New Roman"/>
                    <w:sz w:val="24"/>
                    <w:szCs w:val="24"/>
                    <w:highlight w:val="cyan"/>
                    <w:lang w:eastAsia="en-US"/>
                  </w:rPr>
                </w:rPrChange>
              </w:rPr>
              <w:t>101,8</w:t>
            </w:r>
          </w:p>
        </w:tc>
        <w:tc>
          <w:tcPr>
            <w:tcW w:w="693" w:type="pct"/>
            <w:tcBorders>
              <w:top w:val="single" w:sz="4" w:space="0" w:color="auto"/>
              <w:left w:val="single" w:sz="4" w:space="0" w:color="auto"/>
              <w:bottom w:val="single" w:sz="4" w:space="0" w:color="auto"/>
              <w:right w:val="single" w:sz="4" w:space="0" w:color="auto"/>
            </w:tcBorders>
            <w:vAlign w:val="center"/>
          </w:tcPr>
          <w:p w14:paraId="1E2B3BE1"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
            </w:pPr>
            <w:r w:rsidRPr="00BC0E6B">
              <w:rPr>
                <w:rFonts w:ascii="Times New Roman" w:eastAsiaTheme="minorHAnsi" w:hAnsi="Times New Roman" w:cs="Times New Roman"/>
                <w:sz w:val="24"/>
                <w:szCs w:val="24"/>
                <w:lang w:eastAsia="en-US"/>
                <w:rPrChange w:id="1793" w:author="Усманова Наталья Рамилевна" w:date="2023-12-08T17:57:00Z">
                  <w:rPr>
                    <w:rFonts w:ascii="Times New Roman" w:eastAsiaTheme="minorHAnsi" w:hAnsi="Times New Roman" w:cs="Times New Roman"/>
                    <w:sz w:val="24"/>
                    <w:szCs w:val="24"/>
                    <w:highlight w:val="cyan"/>
                    <w:lang w:eastAsia="en-US"/>
                  </w:rPr>
                </w:rPrChange>
              </w:rPr>
              <w:t>76,9</w:t>
            </w:r>
          </w:p>
        </w:tc>
      </w:tr>
    </w:tbl>
    <w:p w14:paraId="0319EAB1"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jc w:val="both"/>
        <w:rPr>
          <w:rFonts w:ascii="Times New Roman" w:hAnsi="Times New Roman" w:cs="Times New Roman"/>
          <w:sz w:val="24"/>
          <w:szCs w:val="24"/>
          <w:rPrChange w:id="1794" w:author="Усманова Наталья Рамилевна" w:date="2023-12-08T17:57:00Z">
            <w:rPr>
              <w:rFonts w:ascii="Times New Roman" w:hAnsi="Times New Roman" w:cs="Times New Roman"/>
              <w:sz w:val="24"/>
              <w:szCs w:val="24"/>
            </w:rPr>
          </w:rPrChange>
        </w:rPr>
      </w:pPr>
    </w:p>
    <w:p w14:paraId="144D48AB"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sz w:val="28"/>
          <w:szCs w:val="28"/>
          <w:rPrChange w:id="179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796" w:author="Усманова Наталья Рамилевна" w:date="2023-12-08T17:57:00Z">
            <w:rPr>
              <w:rFonts w:ascii="Times New Roman" w:hAnsi="Times New Roman" w:cs="Times New Roman"/>
              <w:sz w:val="28"/>
              <w:szCs w:val="28"/>
              <w:highlight w:val="cyan"/>
            </w:rPr>
          </w:rPrChange>
        </w:rPr>
        <w:t>Крестьянские (фермерские) хозяйства занимаются в основном мясным, молочным, мясо-молочным животноводством. За исследуемый период (2013-2022гг) производство молока увеличилось в 1,6 раза, за последние 5 лет темп прироста составил 23,3%. (Таблица 3).</w:t>
      </w:r>
    </w:p>
    <w:p w14:paraId="73E97CB8" w14:textId="77777777" w:rsidR="001024EB" w:rsidRPr="00BC0E6B" w:rsidRDefault="001024EB" w:rsidP="00F3221E">
      <w:pPr>
        <w:spacing w:after="0" w:line="264" w:lineRule="auto"/>
        <w:ind w:firstLine="709"/>
        <w:rPr>
          <w:rFonts w:ascii="Times New Roman" w:eastAsiaTheme="minorHAnsi" w:hAnsi="Times New Roman" w:cs="Times New Roman"/>
          <w:sz w:val="24"/>
          <w:szCs w:val="24"/>
          <w:lang w:eastAsia="en-US"/>
        </w:rPr>
      </w:pPr>
      <w:r w:rsidRPr="00BC0E6B">
        <w:rPr>
          <w:rFonts w:ascii="Times New Roman" w:eastAsiaTheme="minorHAnsi" w:hAnsi="Times New Roman" w:cs="Times New Roman"/>
          <w:sz w:val="24"/>
          <w:szCs w:val="24"/>
          <w:lang w:eastAsia="en-US"/>
          <w:rPrChange w:id="1797" w:author="Усманова Наталья Рамилевна" w:date="2023-12-08T17:57:00Z">
            <w:rPr>
              <w:rFonts w:ascii="Times New Roman" w:eastAsiaTheme="minorHAnsi" w:hAnsi="Times New Roman" w:cs="Times New Roman"/>
              <w:sz w:val="24"/>
              <w:szCs w:val="24"/>
              <w:highlight w:val="cyan"/>
              <w:lang w:eastAsia="en-US"/>
            </w:rPr>
          </w:rPrChange>
        </w:rPr>
        <w:t>Таблица 3- Динамика сельскохозяйственной продукции (на конец года)</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797"/>
        <w:gridCol w:w="1320"/>
        <w:gridCol w:w="1229"/>
        <w:gridCol w:w="1274"/>
        <w:gridCol w:w="1274"/>
        <w:gridCol w:w="1274"/>
      </w:tblGrid>
      <w:tr w:rsidR="001024EB" w:rsidRPr="00BC0E6B" w14:paraId="24CF831D" w14:textId="77777777" w:rsidTr="00112FA7">
        <w:trPr>
          <w:cantSplit/>
          <w:trHeight w:val="69"/>
          <w:tblHeader/>
        </w:trPr>
        <w:tc>
          <w:tcPr>
            <w:tcW w:w="1525" w:type="pct"/>
            <w:tcBorders>
              <w:top w:val="single" w:sz="4" w:space="0" w:color="auto"/>
              <w:left w:val="single" w:sz="4" w:space="0" w:color="auto"/>
              <w:bottom w:val="single" w:sz="4" w:space="0" w:color="auto"/>
              <w:right w:val="single" w:sz="4" w:space="0" w:color="auto"/>
            </w:tcBorders>
            <w:hideMark/>
          </w:tcPr>
          <w:p w14:paraId="5F62A351"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798" w:author="Усманова Наталья Рамилевна" w:date="2023-12-08T17:57:00Z">
                  <w:rPr>
                    <w:rFonts w:ascii="Times New Roman" w:eastAsiaTheme="minorHAnsi" w:hAnsi="Times New Roman" w:cs="Times New Roman"/>
                    <w:sz w:val="24"/>
                    <w:szCs w:val="24"/>
                    <w:lang w:eastAsia="en-US"/>
                  </w:rPr>
                </w:rPrChange>
              </w:rPr>
            </w:pPr>
            <w:r w:rsidRPr="00BC0E6B">
              <w:rPr>
                <w:rFonts w:ascii="Times New Roman" w:eastAsiaTheme="minorHAnsi" w:hAnsi="Times New Roman" w:cs="Times New Roman"/>
                <w:sz w:val="24"/>
                <w:szCs w:val="24"/>
                <w:lang w:eastAsia="en-US"/>
                <w:rPrChange w:id="1799" w:author="Усманова Наталья Рамилевна" w:date="2023-12-08T17:57:00Z">
                  <w:rPr>
                    <w:rFonts w:ascii="Times New Roman" w:eastAsiaTheme="minorHAnsi" w:hAnsi="Times New Roman" w:cs="Times New Roman"/>
                    <w:sz w:val="24"/>
                    <w:szCs w:val="24"/>
                    <w:lang w:eastAsia="en-US"/>
                  </w:rPr>
                </w:rPrChange>
              </w:rPr>
              <w:t>Показатель</w:t>
            </w:r>
          </w:p>
        </w:tc>
        <w:tc>
          <w:tcPr>
            <w:tcW w:w="720" w:type="pct"/>
            <w:tcBorders>
              <w:top w:val="single" w:sz="4" w:space="0" w:color="auto"/>
              <w:left w:val="single" w:sz="4" w:space="0" w:color="auto"/>
              <w:bottom w:val="single" w:sz="4" w:space="0" w:color="auto"/>
              <w:right w:val="single" w:sz="4" w:space="0" w:color="auto"/>
            </w:tcBorders>
            <w:hideMark/>
          </w:tcPr>
          <w:p w14:paraId="662039A8"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00" w:author="Усманова Наталья Рамилевна" w:date="2023-12-08T17:57:00Z">
                  <w:rPr>
                    <w:rFonts w:ascii="Times New Roman" w:eastAsiaTheme="minorHAnsi" w:hAnsi="Times New Roman" w:cs="Times New Roman"/>
                    <w:sz w:val="24"/>
                    <w:szCs w:val="24"/>
                    <w:lang w:eastAsia="en-US"/>
                  </w:rPr>
                </w:rPrChange>
              </w:rPr>
            </w:pPr>
            <w:r w:rsidRPr="00BC0E6B">
              <w:rPr>
                <w:rFonts w:ascii="Times New Roman" w:eastAsiaTheme="minorHAnsi" w:hAnsi="Times New Roman" w:cs="Times New Roman"/>
                <w:sz w:val="24"/>
                <w:szCs w:val="24"/>
                <w:lang w:eastAsia="en-US"/>
                <w:rPrChange w:id="1801" w:author="Усманова Наталья Рамилевна" w:date="2023-12-08T17:57:00Z">
                  <w:rPr>
                    <w:rFonts w:ascii="Times New Roman" w:eastAsiaTheme="minorHAnsi" w:hAnsi="Times New Roman" w:cs="Times New Roman"/>
                    <w:sz w:val="24"/>
                    <w:szCs w:val="24"/>
                    <w:lang w:eastAsia="en-US"/>
                  </w:rPr>
                </w:rPrChange>
              </w:rPr>
              <w:t>2013 г.</w:t>
            </w:r>
          </w:p>
        </w:tc>
        <w:tc>
          <w:tcPr>
            <w:tcW w:w="670" w:type="pct"/>
            <w:tcBorders>
              <w:top w:val="single" w:sz="4" w:space="0" w:color="auto"/>
              <w:left w:val="single" w:sz="4" w:space="0" w:color="auto"/>
              <w:bottom w:val="single" w:sz="4" w:space="0" w:color="auto"/>
              <w:right w:val="single" w:sz="4" w:space="0" w:color="auto"/>
            </w:tcBorders>
          </w:tcPr>
          <w:p w14:paraId="7D50DD0F"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02" w:author="Усманова Наталья Рамилевна" w:date="2023-12-08T17:57:00Z">
                  <w:rPr>
                    <w:rFonts w:ascii="Times New Roman" w:eastAsiaTheme="minorHAnsi" w:hAnsi="Times New Roman" w:cs="Times New Roman"/>
                    <w:sz w:val="24"/>
                    <w:szCs w:val="24"/>
                    <w:lang w:eastAsia="en-US"/>
                  </w:rPr>
                </w:rPrChange>
              </w:rPr>
            </w:pPr>
            <w:r w:rsidRPr="00BC0E6B">
              <w:rPr>
                <w:rFonts w:ascii="Times New Roman" w:eastAsiaTheme="minorHAnsi" w:hAnsi="Times New Roman" w:cs="Times New Roman"/>
                <w:sz w:val="24"/>
                <w:szCs w:val="24"/>
                <w:lang w:eastAsia="en-US"/>
                <w:rPrChange w:id="1803" w:author="Усманова Наталья Рамилевна" w:date="2023-12-08T17:57:00Z">
                  <w:rPr>
                    <w:rFonts w:ascii="Times New Roman" w:eastAsiaTheme="minorHAnsi" w:hAnsi="Times New Roman" w:cs="Times New Roman"/>
                    <w:sz w:val="24"/>
                    <w:szCs w:val="24"/>
                    <w:lang w:eastAsia="en-US"/>
                  </w:rPr>
                </w:rPrChange>
              </w:rPr>
              <w:t>2017 г.</w:t>
            </w:r>
          </w:p>
        </w:tc>
        <w:tc>
          <w:tcPr>
            <w:tcW w:w="695" w:type="pct"/>
            <w:tcBorders>
              <w:top w:val="single" w:sz="4" w:space="0" w:color="auto"/>
              <w:left w:val="single" w:sz="4" w:space="0" w:color="auto"/>
              <w:bottom w:val="single" w:sz="4" w:space="0" w:color="auto"/>
              <w:right w:val="single" w:sz="4" w:space="0" w:color="auto"/>
            </w:tcBorders>
            <w:hideMark/>
          </w:tcPr>
          <w:p w14:paraId="223D9265"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04" w:author="Усманова Наталья Рамилевна" w:date="2023-12-08T17:57:00Z">
                  <w:rPr>
                    <w:rFonts w:ascii="Times New Roman" w:eastAsiaTheme="minorHAnsi" w:hAnsi="Times New Roman" w:cs="Times New Roman"/>
                    <w:sz w:val="24"/>
                    <w:szCs w:val="24"/>
                    <w:lang w:eastAsia="en-US"/>
                  </w:rPr>
                </w:rPrChange>
              </w:rPr>
            </w:pPr>
            <w:r w:rsidRPr="00BC0E6B">
              <w:rPr>
                <w:rFonts w:ascii="Times New Roman" w:eastAsiaTheme="minorHAnsi" w:hAnsi="Times New Roman" w:cs="Times New Roman"/>
                <w:sz w:val="24"/>
                <w:szCs w:val="24"/>
                <w:lang w:eastAsia="en-US"/>
                <w:rPrChange w:id="1805" w:author="Усманова Наталья Рамилевна" w:date="2023-12-08T17:57:00Z">
                  <w:rPr>
                    <w:rFonts w:ascii="Times New Roman" w:eastAsiaTheme="minorHAnsi" w:hAnsi="Times New Roman" w:cs="Times New Roman"/>
                    <w:sz w:val="24"/>
                    <w:szCs w:val="24"/>
                    <w:lang w:eastAsia="en-US"/>
                  </w:rPr>
                </w:rPrChange>
              </w:rPr>
              <w:t>2022 г.</w:t>
            </w:r>
          </w:p>
        </w:tc>
        <w:tc>
          <w:tcPr>
            <w:tcW w:w="695" w:type="pct"/>
            <w:tcBorders>
              <w:top w:val="single" w:sz="4" w:space="0" w:color="auto"/>
              <w:left w:val="single" w:sz="4" w:space="0" w:color="auto"/>
              <w:bottom w:val="single" w:sz="4" w:space="0" w:color="auto"/>
              <w:right w:val="single" w:sz="4" w:space="0" w:color="auto"/>
            </w:tcBorders>
            <w:hideMark/>
          </w:tcPr>
          <w:p w14:paraId="2F25EF9B"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06"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07" w:author="Усманова Наталья Рамилевна" w:date="2023-12-08T17:57:00Z">
                  <w:rPr>
                    <w:rFonts w:ascii="Times New Roman" w:eastAsiaTheme="minorHAnsi" w:hAnsi="Times New Roman" w:cs="Times New Roman"/>
                    <w:sz w:val="24"/>
                    <w:szCs w:val="24"/>
                    <w:highlight w:val="cyan"/>
                    <w:lang w:eastAsia="en-US"/>
                  </w:rPr>
                </w:rPrChange>
              </w:rPr>
              <w:t>Темп роста к 2013, %</w:t>
            </w:r>
          </w:p>
        </w:tc>
        <w:tc>
          <w:tcPr>
            <w:tcW w:w="695" w:type="pct"/>
            <w:tcBorders>
              <w:top w:val="single" w:sz="4" w:space="0" w:color="auto"/>
              <w:left w:val="single" w:sz="4" w:space="0" w:color="auto"/>
              <w:bottom w:val="single" w:sz="4" w:space="0" w:color="auto"/>
              <w:right w:val="single" w:sz="4" w:space="0" w:color="auto"/>
            </w:tcBorders>
            <w:hideMark/>
          </w:tcPr>
          <w:p w14:paraId="5D65C8A6"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08"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09" w:author="Усманова Наталья Рамилевна" w:date="2023-12-08T17:57:00Z">
                  <w:rPr>
                    <w:rFonts w:ascii="Times New Roman" w:eastAsiaTheme="minorHAnsi" w:hAnsi="Times New Roman" w:cs="Times New Roman"/>
                    <w:sz w:val="24"/>
                    <w:szCs w:val="24"/>
                    <w:highlight w:val="cyan"/>
                    <w:lang w:eastAsia="en-US"/>
                  </w:rPr>
                </w:rPrChange>
              </w:rPr>
              <w:t>Темп роста к 2017, %</w:t>
            </w:r>
          </w:p>
        </w:tc>
      </w:tr>
      <w:tr w:rsidR="001024EB" w:rsidRPr="00BC0E6B" w14:paraId="60ADDB9B" w14:textId="77777777" w:rsidTr="00112FA7">
        <w:trPr>
          <w:cantSplit/>
          <w:trHeight w:val="69"/>
          <w:tblHeader/>
        </w:trPr>
        <w:tc>
          <w:tcPr>
            <w:tcW w:w="1525" w:type="pct"/>
            <w:tcBorders>
              <w:top w:val="single" w:sz="4" w:space="0" w:color="auto"/>
              <w:left w:val="single" w:sz="4" w:space="0" w:color="auto"/>
              <w:bottom w:val="single" w:sz="4" w:space="0" w:color="auto"/>
              <w:right w:val="single" w:sz="4" w:space="0" w:color="auto"/>
            </w:tcBorders>
            <w:vAlign w:val="bottom"/>
          </w:tcPr>
          <w:p w14:paraId="47E5BE36"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810"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11" w:author="Усманова Наталья Рамилевна" w:date="2023-12-08T17:57:00Z">
                  <w:rPr>
                    <w:rFonts w:ascii="Times New Roman" w:eastAsiaTheme="minorHAnsi" w:hAnsi="Times New Roman" w:cs="Times New Roman"/>
                    <w:sz w:val="24"/>
                    <w:szCs w:val="24"/>
                    <w:highlight w:val="cyan"/>
                    <w:lang w:eastAsia="en-US"/>
                  </w:rPr>
                </w:rPrChange>
              </w:rPr>
              <w:t>Молоко, тн</w:t>
            </w:r>
          </w:p>
        </w:tc>
        <w:tc>
          <w:tcPr>
            <w:tcW w:w="720" w:type="pct"/>
            <w:tcBorders>
              <w:top w:val="single" w:sz="4" w:space="0" w:color="auto"/>
              <w:left w:val="single" w:sz="4" w:space="0" w:color="auto"/>
              <w:bottom w:val="single" w:sz="4" w:space="0" w:color="auto"/>
              <w:right w:val="single" w:sz="4" w:space="0" w:color="auto"/>
            </w:tcBorders>
            <w:vAlign w:val="center"/>
          </w:tcPr>
          <w:p w14:paraId="53BEECD1"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12"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13" w:author="Усманова Наталья Рамилевна" w:date="2023-12-08T17:57:00Z">
                  <w:rPr>
                    <w:rFonts w:ascii="Times New Roman" w:eastAsiaTheme="minorHAnsi" w:hAnsi="Times New Roman" w:cs="Times New Roman"/>
                    <w:sz w:val="24"/>
                    <w:szCs w:val="24"/>
                    <w:highlight w:val="cyan"/>
                    <w:lang w:eastAsia="en-US"/>
                  </w:rPr>
                </w:rPrChange>
              </w:rPr>
              <w:t>1741</w:t>
            </w:r>
          </w:p>
        </w:tc>
        <w:tc>
          <w:tcPr>
            <w:tcW w:w="670" w:type="pct"/>
            <w:tcBorders>
              <w:top w:val="single" w:sz="4" w:space="0" w:color="auto"/>
              <w:left w:val="single" w:sz="4" w:space="0" w:color="auto"/>
              <w:bottom w:val="single" w:sz="4" w:space="0" w:color="auto"/>
              <w:right w:val="single" w:sz="4" w:space="0" w:color="auto"/>
            </w:tcBorders>
            <w:vAlign w:val="center"/>
          </w:tcPr>
          <w:p w14:paraId="5E8FE78A"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14"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15" w:author="Усманова Наталья Рамилевна" w:date="2023-12-08T17:57:00Z">
                  <w:rPr>
                    <w:rFonts w:ascii="Times New Roman" w:eastAsiaTheme="minorHAnsi" w:hAnsi="Times New Roman" w:cs="Times New Roman"/>
                    <w:sz w:val="24"/>
                    <w:szCs w:val="24"/>
                    <w:highlight w:val="cyan"/>
                    <w:lang w:eastAsia="en-US"/>
                  </w:rPr>
                </w:rPrChange>
              </w:rPr>
              <w:t>2261</w:t>
            </w:r>
          </w:p>
        </w:tc>
        <w:tc>
          <w:tcPr>
            <w:tcW w:w="695" w:type="pct"/>
            <w:tcBorders>
              <w:top w:val="single" w:sz="4" w:space="0" w:color="auto"/>
              <w:left w:val="single" w:sz="4" w:space="0" w:color="auto"/>
              <w:bottom w:val="single" w:sz="4" w:space="0" w:color="auto"/>
              <w:right w:val="single" w:sz="4" w:space="0" w:color="auto"/>
            </w:tcBorders>
            <w:vAlign w:val="center"/>
          </w:tcPr>
          <w:p w14:paraId="51B27C43"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16"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17" w:author="Усманова Наталья Рамилевна" w:date="2023-12-08T17:57:00Z">
                  <w:rPr>
                    <w:rFonts w:ascii="Times New Roman" w:eastAsiaTheme="minorHAnsi" w:hAnsi="Times New Roman" w:cs="Times New Roman"/>
                    <w:sz w:val="24"/>
                    <w:szCs w:val="24"/>
                    <w:highlight w:val="cyan"/>
                    <w:lang w:eastAsia="en-US"/>
                  </w:rPr>
                </w:rPrChange>
              </w:rPr>
              <w:t>2788</w:t>
            </w:r>
          </w:p>
        </w:tc>
        <w:tc>
          <w:tcPr>
            <w:tcW w:w="695" w:type="pct"/>
            <w:tcBorders>
              <w:top w:val="single" w:sz="4" w:space="0" w:color="auto"/>
              <w:left w:val="single" w:sz="4" w:space="0" w:color="auto"/>
              <w:bottom w:val="single" w:sz="4" w:space="0" w:color="auto"/>
              <w:right w:val="single" w:sz="4" w:space="0" w:color="auto"/>
            </w:tcBorders>
            <w:vAlign w:val="center"/>
          </w:tcPr>
          <w:p w14:paraId="4755FC18"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18"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19" w:author="Усманова Наталья Рамилевна" w:date="2023-12-08T17:57:00Z">
                  <w:rPr>
                    <w:rFonts w:ascii="Times New Roman" w:eastAsiaTheme="minorHAnsi" w:hAnsi="Times New Roman" w:cs="Times New Roman"/>
                    <w:sz w:val="24"/>
                    <w:szCs w:val="24"/>
                    <w:highlight w:val="cyan"/>
                    <w:lang w:eastAsia="en-US"/>
                  </w:rPr>
                </w:rPrChange>
              </w:rPr>
              <w:t>160,1</w:t>
            </w:r>
          </w:p>
        </w:tc>
        <w:tc>
          <w:tcPr>
            <w:tcW w:w="695" w:type="pct"/>
            <w:tcBorders>
              <w:top w:val="single" w:sz="4" w:space="0" w:color="auto"/>
              <w:left w:val="single" w:sz="4" w:space="0" w:color="auto"/>
              <w:bottom w:val="single" w:sz="4" w:space="0" w:color="auto"/>
              <w:right w:val="single" w:sz="4" w:space="0" w:color="auto"/>
            </w:tcBorders>
            <w:vAlign w:val="center"/>
          </w:tcPr>
          <w:p w14:paraId="48B4F1D2"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20"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21" w:author="Усманова Наталья Рамилевна" w:date="2023-12-08T17:57:00Z">
                  <w:rPr>
                    <w:rFonts w:ascii="Times New Roman" w:eastAsiaTheme="minorHAnsi" w:hAnsi="Times New Roman" w:cs="Times New Roman"/>
                    <w:sz w:val="24"/>
                    <w:szCs w:val="24"/>
                    <w:highlight w:val="cyan"/>
                    <w:lang w:eastAsia="en-US"/>
                  </w:rPr>
                </w:rPrChange>
              </w:rPr>
              <w:t>123,3</w:t>
            </w:r>
          </w:p>
        </w:tc>
      </w:tr>
      <w:tr w:rsidR="001024EB" w:rsidRPr="00BC0E6B" w14:paraId="04FA3AEF" w14:textId="77777777" w:rsidTr="00112FA7">
        <w:trPr>
          <w:cantSplit/>
          <w:trHeight w:val="69"/>
          <w:tblHeader/>
        </w:trPr>
        <w:tc>
          <w:tcPr>
            <w:tcW w:w="1525" w:type="pct"/>
            <w:tcBorders>
              <w:top w:val="single" w:sz="4" w:space="0" w:color="auto"/>
              <w:left w:val="single" w:sz="4" w:space="0" w:color="auto"/>
              <w:bottom w:val="single" w:sz="4" w:space="0" w:color="auto"/>
              <w:right w:val="single" w:sz="4" w:space="0" w:color="auto"/>
            </w:tcBorders>
            <w:vAlign w:val="bottom"/>
          </w:tcPr>
          <w:p w14:paraId="08CEACBE"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822"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23" w:author="Усманова Наталья Рамилевна" w:date="2023-12-08T17:57:00Z">
                  <w:rPr>
                    <w:rFonts w:ascii="Times New Roman" w:eastAsiaTheme="minorHAnsi" w:hAnsi="Times New Roman" w:cs="Times New Roman"/>
                    <w:sz w:val="24"/>
                    <w:szCs w:val="24"/>
                    <w:highlight w:val="cyan"/>
                    <w:lang w:eastAsia="en-US"/>
                  </w:rPr>
                </w:rPrChange>
              </w:rPr>
              <w:t>Мясо (в убойном весе), тн</w:t>
            </w:r>
          </w:p>
        </w:tc>
        <w:tc>
          <w:tcPr>
            <w:tcW w:w="720" w:type="pct"/>
            <w:tcBorders>
              <w:top w:val="single" w:sz="4" w:space="0" w:color="auto"/>
              <w:left w:val="single" w:sz="4" w:space="0" w:color="auto"/>
              <w:bottom w:val="single" w:sz="4" w:space="0" w:color="auto"/>
              <w:right w:val="single" w:sz="4" w:space="0" w:color="auto"/>
            </w:tcBorders>
            <w:vAlign w:val="center"/>
          </w:tcPr>
          <w:p w14:paraId="7BC5A9EB"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24"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25" w:author="Усманова Наталья Рамилевна" w:date="2023-12-08T17:57:00Z">
                  <w:rPr>
                    <w:rFonts w:ascii="Times New Roman" w:eastAsiaTheme="minorHAnsi" w:hAnsi="Times New Roman" w:cs="Times New Roman"/>
                    <w:sz w:val="24"/>
                    <w:szCs w:val="24"/>
                    <w:highlight w:val="cyan"/>
                    <w:lang w:eastAsia="en-US"/>
                  </w:rPr>
                </w:rPrChange>
              </w:rPr>
              <w:t>1037</w:t>
            </w:r>
          </w:p>
        </w:tc>
        <w:tc>
          <w:tcPr>
            <w:tcW w:w="670" w:type="pct"/>
            <w:tcBorders>
              <w:top w:val="single" w:sz="4" w:space="0" w:color="auto"/>
              <w:left w:val="single" w:sz="4" w:space="0" w:color="auto"/>
              <w:bottom w:val="single" w:sz="4" w:space="0" w:color="auto"/>
              <w:right w:val="single" w:sz="4" w:space="0" w:color="auto"/>
            </w:tcBorders>
            <w:vAlign w:val="center"/>
          </w:tcPr>
          <w:p w14:paraId="6914A5B6"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26"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27" w:author="Усманова Наталья Рамилевна" w:date="2023-12-08T17:57:00Z">
                  <w:rPr>
                    <w:rFonts w:ascii="Times New Roman" w:eastAsiaTheme="minorHAnsi" w:hAnsi="Times New Roman" w:cs="Times New Roman"/>
                    <w:sz w:val="24"/>
                    <w:szCs w:val="24"/>
                    <w:highlight w:val="cyan"/>
                    <w:lang w:eastAsia="en-US"/>
                  </w:rPr>
                </w:rPrChange>
              </w:rPr>
              <w:t>1169</w:t>
            </w:r>
          </w:p>
        </w:tc>
        <w:tc>
          <w:tcPr>
            <w:tcW w:w="695" w:type="pct"/>
            <w:tcBorders>
              <w:top w:val="single" w:sz="4" w:space="0" w:color="auto"/>
              <w:left w:val="single" w:sz="4" w:space="0" w:color="auto"/>
              <w:bottom w:val="single" w:sz="4" w:space="0" w:color="auto"/>
              <w:right w:val="single" w:sz="4" w:space="0" w:color="auto"/>
            </w:tcBorders>
            <w:vAlign w:val="center"/>
          </w:tcPr>
          <w:p w14:paraId="5826355F"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28"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29" w:author="Усманова Наталья Рамилевна" w:date="2023-12-08T17:57:00Z">
                  <w:rPr>
                    <w:rFonts w:ascii="Times New Roman" w:eastAsiaTheme="minorHAnsi" w:hAnsi="Times New Roman" w:cs="Times New Roman"/>
                    <w:sz w:val="24"/>
                    <w:szCs w:val="24"/>
                    <w:highlight w:val="cyan"/>
                    <w:lang w:eastAsia="en-US"/>
                  </w:rPr>
                </w:rPrChange>
              </w:rPr>
              <w:t>1215</w:t>
            </w:r>
          </w:p>
        </w:tc>
        <w:tc>
          <w:tcPr>
            <w:tcW w:w="695" w:type="pct"/>
            <w:tcBorders>
              <w:top w:val="single" w:sz="4" w:space="0" w:color="auto"/>
              <w:left w:val="single" w:sz="4" w:space="0" w:color="auto"/>
              <w:bottom w:val="single" w:sz="4" w:space="0" w:color="auto"/>
              <w:right w:val="single" w:sz="4" w:space="0" w:color="auto"/>
            </w:tcBorders>
            <w:vAlign w:val="center"/>
          </w:tcPr>
          <w:p w14:paraId="4CDA59D3"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30"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31" w:author="Усманова Наталья Рамилевна" w:date="2023-12-08T17:57:00Z">
                  <w:rPr>
                    <w:rFonts w:ascii="Times New Roman" w:eastAsiaTheme="minorHAnsi" w:hAnsi="Times New Roman" w:cs="Times New Roman"/>
                    <w:sz w:val="24"/>
                    <w:szCs w:val="24"/>
                    <w:highlight w:val="cyan"/>
                    <w:lang w:eastAsia="en-US"/>
                  </w:rPr>
                </w:rPrChange>
              </w:rPr>
              <w:t>117,2</w:t>
            </w:r>
          </w:p>
        </w:tc>
        <w:tc>
          <w:tcPr>
            <w:tcW w:w="695" w:type="pct"/>
            <w:tcBorders>
              <w:top w:val="single" w:sz="4" w:space="0" w:color="auto"/>
              <w:left w:val="single" w:sz="4" w:space="0" w:color="auto"/>
              <w:bottom w:val="single" w:sz="4" w:space="0" w:color="auto"/>
              <w:right w:val="single" w:sz="4" w:space="0" w:color="auto"/>
            </w:tcBorders>
            <w:vAlign w:val="center"/>
          </w:tcPr>
          <w:p w14:paraId="6FB4C519"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32"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33" w:author="Усманова Наталья Рамилевна" w:date="2023-12-08T17:57:00Z">
                  <w:rPr>
                    <w:rFonts w:ascii="Times New Roman" w:eastAsiaTheme="minorHAnsi" w:hAnsi="Times New Roman" w:cs="Times New Roman"/>
                    <w:sz w:val="24"/>
                    <w:szCs w:val="24"/>
                    <w:highlight w:val="cyan"/>
                    <w:lang w:eastAsia="en-US"/>
                  </w:rPr>
                </w:rPrChange>
              </w:rPr>
              <w:t>103,9</w:t>
            </w:r>
          </w:p>
        </w:tc>
      </w:tr>
      <w:tr w:rsidR="001024EB" w:rsidRPr="00BC0E6B" w14:paraId="3C75479E" w14:textId="77777777" w:rsidTr="00112FA7">
        <w:trPr>
          <w:cantSplit/>
          <w:trHeight w:val="79"/>
        </w:trPr>
        <w:tc>
          <w:tcPr>
            <w:tcW w:w="1525" w:type="pct"/>
            <w:tcBorders>
              <w:top w:val="single" w:sz="4" w:space="0" w:color="auto"/>
              <w:left w:val="single" w:sz="4" w:space="0" w:color="auto"/>
              <w:bottom w:val="single" w:sz="4" w:space="0" w:color="auto"/>
              <w:right w:val="single" w:sz="4" w:space="0" w:color="auto"/>
            </w:tcBorders>
            <w:vAlign w:val="bottom"/>
          </w:tcPr>
          <w:p w14:paraId="0EB39734"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834"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35" w:author="Усманова Наталья Рамилевна" w:date="2023-12-08T17:57:00Z">
                  <w:rPr>
                    <w:rFonts w:ascii="Times New Roman" w:eastAsiaTheme="minorHAnsi" w:hAnsi="Times New Roman" w:cs="Times New Roman"/>
                    <w:sz w:val="24"/>
                    <w:szCs w:val="24"/>
                    <w:highlight w:val="cyan"/>
                    <w:lang w:eastAsia="en-US"/>
                  </w:rPr>
                </w:rPrChange>
              </w:rPr>
              <w:t xml:space="preserve">Картофель, тыс. тн </w:t>
            </w:r>
          </w:p>
        </w:tc>
        <w:tc>
          <w:tcPr>
            <w:tcW w:w="720" w:type="pct"/>
            <w:tcBorders>
              <w:top w:val="single" w:sz="4" w:space="0" w:color="auto"/>
              <w:left w:val="single" w:sz="4" w:space="0" w:color="auto"/>
              <w:bottom w:val="single" w:sz="4" w:space="0" w:color="auto"/>
              <w:right w:val="single" w:sz="4" w:space="0" w:color="auto"/>
            </w:tcBorders>
            <w:vAlign w:val="center"/>
          </w:tcPr>
          <w:p w14:paraId="1ABC5818"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36"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37" w:author="Усманова Наталья Рамилевна" w:date="2023-12-08T17:57:00Z">
                  <w:rPr>
                    <w:rFonts w:ascii="Times New Roman" w:eastAsiaTheme="minorHAnsi" w:hAnsi="Times New Roman" w:cs="Times New Roman"/>
                    <w:sz w:val="24"/>
                    <w:szCs w:val="24"/>
                    <w:highlight w:val="cyan"/>
                    <w:lang w:eastAsia="en-US"/>
                  </w:rPr>
                </w:rPrChange>
              </w:rPr>
              <w:t>4,4</w:t>
            </w:r>
          </w:p>
        </w:tc>
        <w:tc>
          <w:tcPr>
            <w:tcW w:w="670" w:type="pct"/>
            <w:tcBorders>
              <w:top w:val="single" w:sz="4" w:space="0" w:color="auto"/>
              <w:left w:val="single" w:sz="4" w:space="0" w:color="auto"/>
              <w:bottom w:val="single" w:sz="4" w:space="0" w:color="auto"/>
              <w:right w:val="single" w:sz="4" w:space="0" w:color="auto"/>
            </w:tcBorders>
            <w:vAlign w:val="center"/>
          </w:tcPr>
          <w:p w14:paraId="468C5F05"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38"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39" w:author="Усманова Наталья Рамилевна" w:date="2023-12-08T17:57:00Z">
                  <w:rPr>
                    <w:rFonts w:ascii="Times New Roman" w:eastAsiaTheme="minorHAnsi" w:hAnsi="Times New Roman" w:cs="Times New Roman"/>
                    <w:sz w:val="24"/>
                    <w:szCs w:val="24"/>
                    <w:highlight w:val="cyan"/>
                    <w:lang w:eastAsia="en-US"/>
                  </w:rPr>
                </w:rPrChange>
              </w:rPr>
              <w:t>3,4</w:t>
            </w:r>
          </w:p>
        </w:tc>
        <w:tc>
          <w:tcPr>
            <w:tcW w:w="695" w:type="pct"/>
            <w:tcBorders>
              <w:top w:val="single" w:sz="4" w:space="0" w:color="auto"/>
              <w:left w:val="single" w:sz="4" w:space="0" w:color="auto"/>
              <w:bottom w:val="single" w:sz="4" w:space="0" w:color="auto"/>
              <w:right w:val="single" w:sz="4" w:space="0" w:color="auto"/>
            </w:tcBorders>
            <w:vAlign w:val="center"/>
          </w:tcPr>
          <w:p w14:paraId="1226158A"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40"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41" w:author="Усманова Наталья Рамилевна" w:date="2023-12-08T17:57:00Z">
                  <w:rPr>
                    <w:rFonts w:ascii="Times New Roman" w:eastAsiaTheme="minorHAnsi" w:hAnsi="Times New Roman" w:cs="Times New Roman"/>
                    <w:sz w:val="24"/>
                    <w:szCs w:val="24"/>
                    <w:highlight w:val="cyan"/>
                    <w:lang w:eastAsia="en-US"/>
                  </w:rPr>
                </w:rPrChange>
              </w:rPr>
              <w:t>3,4</w:t>
            </w:r>
          </w:p>
        </w:tc>
        <w:tc>
          <w:tcPr>
            <w:tcW w:w="695" w:type="pct"/>
            <w:tcBorders>
              <w:top w:val="single" w:sz="4" w:space="0" w:color="auto"/>
              <w:left w:val="single" w:sz="4" w:space="0" w:color="auto"/>
              <w:bottom w:val="single" w:sz="4" w:space="0" w:color="auto"/>
              <w:right w:val="single" w:sz="4" w:space="0" w:color="auto"/>
            </w:tcBorders>
            <w:vAlign w:val="center"/>
          </w:tcPr>
          <w:p w14:paraId="5A1516FD"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42"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43" w:author="Усманова Наталья Рамилевна" w:date="2023-12-08T17:57:00Z">
                  <w:rPr>
                    <w:rFonts w:ascii="Times New Roman" w:eastAsiaTheme="minorHAnsi" w:hAnsi="Times New Roman" w:cs="Times New Roman"/>
                    <w:sz w:val="24"/>
                    <w:szCs w:val="24"/>
                    <w:highlight w:val="cyan"/>
                    <w:lang w:eastAsia="en-US"/>
                  </w:rPr>
                </w:rPrChange>
              </w:rPr>
              <w:t>77,3</w:t>
            </w:r>
          </w:p>
        </w:tc>
        <w:tc>
          <w:tcPr>
            <w:tcW w:w="695" w:type="pct"/>
            <w:tcBorders>
              <w:top w:val="single" w:sz="4" w:space="0" w:color="auto"/>
              <w:left w:val="single" w:sz="4" w:space="0" w:color="auto"/>
              <w:bottom w:val="single" w:sz="4" w:space="0" w:color="auto"/>
              <w:right w:val="single" w:sz="4" w:space="0" w:color="auto"/>
            </w:tcBorders>
            <w:vAlign w:val="center"/>
          </w:tcPr>
          <w:p w14:paraId="761FC92A"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44"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45" w:author="Усманова Наталья Рамилевна" w:date="2023-12-08T17:57:00Z">
                  <w:rPr>
                    <w:rFonts w:ascii="Times New Roman" w:eastAsiaTheme="minorHAnsi" w:hAnsi="Times New Roman" w:cs="Times New Roman"/>
                    <w:sz w:val="24"/>
                    <w:szCs w:val="24"/>
                    <w:highlight w:val="cyan"/>
                    <w:lang w:eastAsia="en-US"/>
                  </w:rPr>
                </w:rPrChange>
              </w:rPr>
              <w:t>100,0</w:t>
            </w:r>
          </w:p>
        </w:tc>
      </w:tr>
      <w:tr w:rsidR="001024EB" w:rsidRPr="00BC0E6B" w14:paraId="77D4D646" w14:textId="77777777" w:rsidTr="00112FA7">
        <w:trPr>
          <w:cantSplit/>
          <w:trHeight w:val="79"/>
        </w:trPr>
        <w:tc>
          <w:tcPr>
            <w:tcW w:w="1525" w:type="pct"/>
            <w:tcBorders>
              <w:top w:val="single" w:sz="4" w:space="0" w:color="auto"/>
              <w:left w:val="single" w:sz="4" w:space="0" w:color="auto"/>
              <w:bottom w:val="single" w:sz="4" w:space="0" w:color="auto"/>
              <w:right w:val="single" w:sz="4" w:space="0" w:color="auto"/>
            </w:tcBorders>
            <w:vAlign w:val="bottom"/>
          </w:tcPr>
          <w:p w14:paraId="7A495FDF" w14:textId="77777777" w:rsidR="001024EB" w:rsidRPr="00BC0E6B" w:rsidRDefault="001024EB" w:rsidP="00F3221E">
            <w:pPr>
              <w:spacing w:after="0" w:line="264" w:lineRule="auto"/>
              <w:rPr>
                <w:rFonts w:ascii="Times New Roman" w:eastAsiaTheme="minorHAnsi" w:hAnsi="Times New Roman" w:cs="Times New Roman"/>
                <w:sz w:val="24"/>
                <w:szCs w:val="24"/>
                <w:lang w:eastAsia="en-US"/>
                <w:rPrChange w:id="1846"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47" w:author="Усманова Наталья Рамилевна" w:date="2023-12-08T17:57:00Z">
                  <w:rPr>
                    <w:rFonts w:ascii="Times New Roman" w:eastAsiaTheme="minorHAnsi" w:hAnsi="Times New Roman" w:cs="Times New Roman"/>
                    <w:sz w:val="24"/>
                    <w:szCs w:val="24"/>
                    <w:highlight w:val="cyan"/>
                    <w:lang w:eastAsia="en-US"/>
                  </w:rPr>
                </w:rPrChange>
              </w:rPr>
              <w:t>Овощи, тыс. тн</w:t>
            </w:r>
          </w:p>
        </w:tc>
        <w:tc>
          <w:tcPr>
            <w:tcW w:w="720" w:type="pct"/>
            <w:tcBorders>
              <w:top w:val="single" w:sz="4" w:space="0" w:color="auto"/>
              <w:left w:val="single" w:sz="4" w:space="0" w:color="auto"/>
              <w:bottom w:val="single" w:sz="4" w:space="0" w:color="auto"/>
              <w:right w:val="single" w:sz="4" w:space="0" w:color="auto"/>
            </w:tcBorders>
            <w:vAlign w:val="center"/>
          </w:tcPr>
          <w:p w14:paraId="6BEFE84B"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48"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49" w:author="Усманова Наталья Рамилевна" w:date="2023-12-08T17:57:00Z">
                  <w:rPr>
                    <w:rFonts w:ascii="Times New Roman" w:eastAsiaTheme="minorHAnsi" w:hAnsi="Times New Roman" w:cs="Times New Roman"/>
                    <w:sz w:val="24"/>
                    <w:szCs w:val="24"/>
                    <w:highlight w:val="cyan"/>
                    <w:lang w:eastAsia="en-US"/>
                  </w:rPr>
                </w:rPrChange>
              </w:rPr>
              <w:t>0,7</w:t>
            </w:r>
          </w:p>
        </w:tc>
        <w:tc>
          <w:tcPr>
            <w:tcW w:w="670" w:type="pct"/>
            <w:tcBorders>
              <w:top w:val="single" w:sz="4" w:space="0" w:color="auto"/>
              <w:left w:val="single" w:sz="4" w:space="0" w:color="auto"/>
              <w:bottom w:val="single" w:sz="4" w:space="0" w:color="auto"/>
              <w:right w:val="single" w:sz="4" w:space="0" w:color="auto"/>
            </w:tcBorders>
            <w:vAlign w:val="center"/>
          </w:tcPr>
          <w:p w14:paraId="6DAF6FDE"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50"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51" w:author="Усманова Наталья Рамилевна" w:date="2023-12-08T17:57:00Z">
                  <w:rPr>
                    <w:rFonts w:ascii="Times New Roman" w:eastAsiaTheme="minorHAnsi" w:hAnsi="Times New Roman" w:cs="Times New Roman"/>
                    <w:sz w:val="24"/>
                    <w:szCs w:val="24"/>
                    <w:highlight w:val="cyan"/>
                    <w:lang w:eastAsia="en-US"/>
                  </w:rPr>
                </w:rPrChange>
              </w:rPr>
              <w:t>0,9</w:t>
            </w:r>
          </w:p>
        </w:tc>
        <w:tc>
          <w:tcPr>
            <w:tcW w:w="695" w:type="pct"/>
            <w:tcBorders>
              <w:top w:val="single" w:sz="4" w:space="0" w:color="auto"/>
              <w:left w:val="single" w:sz="4" w:space="0" w:color="auto"/>
              <w:bottom w:val="single" w:sz="4" w:space="0" w:color="auto"/>
              <w:right w:val="single" w:sz="4" w:space="0" w:color="auto"/>
            </w:tcBorders>
            <w:vAlign w:val="center"/>
          </w:tcPr>
          <w:p w14:paraId="7E6383C4"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52"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53" w:author="Усманова Наталья Рамилевна" w:date="2023-12-08T17:57:00Z">
                  <w:rPr>
                    <w:rFonts w:ascii="Times New Roman" w:eastAsiaTheme="minorHAnsi" w:hAnsi="Times New Roman" w:cs="Times New Roman"/>
                    <w:sz w:val="24"/>
                    <w:szCs w:val="24"/>
                    <w:highlight w:val="cyan"/>
                    <w:lang w:eastAsia="en-US"/>
                  </w:rPr>
                </w:rPrChange>
              </w:rPr>
              <w:t>0,9</w:t>
            </w:r>
          </w:p>
        </w:tc>
        <w:tc>
          <w:tcPr>
            <w:tcW w:w="695" w:type="pct"/>
            <w:tcBorders>
              <w:top w:val="single" w:sz="4" w:space="0" w:color="auto"/>
              <w:left w:val="single" w:sz="4" w:space="0" w:color="auto"/>
              <w:bottom w:val="single" w:sz="4" w:space="0" w:color="auto"/>
              <w:right w:val="single" w:sz="4" w:space="0" w:color="auto"/>
            </w:tcBorders>
            <w:vAlign w:val="center"/>
          </w:tcPr>
          <w:p w14:paraId="4AC2FA9A"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54"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55" w:author="Усманова Наталья Рамилевна" w:date="2023-12-08T17:57:00Z">
                  <w:rPr>
                    <w:rFonts w:ascii="Times New Roman" w:eastAsiaTheme="minorHAnsi" w:hAnsi="Times New Roman" w:cs="Times New Roman"/>
                    <w:sz w:val="24"/>
                    <w:szCs w:val="24"/>
                    <w:highlight w:val="cyan"/>
                    <w:lang w:eastAsia="en-US"/>
                  </w:rPr>
                </w:rPrChange>
              </w:rPr>
              <w:t>128,6</w:t>
            </w:r>
          </w:p>
        </w:tc>
        <w:tc>
          <w:tcPr>
            <w:tcW w:w="695" w:type="pct"/>
            <w:tcBorders>
              <w:top w:val="single" w:sz="4" w:space="0" w:color="auto"/>
              <w:left w:val="single" w:sz="4" w:space="0" w:color="auto"/>
              <w:bottom w:val="single" w:sz="4" w:space="0" w:color="auto"/>
              <w:right w:val="single" w:sz="4" w:space="0" w:color="auto"/>
            </w:tcBorders>
            <w:vAlign w:val="center"/>
          </w:tcPr>
          <w:p w14:paraId="3514BE49" w14:textId="77777777" w:rsidR="001024EB" w:rsidRPr="00BC0E6B" w:rsidRDefault="001024EB" w:rsidP="00F3221E">
            <w:pPr>
              <w:spacing w:after="0" w:line="264" w:lineRule="auto"/>
              <w:jc w:val="center"/>
              <w:rPr>
                <w:rFonts w:ascii="Times New Roman" w:eastAsiaTheme="minorHAnsi" w:hAnsi="Times New Roman" w:cs="Times New Roman"/>
                <w:sz w:val="24"/>
                <w:szCs w:val="24"/>
                <w:lang w:eastAsia="en-US"/>
                <w:rPrChange w:id="1856" w:author="Усманова Наталья Рамилевна" w:date="2023-12-08T17:57:00Z">
                  <w:rPr>
                    <w:rFonts w:ascii="Times New Roman" w:eastAsiaTheme="minorHAnsi" w:hAnsi="Times New Roman" w:cs="Times New Roman"/>
                    <w:sz w:val="24"/>
                    <w:szCs w:val="24"/>
                    <w:highlight w:val="cyan"/>
                    <w:lang w:eastAsia="en-US"/>
                  </w:rPr>
                </w:rPrChange>
              </w:rPr>
            </w:pPr>
            <w:r w:rsidRPr="00BC0E6B">
              <w:rPr>
                <w:rFonts w:ascii="Times New Roman" w:eastAsiaTheme="minorHAnsi" w:hAnsi="Times New Roman" w:cs="Times New Roman"/>
                <w:sz w:val="24"/>
                <w:szCs w:val="24"/>
                <w:lang w:eastAsia="en-US"/>
                <w:rPrChange w:id="1857" w:author="Усманова Наталья Рамилевна" w:date="2023-12-08T17:57:00Z">
                  <w:rPr>
                    <w:rFonts w:ascii="Times New Roman" w:eastAsiaTheme="minorHAnsi" w:hAnsi="Times New Roman" w:cs="Times New Roman"/>
                    <w:sz w:val="24"/>
                    <w:szCs w:val="24"/>
                    <w:highlight w:val="cyan"/>
                    <w:lang w:eastAsia="en-US"/>
                  </w:rPr>
                </w:rPrChange>
              </w:rPr>
              <w:t>100,0</w:t>
            </w:r>
          </w:p>
        </w:tc>
      </w:tr>
    </w:tbl>
    <w:p w14:paraId="3B2D40E1"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sz w:val="24"/>
          <w:szCs w:val="24"/>
          <w:rPrChange w:id="1858" w:author="Усманова Наталья Рамилевна" w:date="2023-12-08T17:57:00Z">
            <w:rPr>
              <w:rFonts w:ascii="Times New Roman" w:hAnsi="Times New Roman" w:cs="Times New Roman"/>
              <w:sz w:val="24"/>
              <w:szCs w:val="24"/>
            </w:rPr>
          </w:rPrChange>
        </w:rPr>
      </w:pPr>
    </w:p>
    <w:p w14:paraId="521EBE8B"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bCs/>
          <w:sz w:val="28"/>
          <w:szCs w:val="28"/>
          <w:rPrChange w:id="1859"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1860" w:author="Усманова Наталья Рамилевна" w:date="2023-12-08T17:57:00Z">
            <w:rPr>
              <w:rFonts w:ascii="Times New Roman" w:hAnsi="Times New Roman" w:cs="Times New Roman"/>
              <w:bCs/>
              <w:sz w:val="28"/>
              <w:szCs w:val="28"/>
              <w:highlight w:val="cyan"/>
            </w:rPr>
          </w:rPrChange>
        </w:rPr>
        <w:t>Территория Нижневартовского района относится к зоне рискованного растениеводства и представлена производством картофеля и овощей.</w:t>
      </w:r>
      <w:r w:rsidRPr="00BC0E6B">
        <w:rPr>
          <w:rFonts w:ascii="Times New Roman" w:hAnsi="Times New Roman" w:cs="Times New Roman"/>
          <w:sz w:val="28"/>
          <w:szCs w:val="28"/>
          <w:rPrChange w:id="1861"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hAnsi="Times New Roman" w:cs="Times New Roman"/>
          <w:bCs/>
          <w:sz w:val="28"/>
          <w:szCs w:val="28"/>
          <w:rPrChange w:id="1862" w:author="Усманова Наталья Рамилевна" w:date="2023-12-08T17:57:00Z">
            <w:rPr>
              <w:rFonts w:ascii="Times New Roman" w:hAnsi="Times New Roman" w:cs="Times New Roman"/>
              <w:bCs/>
              <w:sz w:val="28"/>
              <w:szCs w:val="28"/>
              <w:highlight w:val="cyan"/>
            </w:rPr>
          </w:rPrChange>
        </w:rPr>
        <w:t>Выращивание указанных культур осуществляется, в основном, в личных подсобных хозяйствах.</w:t>
      </w:r>
    </w:p>
    <w:p w14:paraId="0080CD4A"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bCs/>
          <w:sz w:val="28"/>
          <w:szCs w:val="28"/>
          <w:rPrChange w:id="1863"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1864" w:author="Усманова Наталья Рамилевна" w:date="2023-12-08T17:57:00Z">
            <w:rPr>
              <w:rFonts w:ascii="Times New Roman" w:hAnsi="Times New Roman" w:cs="Times New Roman"/>
              <w:bCs/>
              <w:sz w:val="28"/>
              <w:szCs w:val="28"/>
              <w:highlight w:val="cyan"/>
            </w:rPr>
          </w:rPrChange>
        </w:rPr>
        <w:t xml:space="preserve">В рамках реализации мероприятий муниципальной программы «Развитие малого и среднего предпринимательства, агропромышленного </w:t>
      </w:r>
      <w:r w:rsidRPr="00BC0E6B">
        <w:rPr>
          <w:rFonts w:ascii="Times New Roman" w:hAnsi="Times New Roman" w:cs="Times New Roman"/>
          <w:bCs/>
          <w:sz w:val="28"/>
          <w:szCs w:val="28"/>
          <w:rPrChange w:id="1865" w:author="Усманова Наталья Рамилевна" w:date="2023-12-08T17:57:00Z">
            <w:rPr>
              <w:rFonts w:ascii="Times New Roman" w:hAnsi="Times New Roman" w:cs="Times New Roman"/>
              <w:bCs/>
              <w:sz w:val="28"/>
              <w:szCs w:val="28"/>
              <w:highlight w:val="cyan"/>
            </w:rPr>
          </w:rPrChange>
        </w:rPr>
        <w:lastRenderedPageBreak/>
        <w:t>комплекса и рынков сельскохозяйственной продукции, сырья и продовольствия в Нижневартовском районе» предусмотрено предоставление финансовой, имущественной, информационно-консультационной и образовательной поддержки, одним из основных мероприятий является субсидирование и  компенсация части затрат, связанных с производством и реализацией продукции агропромышленного комплекса. Общий объем финансирования за 2022 год составил 38013,4 тыс.руб.</w:t>
      </w:r>
    </w:p>
    <w:p w14:paraId="68504DD9"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bCs/>
          <w:sz w:val="28"/>
          <w:szCs w:val="28"/>
          <w:rPrChange w:id="1866"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1867" w:author="Усманова Наталья Рамилевна" w:date="2023-12-08T17:57:00Z">
            <w:rPr>
              <w:rFonts w:ascii="Times New Roman" w:hAnsi="Times New Roman" w:cs="Times New Roman"/>
              <w:bCs/>
              <w:sz w:val="28"/>
              <w:szCs w:val="28"/>
              <w:highlight w:val="cyan"/>
            </w:rPr>
          </w:rPrChange>
        </w:rPr>
        <w:t>Одна из социально-значимых отраслей, представлена рыбодобычей и рыбопереработкой.</w:t>
      </w:r>
      <w:r w:rsidRPr="00BC0E6B">
        <w:rPr>
          <w:rFonts w:ascii="Times New Roman" w:hAnsi="Times New Roman" w:cs="Times New Roman"/>
          <w:sz w:val="28"/>
          <w:szCs w:val="28"/>
          <w:rPrChange w:id="1868"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hAnsi="Times New Roman" w:cs="Times New Roman"/>
          <w:bCs/>
          <w:sz w:val="28"/>
          <w:szCs w:val="28"/>
          <w:rPrChange w:id="1869" w:author="Усманова Наталья Рамилевна" w:date="2023-12-08T17:57:00Z">
            <w:rPr>
              <w:rFonts w:ascii="Times New Roman" w:hAnsi="Times New Roman" w:cs="Times New Roman"/>
              <w:bCs/>
              <w:sz w:val="28"/>
              <w:szCs w:val="28"/>
              <w:highlight w:val="cyan"/>
            </w:rPr>
          </w:rPrChange>
        </w:rPr>
        <w:t>В конце 2021г. в пгт. Излучинск зарегистрирован Сбытовой сельскохозяйственный потребительский кооператив "Флагман", основным видом деятельности которого является искусственное воспроизводство пресноводных биоресурсов.</w:t>
      </w:r>
      <w:r w:rsidRPr="00BC0E6B">
        <w:rPr>
          <w:rFonts w:ascii="Times New Roman" w:hAnsi="Times New Roman" w:cs="Times New Roman"/>
          <w:sz w:val="28"/>
          <w:szCs w:val="28"/>
          <w:rPrChange w:id="1870"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hAnsi="Times New Roman" w:cs="Times New Roman"/>
          <w:bCs/>
          <w:sz w:val="28"/>
          <w:szCs w:val="28"/>
          <w:rPrChange w:id="1871" w:author="Усманова Наталья Рамилевна" w:date="2023-12-08T17:57:00Z">
            <w:rPr>
              <w:rFonts w:ascii="Times New Roman" w:hAnsi="Times New Roman" w:cs="Times New Roman"/>
              <w:bCs/>
              <w:sz w:val="28"/>
              <w:szCs w:val="28"/>
              <w:highlight w:val="cyan"/>
            </w:rPr>
          </w:rPrChange>
        </w:rPr>
        <w:t>На базе потребительского перерабатывающего кооператива «Нижневартовский «Райкоп» реализуется Грант «Развитие материально-технической базы сельскохозяйственного кооператива», который включает в себя полное оснащение оборудованием 5 цехов (цех по переработке и консервированию рыбы, молочный цех, цех по переработке дикоросов, мясной цех и универсальный убойный цех) на общую сумму 84 000,0 тыс. руб., с ноября 2022 года запущен цех по переработке и консервированию рыбы.</w:t>
      </w:r>
    </w:p>
    <w:p w14:paraId="6BC75FFD" w14:textId="77777777" w:rsidR="001024EB" w:rsidRPr="00BC0E6B" w:rsidRDefault="001024EB" w:rsidP="00F3221E">
      <w:pPr>
        <w:widowControl w:val="0"/>
        <w:shd w:val="clear" w:color="auto" w:fill="FFFFFF"/>
        <w:tabs>
          <w:tab w:val="left" w:pos="900"/>
        </w:tabs>
        <w:autoSpaceDE w:val="0"/>
        <w:autoSpaceDN w:val="0"/>
        <w:adjustRightInd w:val="0"/>
        <w:spacing w:after="0" w:line="264" w:lineRule="auto"/>
        <w:ind w:firstLine="709"/>
        <w:jc w:val="both"/>
        <w:rPr>
          <w:rFonts w:ascii="Times New Roman" w:hAnsi="Times New Roman" w:cs="Times New Roman"/>
          <w:bCs/>
          <w:sz w:val="28"/>
          <w:szCs w:val="28"/>
          <w:rPrChange w:id="1872" w:author="Усманова Наталья Рамилевна" w:date="2023-12-08T17:57:00Z">
            <w:rPr>
              <w:rFonts w:ascii="Times New Roman" w:hAnsi="Times New Roman" w:cs="Times New Roman"/>
              <w:bCs/>
              <w:sz w:val="28"/>
              <w:szCs w:val="28"/>
              <w:highlight w:val="red"/>
            </w:rPr>
          </w:rPrChange>
        </w:rPr>
      </w:pPr>
      <w:r w:rsidRPr="00BC0E6B">
        <w:rPr>
          <w:rFonts w:ascii="Times New Roman" w:hAnsi="Times New Roman" w:cs="Times New Roman"/>
          <w:bCs/>
          <w:sz w:val="28"/>
          <w:szCs w:val="28"/>
          <w:rPrChange w:id="1873" w:author="Усманова Наталья Рамилевна" w:date="2023-12-08T17:57:00Z">
            <w:rPr>
              <w:rFonts w:ascii="Times New Roman" w:hAnsi="Times New Roman" w:cs="Times New Roman"/>
              <w:bCs/>
              <w:sz w:val="28"/>
              <w:szCs w:val="28"/>
              <w:highlight w:val="cyan"/>
            </w:rPr>
          </w:rPrChange>
        </w:rPr>
        <w:t>Развитие промыслово-охотничьего хозяйства способствует оздоровлению экономики охотничьего хозяйства района в целом, повышению занятости и реальных доходов национального населения, создает предпосылки для налаживания работы профильной перерабатывающей промышленности и развитию рынка охотничьей продукции</w:t>
      </w:r>
      <w:r w:rsidR="005C2655" w:rsidRPr="00BC0E6B">
        <w:rPr>
          <w:rFonts w:ascii="Times New Roman" w:hAnsi="Times New Roman" w:cs="Times New Roman"/>
          <w:bCs/>
          <w:sz w:val="28"/>
          <w:szCs w:val="28"/>
          <w:rPrChange w:id="1874" w:author="Усманова Наталья Рамилевна" w:date="2023-12-08T17:57:00Z">
            <w:rPr>
              <w:rFonts w:ascii="Times New Roman" w:hAnsi="Times New Roman" w:cs="Times New Roman"/>
              <w:bCs/>
              <w:sz w:val="28"/>
              <w:szCs w:val="28"/>
              <w:highlight w:val="cyan"/>
            </w:rPr>
          </w:rPrChange>
        </w:rPr>
        <w:t>.</w:t>
      </w:r>
    </w:p>
    <w:p w14:paraId="5ABA5044" w14:textId="77777777" w:rsidR="001024EB" w:rsidRPr="00BC0E6B" w:rsidRDefault="001024EB" w:rsidP="00F3221E">
      <w:pPr>
        <w:widowControl w:val="0"/>
        <w:autoSpaceDE w:val="0"/>
        <w:autoSpaceDN w:val="0"/>
        <w:adjustRightInd w:val="0"/>
        <w:spacing w:after="0" w:line="264" w:lineRule="auto"/>
        <w:ind w:firstLine="709"/>
        <w:contextualSpacing/>
        <w:jc w:val="both"/>
        <w:rPr>
          <w:rFonts w:ascii="Times New Roman" w:eastAsia="Times New Roman" w:hAnsi="Times New Roman" w:cs="Times New Roman"/>
          <w:sz w:val="28"/>
          <w:szCs w:val="28"/>
          <w:rPrChange w:id="1875" w:author="Усманова Наталья Рамилевна" w:date="2023-12-08T17:57:00Z">
            <w:rPr>
              <w:rFonts w:ascii="Times New Roman" w:eastAsia="Times New Roman" w:hAnsi="Times New Roman" w:cs="Times New Roman"/>
              <w:sz w:val="28"/>
              <w:szCs w:val="28"/>
              <w:highlight w:val="cyan"/>
            </w:rPr>
          </w:rPrChange>
        </w:rPr>
      </w:pPr>
    </w:p>
    <w:p w14:paraId="38A61526"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1876" w:author="Усманова Наталья Рамилевна" w:date="2023-12-08T17:57:00Z">
            <w:rPr>
              <w:rFonts w:ascii="Times New Roman" w:hAnsi="Times New Roman" w:cs="Times New Roman"/>
              <w:b/>
              <w:bCs/>
              <w:color w:val="auto"/>
              <w:sz w:val="28"/>
              <w:szCs w:val="28"/>
              <w:highlight w:val="cyan"/>
            </w:rPr>
          </w:rPrChange>
        </w:rPr>
      </w:pPr>
      <w:bookmarkStart w:id="1877" w:name="_Toc152773792"/>
      <w:r w:rsidRPr="00BC0E6B">
        <w:rPr>
          <w:rFonts w:ascii="Times New Roman" w:hAnsi="Times New Roman" w:cs="Times New Roman"/>
          <w:b/>
          <w:bCs/>
          <w:color w:val="auto"/>
          <w:sz w:val="28"/>
          <w:szCs w:val="28"/>
          <w:rPrChange w:id="1878" w:author="Усманова Наталья Рамилевна" w:date="2023-12-08T17:57:00Z">
            <w:rPr>
              <w:rFonts w:ascii="Times New Roman" w:hAnsi="Times New Roman" w:cs="Times New Roman"/>
              <w:b/>
              <w:bCs/>
              <w:color w:val="auto"/>
              <w:sz w:val="28"/>
              <w:szCs w:val="28"/>
              <w:highlight w:val="cyan"/>
            </w:rPr>
          </w:rPrChange>
        </w:rPr>
        <w:t>1.3.2 Гражданское общество</w:t>
      </w:r>
      <w:bookmarkEnd w:id="1877"/>
    </w:p>
    <w:p w14:paraId="5686217A" w14:textId="77777777" w:rsidR="001024EB" w:rsidRPr="00BC0E6B" w:rsidRDefault="001024EB" w:rsidP="00F3221E">
      <w:pPr>
        <w:spacing w:after="0" w:line="264" w:lineRule="auto"/>
        <w:ind w:firstLine="709"/>
        <w:contextualSpacing/>
        <w:jc w:val="both"/>
        <w:rPr>
          <w:rFonts w:ascii="Times New Roman" w:eastAsia="Times New Roman" w:hAnsi="Times New Roman" w:cs="Times New Roman"/>
          <w:sz w:val="28"/>
          <w:szCs w:val="28"/>
          <w:rPrChange w:id="1879"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880" w:author="Усманова Наталья Рамилевна" w:date="2023-12-08T17:57:00Z">
            <w:rPr>
              <w:rFonts w:ascii="Times New Roman" w:eastAsia="Times New Roman" w:hAnsi="Times New Roman" w:cs="Times New Roman"/>
              <w:sz w:val="28"/>
              <w:szCs w:val="28"/>
              <w:highlight w:val="cyan"/>
            </w:rPr>
          </w:rPrChange>
        </w:rPr>
        <w:t>Основными формами сотрудничества по решению социально значимых вопросов населения в Нижневартовском районе являются: участие представителей общественности в работе коллегиальных органов при администрации района; подписание соглашений о взаимодействии; участие в реализации программ района; организация участия представителей общественных объединений района в мероприятиях различного уровня и другие.</w:t>
      </w:r>
    </w:p>
    <w:p w14:paraId="72BF3AE1" w14:textId="77777777" w:rsidR="001024EB" w:rsidRPr="00BC0E6B" w:rsidRDefault="001024EB" w:rsidP="00F3221E">
      <w:pPr>
        <w:spacing w:after="0" w:line="264" w:lineRule="auto"/>
        <w:ind w:firstLine="709"/>
        <w:contextualSpacing/>
        <w:jc w:val="both"/>
        <w:rPr>
          <w:rFonts w:ascii="Times New Roman" w:eastAsia="Times New Roman" w:hAnsi="Times New Roman" w:cs="Times New Roman"/>
          <w:sz w:val="28"/>
          <w:szCs w:val="28"/>
          <w:rPrChange w:id="1881"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882" w:author="Усманова Наталья Рамилевна" w:date="2023-12-08T17:57:00Z">
            <w:rPr>
              <w:rFonts w:ascii="Times New Roman" w:eastAsia="Times New Roman" w:hAnsi="Times New Roman" w:cs="Times New Roman"/>
              <w:sz w:val="28"/>
              <w:szCs w:val="28"/>
              <w:highlight w:val="cyan"/>
            </w:rPr>
          </w:rPrChange>
        </w:rPr>
        <w:t>Количество общественных организаций в муниципальном образовании Нижневартовский район увеличилось с 20 в 2012г. до 142 в 2022г. При этом 45% всех общественных организаций относится к молодежным объединениям (64 ед.), 21% (30 ед.) - к добровольческим пожарным дружинам.</w:t>
      </w:r>
    </w:p>
    <w:p w14:paraId="2D42C9B8" w14:textId="77777777" w:rsidR="001024EB" w:rsidRPr="00BC0E6B" w:rsidRDefault="001024EB" w:rsidP="00F3221E">
      <w:pPr>
        <w:pStyle w:val="aa"/>
        <w:spacing w:before="0" w:beforeAutospacing="0" w:after="0" w:afterAutospacing="0" w:line="264" w:lineRule="auto"/>
        <w:ind w:firstLine="709"/>
        <w:jc w:val="both"/>
        <w:rPr>
          <w:sz w:val="28"/>
          <w:szCs w:val="28"/>
          <w:rPrChange w:id="1883" w:author="Усманова Наталья Рамилевна" w:date="2023-12-08T17:57:00Z">
            <w:rPr>
              <w:sz w:val="28"/>
              <w:szCs w:val="28"/>
              <w:highlight w:val="cyan"/>
            </w:rPr>
          </w:rPrChange>
        </w:rPr>
      </w:pPr>
      <w:r w:rsidRPr="00BC0E6B">
        <w:rPr>
          <w:sz w:val="28"/>
          <w:szCs w:val="28"/>
          <w:rPrChange w:id="1884" w:author="Усманова Наталья Рамилевна" w:date="2023-12-08T17:57:00Z">
            <w:rPr>
              <w:sz w:val="28"/>
              <w:szCs w:val="28"/>
              <w:highlight w:val="cyan"/>
            </w:rPr>
          </w:rPrChange>
        </w:rPr>
        <w:t xml:space="preserve">Также в Нижневартовском районе ведут активную деятельность 38 волонтерских отрядов, в состав которых по состоянию на 2023г. входят более 4000 человек. </w:t>
      </w:r>
    </w:p>
    <w:p w14:paraId="7641549C" w14:textId="77777777" w:rsidR="001024EB" w:rsidRPr="00BC0E6B" w:rsidRDefault="001024EB" w:rsidP="00F3221E">
      <w:pPr>
        <w:pStyle w:val="aa"/>
        <w:spacing w:before="0" w:beforeAutospacing="0" w:after="0" w:afterAutospacing="0" w:line="264" w:lineRule="auto"/>
        <w:ind w:firstLine="709"/>
        <w:jc w:val="both"/>
        <w:rPr>
          <w:sz w:val="28"/>
          <w:szCs w:val="28"/>
          <w:rPrChange w:id="1885" w:author="Усманова Наталья Рамилевна" w:date="2023-12-08T17:57:00Z">
            <w:rPr>
              <w:sz w:val="28"/>
              <w:szCs w:val="28"/>
              <w:highlight w:val="cyan"/>
            </w:rPr>
          </w:rPrChange>
        </w:rPr>
      </w:pPr>
      <w:r w:rsidRPr="00BC0E6B">
        <w:rPr>
          <w:sz w:val="28"/>
          <w:szCs w:val="28"/>
          <w:rPrChange w:id="1886" w:author="Усманова Наталья Рамилевна" w:date="2023-12-08T17:57:00Z">
            <w:rPr>
              <w:sz w:val="28"/>
              <w:szCs w:val="28"/>
              <w:highlight w:val="cyan"/>
            </w:rPr>
          </w:rPrChange>
        </w:rPr>
        <w:lastRenderedPageBreak/>
        <w:t>Ежегодно при участии общественных организаций района проводиться более 600 мероприятий по различным направлениям.</w:t>
      </w:r>
    </w:p>
    <w:p w14:paraId="4357CA6D" w14:textId="77777777" w:rsidR="001024EB" w:rsidRPr="00BC0E6B" w:rsidRDefault="001024EB" w:rsidP="00F3221E">
      <w:pPr>
        <w:pStyle w:val="aa"/>
        <w:spacing w:before="0" w:beforeAutospacing="0" w:after="0" w:afterAutospacing="0" w:line="264" w:lineRule="auto"/>
        <w:ind w:firstLine="709"/>
        <w:jc w:val="both"/>
        <w:rPr>
          <w:sz w:val="28"/>
          <w:szCs w:val="28"/>
          <w:rPrChange w:id="1887" w:author="Усманова Наталья Рамилевна" w:date="2023-12-08T17:57:00Z">
            <w:rPr>
              <w:sz w:val="28"/>
              <w:szCs w:val="28"/>
              <w:highlight w:val="cyan"/>
            </w:rPr>
          </w:rPrChange>
        </w:rPr>
      </w:pPr>
      <w:r w:rsidRPr="00BC0E6B">
        <w:rPr>
          <w:sz w:val="28"/>
          <w:szCs w:val="28"/>
          <w:rPrChange w:id="1888" w:author="Усманова Наталья Рамилевна" w:date="2023-12-08T17:57:00Z">
            <w:rPr>
              <w:sz w:val="28"/>
              <w:szCs w:val="28"/>
              <w:highlight w:val="cyan"/>
            </w:rPr>
          </w:rPrChange>
        </w:rPr>
        <w:t>Характерной особенностью муниципальной системы СОНКО является высокий уровень их поддержки: на финансирование соответствующей муниципальной программы из местного бюджета предусмотрено 4690,0 тыс. рублей до 2030г.</w:t>
      </w:r>
    </w:p>
    <w:p w14:paraId="19FD84DA" w14:textId="77777777" w:rsidR="001024EB" w:rsidRPr="00BC0E6B" w:rsidRDefault="001024EB" w:rsidP="00F3221E">
      <w:pPr>
        <w:pStyle w:val="aa"/>
        <w:spacing w:before="0" w:beforeAutospacing="0" w:after="0" w:afterAutospacing="0" w:line="264" w:lineRule="auto"/>
        <w:ind w:firstLine="709"/>
        <w:jc w:val="both"/>
        <w:rPr>
          <w:sz w:val="28"/>
          <w:szCs w:val="28"/>
          <w:rPrChange w:id="1889" w:author="Усманова Наталья Рамилевна" w:date="2023-12-08T17:57:00Z">
            <w:rPr>
              <w:sz w:val="28"/>
              <w:szCs w:val="28"/>
              <w:highlight w:val="cyan"/>
            </w:rPr>
          </w:rPrChange>
        </w:rPr>
      </w:pPr>
    </w:p>
    <w:p w14:paraId="2DDE5D16"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1890" w:author="Усманова Наталья Рамилевна" w:date="2023-12-08T17:57:00Z">
            <w:rPr>
              <w:rFonts w:ascii="Times New Roman" w:hAnsi="Times New Roman" w:cs="Times New Roman"/>
              <w:b/>
              <w:bCs/>
              <w:color w:val="auto"/>
              <w:sz w:val="28"/>
              <w:szCs w:val="28"/>
              <w:highlight w:val="cyan"/>
            </w:rPr>
          </w:rPrChange>
        </w:rPr>
      </w:pPr>
      <w:bookmarkStart w:id="1891" w:name="_Toc152773793"/>
      <w:r w:rsidRPr="00BC0E6B">
        <w:rPr>
          <w:rFonts w:ascii="Times New Roman" w:hAnsi="Times New Roman" w:cs="Times New Roman"/>
          <w:b/>
          <w:bCs/>
          <w:color w:val="auto"/>
          <w:sz w:val="28"/>
          <w:szCs w:val="28"/>
          <w:rPrChange w:id="1892" w:author="Усманова Наталья Рамилевна" w:date="2023-12-08T17:57:00Z">
            <w:rPr>
              <w:rFonts w:ascii="Times New Roman" w:hAnsi="Times New Roman" w:cs="Times New Roman"/>
              <w:b/>
              <w:bCs/>
              <w:color w:val="auto"/>
              <w:sz w:val="28"/>
              <w:szCs w:val="28"/>
              <w:highlight w:val="cyan"/>
            </w:rPr>
          </w:rPrChange>
        </w:rPr>
        <w:t>1.3.3 Демографическое развитие</w:t>
      </w:r>
      <w:bookmarkEnd w:id="1891"/>
    </w:p>
    <w:p w14:paraId="46A5F02E" w14:textId="77777777" w:rsidR="001024EB" w:rsidRPr="00BC0E6B" w:rsidRDefault="001024EB" w:rsidP="00F3221E">
      <w:pPr>
        <w:pStyle w:val="aa"/>
        <w:spacing w:before="0" w:beforeAutospacing="0" w:after="0" w:afterAutospacing="0" w:line="264" w:lineRule="auto"/>
        <w:ind w:firstLine="709"/>
        <w:jc w:val="both"/>
        <w:rPr>
          <w:sz w:val="28"/>
          <w:szCs w:val="28"/>
        </w:rPr>
      </w:pPr>
      <w:r w:rsidRPr="00BC0E6B">
        <w:rPr>
          <w:sz w:val="28"/>
          <w:szCs w:val="28"/>
          <w:rPrChange w:id="1893" w:author="Усманова Наталья Рамилевна" w:date="2023-12-08T17:57:00Z">
            <w:rPr>
              <w:sz w:val="28"/>
              <w:szCs w:val="28"/>
              <w:highlight w:val="cyan"/>
            </w:rPr>
          </w:rPrChange>
        </w:rPr>
        <w:t>Численность постоянного населения Нижневартовского района за период с 2013 по 2022 год увеличилась на 2407 человек или на 6,5% и составила к 2022 году 38507 человек.</w:t>
      </w:r>
    </w:p>
    <w:p w14:paraId="66FBF0B9"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1894"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1895" w:author="Усманова Наталья Рамилевна" w:date="2023-12-08T17:57:00Z">
            <w:rPr>
              <w:rFonts w:ascii="Times New Roman" w:eastAsia="Times New Roman" w:hAnsi="Times New Roman" w:cs="Times New Roman"/>
              <w:sz w:val="28"/>
              <w:szCs w:val="28"/>
              <w:highlight w:val="cyan"/>
            </w:rPr>
          </w:rPrChange>
        </w:rPr>
        <w:t>Среднегодовая численность постоянного населения Нижневартовского района, в том числе по поселениям, характеризуется в основном положительной динамикой (</w:t>
      </w:r>
      <w:r w:rsidR="00F105CD" w:rsidRPr="00BC0E6B">
        <w:rPr>
          <w:rFonts w:ascii="Times New Roman" w:eastAsia="Times New Roman" w:hAnsi="Times New Roman" w:cs="Times New Roman"/>
          <w:sz w:val="28"/>
          <w:szCs w:val="28"/>
          <w:rPrChange w:id="1896" w:author="Усманова Наталья Рамилевна" w:date="2023-12-08T17:57:00Z">
            <w:rPr>
              <w:rFonts w:ascii="Times New Roman" w:eastAsia="Times New Roman" w:hAnsi="Times New Roman" w:cs="Times New Roman"/>
              <w:sz w:val="28"/>
              <w:szCs w:val="28"/>
              <w:highlight w:val="cyan"/>
            </w:rPr>
          </w:rPrChange>
        </w:rPr>
        <w:t>т</w:t>
      </w:r>
      <w:r w:rsidRPr="00BC0E6B">
        <w:rPr>
          <w:rFonts w:ascii="Times New Roman" w:eastAsia="Times New Roman" w:hAnsi="Times New Roman" w:cs="Times New Roman"/>
          <w:sz w:val="28"/>
          <w:szCs w:val="28"/>
          <w:rPrChange w:id="1897" w:author="Усманова Наталья Рамилевна" w:date="2023-12-08T17:57:00Z">
            <w:rPr>
              <w:rFonts w:ascii="Times New Roman" w:eastAsia="Times New Roman" w:hAnsi="Times New Roman" w:cs="Times New Roman"/>
              <w:sz w:val="28"/>
              <w:szCs w:val="28"/>
              <w:highlight w:val="cyan"/>
            </w:rPr>
          </w:rPrChange>
        </w:rPr>
        <w:t xml:space="preserve">аблица </w:t>
      </w:r>
      <w:r w:rsidR="00F105CD" w:rsidRPr="00BC0E6B">
        <w:rPr>
          <w:rFonts w:ascii="Times New Roman" w:eastAsia="Times New Roman" w:hAnsi="Times New Roman" w:cs="Times New Roman"/>
          <w:sz w:val="28"/>
          <w:szCs w:val="28"/>
          <w:rPrChange w:id="1898" w:author="Усманова Наталья Рамилевна" w:date="2023-12-08T17:57:00Z">
            <w:rPr>
              <w:rFonts w:ascii="Times New Roman" w:eastAsia="Times New Roman" w:hAnsi="Times New Roman" w:cs="Times New Roman"/>
              <w:sz w:val="28"/>
              <w:szCs w:val="28"/>
              <w:highlight w:val="cyan"/>
            </w:rPr>
          </w:rPrChange>
        </w:rPr>
        <w:t>4</w:t>
      </w:r>
      <w:r w:rsidRPr="00BC0E6B">
        <w:rPr>
          <w:rFonts w:ascii="Times New Roman" w:eastAsia="Times New Roman" w:hAnsi="Times New Roman" w:cs="Times New Roman"/>
          <w:sz w:val="28"/>
          <w:szCs w:val="28"/>
          <w:rPrChange w:id="1899" w:author="Усманова Наталья Рамилевна" w:date="2023-12-08T17:57:00Z">
            <w:rPr>
              <w:rFonts w:ascii="Times New Roman" w:eastAsia="Times New Roman" w:hAnsi="Times New Roman" w:cs="Times New Roman"/>
              <w:sz w:val="28"/>
              <w:szCs w:val="28"/>
              <w:highlight w:val="cyan"/>
            </w:rPr>
          </w:rPrChange>
        </w:rPr>
        <w:t>).</w:t>
      </w:r>
    </w:p>
    <w:p w14:paraId="6A4EC524" w14:textId="77777777" w:rsidR="001024EB" w:rsidRPr="00BC0E6B" w:rsidRDefault="001024EB" w:rsidP="00F3221E">
      <w:pPr>
        <w:spacing w:after="0" w:line="264" w:lineRule="auto"/>
        <w:ind w:firstLine="709"/>
        <w:rPr>
          <w:rFonts w:ascii="Times New Roman" w:eastAsia="Calibri" w:hAnsi="Times New Roman" w:cs="Times New Roman"/>
          <w:sz w:val="24"/>
          <w:szCs w:val="24"/>
          <w:lang w:eastAsia="en-US"/>
          <w:rPrChange w:id="1900" w:author="Усманова Наталья Рамилевна" w:date="2023-12-08T17:57:00Z">
            <w:rPr>
              <w:rFonts w:ascii="Times New Roman" w:eastAsia="Calibri" w:hAnsi="Times New Roman" w:cs="Times New Roman"/>
              <w:sz w:val="24"/>
              <w:szCs w:val="24"/>
              <w:highlight w:val="cyan"/>
              <w:lang w:eastAsia="en-US"/>
            </w:rPr>
          </w:rPrChange>
        </w:rPr>
      </w:pPr>
      <w:r w:rsidRPr="00BC0E6B">
        <w:rPr>
          <w:rFonts w:ascii="Times New Roman" w:eastAsia="Calibri" w:hAnsi="Times New Roman" w:cs="Times New Roman"/>
          <w:sz w:val="24"/>
          <w:szCs w:val="24"/>
          <w:lang w:eastAsia="en-US"/>
          <w:rPrChange w:id="1901" w:author="Усманова Наталья Рамилевна" w:date="2023-12-08T17:57:00Z">
            <w:rPr>
              <w:rFonts w:ascii="Times New Roman" w:eastAsia="Calibri" w:hAnsi="Times New Roman" w:cs="Times New Roman"/>
              <w:sz w:val="24"/>
              <w:szCs w:val="24"/>
              <w:highlight w:val="cyan"/>
              <w:lang w:eastAsia="en-US"/>
            </w:rPr>
          </w:rPrChange>
        </w:rPr>
        <w:t xml:space="preserve">Таблица </w:t>
      </w:r>
      <w:r w:rsidR="00F105CD" w:rsidRPr="00BC0E6B">
        <w:rPr>
          <w:rFonts w:ascii="Times New Roman" w:eastAsia="Calibri" w:hAnsi="Times New Roman" w:cs="Times New Roman"/>
          <w:sz w:val="24"/>
          <w:szCs w:val="24"/>
          <w:lang w:eastAsia="en-US"/>
          <w:rPrChange w:id="1902" w:author="Усманова Наталья Рамилевна" w:date="2023-12-08T17:57:00Z">
            <w:rPr>
              <w:rFonts w:ascii="Times New Roman" w:eastAsia="Calibri" w:hAnsi="Times New Roman" w:cs="Times New Roman"/>
              <w:sz w:val="24"/>
              <w:szCs w:val="24"/>
              <w:highlight w:val="cyan"/>
              <w:lang w:eastAsia="en-US"/>
            </w:rPr>
          </w:rPrChange>
        </w:rPr>
        <w:t>4</w:t>
      </w:r>
      <w:r w:rsidRPr="00BC0E6B">
        <w:rPr>
          <w:rFonts w:ascii="Times New Roman" w:eastAsia="Calibri" w:hAnsi="Times New Roman" w:cs="Times New Roman"/>
          <w:sz w:val="24"/>
          <w:szCs w:val="24"/>
          <w:lang w:eastAsia="en-US"/>
          <w:rPrChange w:id="1903" w:author="Усманова Наталья Рамилевна" w:date="2023-12-08T17:57:00Z">
            <w:rPr>
              <w:rFonts w:ascii="Times New Roman" w:eastAsia="Calibri" w:hAnsi="Times New Roman" w:cs="Times New Roman"/>
              <w:sz w:val="24"/>
              <w:szCs w:val="24"/>
              <w:highlight w:val="cyan"/>
              <w:lang w:eastAsia="en-US"/>
            </w:rPr>
          </w:rPrChange>
        </w:rPr>
        <w:t xml:space="preserve"> – Среднегодовая численность постоянного населения в поселениях Нижневартовском районе</w:t>
      </w:r>
    </w:p>
    <w:tbl>
      <w:tblPr>
        <w:tblW w:w="9311" w:type="dxa"/>
        <w:tblInd w:w="-5" w:type="dxa"/>
        <w:tblLook w:val="04A0" w:firstRow="1" w:lastRow="0" w:firstColumn="1" w:lastColumn="0" w:noHBand="0" w:noVBand="1"/>
      </w:tblPr>
      <w:tblGrid>
        <w:gridCol w:w="3544"/>
        <w:gridCol w:w="1275"/>
        <w:gridCol w:w="1134"/>
        <w:gridCol w:w="1134"/>
        <w:gridCol w:w="1134"/>
        <w:gridCol w:w="1090"/>
      </w:tblGrid>
      <w:tr w:rsidR="001024EB" w:rsidRPr="00BC0E6B" w14:paraId="0EEEA29C" w14:textId="77777777" w:rsidTr="001F65B5">
        <w:trPr>
          <w:trHeight w:val="630"/>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6AEDF168"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0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05" w:author="Усманова Наталья Рамилевна" w:date="2023-12-08T17:57:00Z">
                  <w:rPr>
                    <w:rFonts w:ascii="Times New Roman" w:eastAsia="Times New Roman" w:hAnsi="Times New Roman" w:cs="Times New Roman"/>
                    <w:color w:val="000000"/>
                    <w:sz w:val="24"/>
                    <w:szCs w:val="24"/>
                    <w:highlight w:val="cyan"/>
                  </w:rPr>
                </w:rPrChange>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53223C"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0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07" w:author="Усманова Наталья Рамилевна" w:date="2023-12-08T17:57:00Z">
                  <w:rPr>
                    <w:rFonts w:ascii="Times New Roman" w:eastAsia="Times New Roman" w:hAnsi="Times New Roman" w:cs="Times New Roman"/>
                    <w:color w:val="000000"/>
                    <w:sz w:val="24"/>
                    <w:szCs w:val="24"/>
                    <w:highlight w:val="cyan"/>
                  </w:rPr>
                </w:rPrChange>
              </w:rPr>
              <w:t>2013г.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553097"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0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09" w:author="Усманова Наталья Рамилевна" w:date="2023-12-08T17:57:00Z">
                  <w:rPr>
                    <w:rFonts w:ascii="Times New Roman" w:eastAsia="Times New Roman" w:hAnsi="Times New Roman" w:cs="Times New Roman"/>
                    <w:color w:val="000000"/>
                    <w:sz w:val="24"/>
                    <w:szCs w:val="24"/>
                    <w:highlight w:val="cyan"/>
                  </w:rPr>
                </w:rPrChange>
              </w:rPr>
              <w:t>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35CDB2"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1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11" w:author="Усманова Наталья Рамилевна" w:date="2023-12-08T17:57:00Z">
                  <w:rPr>
                    <w:rFonts w:ascii="Times New Roman" w:eastAsia="Times New Roman" w:hAnsi="Times New Roman" w:cs="Times New Roman"/>
                    <w:color w:val="000000"/>
                    <w:sz w:val="24"/>
                    <w:szCs w:val="24"/>
                    <w:highlight w:val="cyan"/>
                  </w:rPr>
                </w:rPrChange>
              </w:rPr>
              <w:t>2022г.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211263"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1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13" w:author="Усманова Наталья Рамилевна" w:date="2023-12-08T17:57:00Z">
                  <w:rPr>
                    <w:rFonts w:ascii="Times New Roman" w:eastAsia="Times New Roman" w:hAnsi="Times New Roman" w:cs="Times New Roman"/>
                    <w:color w:val="000000"/>
                    <w:sz w:val="24"/>
                    <w:szCs w:val="24"/>
                    <w:highlight w:val="cyan"/>
                  </w:rPr>
                </w:rPrChange>
              </w:rPr>
              <w:t>Темп роста к 2013,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6ACB28F1"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1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15" w:author="Усманова Наталья Рамилевна" w:date="2023-12-08T17:57:00Z">
                  <w:rPr>
                    <w:rFonts w:ascii="Times New Roman" w:eastAsia="Times New Roman" w:hAnsi="Times New Roman" w:cs="Times New Roman"/>
                    <w:color w:val="000000"/>
                    <w:sz w:val="24"/>
                    <w:szCs w:val="24"/>
                    <w:highlight w:val="cyan"/>
                  </w:rPr>
                </w:rPrChange>
              </w:rPr>
              <w:t>Темп роста к 2017, %</w:t>
            </w:r>
          </w:p>
        </w:tc>
      </w:tr>
      <w:tr w:rsidR="001024EB" w:rsidRPr="00BC0E6B" w14:paraId="2CAF967F" w14:textId="77777777" w:rsidTr="001F65B5">
        <w:trPr>
          <w:trHeight w:val="945"/>
        </w:trPr>
        <w:tc>
          <w:tcPr>
            <w:tcW w:w="3544" w:type="dxa"/>
            <w:tcBorders>
              <w:top w:val="single" w:sz="4" w:space="0" w:color="auto"/>
              <w:left w:val="single" w:sz="4" w:space="0" w:color="auto"/>
              <w:bottom w:val="nil"/>
              <w:right w:val="single" w:sz="4" w:space="0" w:color="auto"/>
            </w:tcBorders>
            <w:shd w:val="clear" w:color="auto" w:fill="auto"/>
            <w:vAlign w:val="center"/>
            <w:hideMark/>
          </w:tcPr>
          <w:p w14:paraId="73E0F44A"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1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17" w:author="Усманова Наталья Рамилевна" w:date="2023-12-08T17:57:00Z">
                  <w:rPr>
                    <w:rFonts w:ascii="Times New Roman" w:eastAsia="Times New Roman" w:hAnsi="Times New Roman" w:cs="Times New Roman"/>
                    <w:color w:val="000000"/>
                    <w:sz w:val="24"/>
                    <w:szCs w:val="24"/>
                    <w:highlight w:val="cyan"/>
                  </w:rPr>
                </w:rPrChange>
              </w:rPr>
              <w:t>Численность постоянного населения (среднегодовая), всего по району, чел.</w:t>
            </w:r>
          </w:p>
        </w:tc>
        <w:tc>
          <w:tcPr>
            <w:tcW w:w="1275" w:type="dxa"/>
            <w:vMerge w:val="restart"/>
            <w:tcBorders>
              <w:top w:val="nil"/>
              <w:left w:val="nil"/>
              <w:bottom w:val="single" w:sz="4" w:space="0" w:color="auto"/>
              <w:right w:val="single" w:sz="4" w:space="0" w:color="auto"/>
            </w:tcBorders>
            <w:shd w:val="clear" w:color="auto" w:fill="auto"/>
            <w:vAlign w:val="center"/>
            <w:hideMark/>
          </w:tcPr>
          <w:p w14:paraId="1808AEE0"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1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19" w:author="Усманова Наталья Рамилевна" w:date="2023-12-08T17:57:00Z">
                  <w:rPr>
                    <w:rFonts w:ascii="Times New Roman" w:eastAsia="Times New Roman" w:hAnsi="Times New Roman" w:cs="Times New Roman"/>
                    <w:color w:val="000000"/>
                    <w:sz w:val="24"/>
                    <w:szCs w:val="24"/>
                    <w:highlight w:val="cyan"/>
                  </w:rPr>
                </w:rPrChange>
              </w:rPr>
              <w:t>36397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02981BF"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2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21" w:author="Усманова Наталья Рамилевна" w:date="2023-12-08T17:57:00Z">
                  <w:rPr>
                    <w:rFonts w:ascii="Times New Roman" w:eastAsia="Times New Roman" w:hAnsi="Times New Roman" w:cs="Times New Roman"/>
                    <w:color w:val="000000"/>
                    <w:sz w:val="24"/>
                    <w:szCs w:val="24"/>
                    <w:highlight w:val="cyan"/>
                  </w:rPr>
                </w:rPrChange>
              </w:rPr>
              <w:t>36111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36342F7"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2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23" w:author="Усманова Наталья Рамилевна" w:date="2023-12-08T17:57:00Z">
                  <w:rPr>
                    <w:rFonts w:ascii="Times New Roman" w:eastAsia="Times New Roman" w:hAnsi="Times New Roman" w:cs="Times New Roman"/>
                    <w:color w:val="000000"/>
                    <w:sz w:val="24"/>
                    <w:szCs w:val="24"/>
                    <w:highlight w:val="cyan"/>
                  </w:rPr>
                </w:rPrChange>
              </w:rPr>
              <w:t>37403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20D01FB"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2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25" w:author="Усманова Наталья Рамилевна" w:date="2023-12-08T17:57:00Z">
                  <w:rPr>
                    <w:rFonts w:ascii="Times New Roman" w:eastAsia="Times New Roman" w:hAnsi="Times New Roman" w:cs="Times New Roman"/>
                    <w:color w:val="000000"/>
                    <w:sz w:val="24"/>
                    <w:szCs w:val="24"/>
                    <w:highlight w:val="cyan"/>
                  </w:rPr>
                </w:rPrChange>
              </w:rPr>
              <w:t>102,8</w:t>
            </w:r>
          </w:p>
        </w:tc>
        <w:tc>
          <w:tcPr>
            <w:tcW w:w="1090" w:type="dxa"/>
            <w:vMerge w:val="restart"/>
            <w:tcBorders>
              <w:top w:val="nil"/>
              <w:left w:val="single" w:sz="4" w:space="0" w:color="auto"/>
              <w:bottom w:val="single" w:sz="4" w:space="0" w:color="auto"/>
              <w:right w:val="single" w:sz="4" w:space="0" w:color="auto"/>
            </w:tcBorders>
            <w:shd w:val="clear" w:color="auto" w:fill="auto"/>
            <w:vAlign w:val="center"/>
            <w:hideMark/>
          </w:tcPr>
          <w:p w14:paraId="0811C497"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2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27" w:author="Усманова Наталья Рамилевна" w:date="2023-12-08T17:57:00Z">
                  <w:rPr>
                    <w:rFonts w:ascii="Times New Roman" w:eastAsia="Times New Roman" w:hAnsi="Times New Roman" w:cs="Times New Roman"/>
                    <w:color w:val="000000"/>
                    <w:sz w:val="24"/>
                    <w:szCs w:val="24"/>
                    <w:highlight w:val="cyan"/>
                  </w:rPr>
                </w:rPrChange>
              </w:rPr>
              <w:t>103,6</w:t>
            </w:r>
          </w:p>
        </w:tc>
      </w:tr>
      <w:tr w:rsidR="001024EB" w:rsidRPr="00BC0E6B" w14:paraId="617B41D8"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72D3E1B"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2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29"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1275" w:type="dxa"/>
            <w:vMerge/>
            <w:tcBorders>
              <w:top w:val="nil"/>
              <w:left w:val="nil"/>
              <w:bottom w:val="single" w:sz="4" w:space="0" w:color="auto"/>
              <w:right w:val="single" w:sz="4" w:space="0" w:color="auto"/>
            </w:tcBorders>
            <w:vAlign w:val="center"/>
            <w:hideMark/>
          </w:tcPr>
          <w:p w14:paraId="4DB485F2"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30" w:author="Усманова Наталья Рамилевна" w:date="2023-12-08T17:57:00Z">
                  <w:rPr>
                    <w:rFonts w:ascii="Times New Roman" w:eastAsia="Times New Roman" w:hAnsi="Times New Roman" w:cs="Times New Roman"/>
                    <w:color w:val="000000"/>
                    <w:sz w:val="24"/>
                    <w:szCs w:val="24"/>
                    <w:highlight w:val="cyan"/>
                  </w:rPr>
                </w:rPrChange>
              </w:rPr>
            </w:pPr>
          </w:p>
        </w:tc>
        <w:tc>
          <w:tcPr>
            <w:tcW w:w="1134" w:type="dxa"/>
            <w:vMerge/>
            <w:tcBorders>
              <w:top w:val="nil"/>
              <w:left w:val="single" w:sz="4" w:space="0" w:color="auto"/>
              <w:bottom w:val="single" w:sz="4" w:space="0" w:color="auto"/>
              <w:right w:val="single" w:sz="4" w:space="0" w:color="auto"/>
            </w:tcBorders>
            <w:vAlign w:val="center"/>
            <w:hideMark/>
          </w:tcPr>
          <w:p w14:paraId="21838396"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31" w:author="Усманова Наталья Рамилевна" w:date="2023-12-08T17:57:00Z">
                  <w:rPr>
                    <w:rFonts w:ascii="Times New Roman" w:eastAsia="Times New Roman" w:hAnsi="Times New Roman" w:cs="Times New Roman"/>
                    <w:color w:val="000000"/>
                    <w:sz w:val="24"/>
                    <w:szCs w:val="24"/>
                    <w:highlight w:val="cyan"/>
                  </w:rPr>
                </w:rPrChange>
              </w:rPr>
            </w:pPr>
          </w:p>
        </w:tc>
        <w:tc>
          <w:tcPr>
            <w:tcW w:w="1134" w:type="dxa"/>
            <w:vMerge/>
            <w:tcBorders>
              <w:top w:val="nil"/>
              <w:left w:val="single" w:sz="4" w:space="0" w:color="auto"/>
              <w:bottom w:val="single" w:sz="4" w:space="0" w:color="auto"/>
              <w:right w:val="single" w:sz="4" w:space="0" w:color="auto"/>
            </w:tcBorders>
            <w:vAlign w:val="center"/>
            <w:hideMark/>
          </w:tcPr>
          <w:p w14:paraId="4D5BCFD5"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32" w:author="Усманова Наталья Рамилевна" w:date="2023-12-08T17:57:00Z">
                  <w:rPr>
                    <w:rFonts w:ascii="Times New Roman" w:eastAsia="Times New Roman" w:hAnsi="Times New Roman" w:cs="Times New Roman"/>
                    <w:color w:val="000000"/>
                    <w:sz w:val="24"/>
                    <w:szCs w:val="24"/>
                    <w:highlight w:val="cyan"/>
                  </w:rPr>
                </w:rPrChange>
              </w:rPr>
            </w:pPr>
          </w:p>
        </w:tc>
        <w:tc>
          <w:tcPr>
            <w:tcW w:w="1134" w:type="dxa"/>
            <w:vMerge/>
            <w:tcBorders>
              <w:top w:val="nil"/>
              <w:left w:val="single" w:sz="4" w:space="0" w:color="auto"/>
              <w:bottom w:val="single" w:sz="4" w:space="0" w:color="auto"/>
              <w:right w:val="single" w:sz="4" w:space="0" w:color="auto"/>
            </w:tcBorders>
            <w:vAlign w:val="center"/>
            <w:hideMark/>
          </w:tcPr>
          <w:p w14:paraId="5640FD03"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33" w:author="Усманова Наталья Рамилевна" w:date="2023-12-08T17:57:00Z">
                  <w:rPr>
                    <w:rFonts w:ascii="Times New Roman" w:eastAsia="Times New Roman" w:hAnsi="Times New Roman" w:cs="Times New Roman"/>
                    <w:color w:val="000000"/>
                    <w:sz w:val="24"/>
                    <w:szCs w:val="24"/>
                    <w:highlight w:val="cyan"/>
                  </w:rPr>
                </w:rPrChange>
              </w:rPr>
            </w:pPr>
          </w:p>
        </w:tc>
        <w:tc>
          <w:tcPr>
            <w:tcW w:w="1090" w:type="dxa"/>
            <w:vMerge/>
            <w:tcBorders>
              <w:top w:val="nil"/>
              <w:left w:val="single" w:sz="4" w:space="0" w:color="auto"/>
              <w:bottom w:val="single" w:sz="4" w:space="0" w:color="auto"/>
              <w:right w:val="single" w:sz="4" w:space="0" w:color="auto"/>
            </w:tcBorders>
            <w:vAlign w:val="center"/>
            <w:hideMark/>
          </w:tcPr>
          <w:p w14:paraId="163745BE" w14:textId="77777777" w:rsidR="001024EB" w:rsidRPr="00BC0E6B" w:rsidRDefault="001024EB" w:rsidP="00F3221E">
            <w:pPr>
              <w:spacing w:after="0" w:line="264" w:lineRule="auto"/>
              <w:rPr>
                <w:rFonts w:ascii="Times New Roman" w:eastAsia="Times New Roman" w:hAnsi="Times New Roman" w:cs="Times New Roman"/>
                <w:color w:val="000000"/>
                <w:sz w:val="24"/>
                <w:szCs w:val="24"/>
                <w:rPrChange w:id="1934" w:author="Усманова Наталья Рамилевна" w:date="2023-12-08T17:57:00Z">
                  <w:rPr>
                    <w:rFonts w:ascii="Times New Roman" w:eastAsia="Times New Roman" w:hAnsi="Times New Roman" w:cs="Times New Roman"/>
                    <w:color w:val="000000"/>
                    <w:sz w:val="24"/>
                    <w:szCs w:val="24"/>
                    <w:highlight w:val="cyan"/>
                  </w:rPr>
                </w:rPrChange>
              </w:rPr>
            </w:pPr>
          </w:p>
        </w:tc>
      </w:tr>
      <w:tr w:rsidR="001024EB" w:rsidRPr="00BC0E6B" w14:paraId="10DA5057"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099E1AC"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193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36"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гп. Излучинск </w:t>
            </w:r>
          </w:p>
        </w:tc>
        <w:tc>
          <w:tcPr>
            <w:tcW w:w="1275" w:type="dxa"/>
            <w:tcBorders>
              <w:top w:val="nil"/>
              <w:left w:val="nil"/>
              <w:bottom w:val="single" w:sz="4" w:space="0" w:color="auto"/>
              <w:right w:val="single" w:sz="4" w:space="0" w:color="auto"/>
            </w:tcBorders>
            <w:shd w:val="clear" w:color="auto" w:fill="auto"/>
            <w:vAlign w:val="center"/>
            <w:hideMark/>
          </w:tcPr>
          <w:p w14:paraId="3A735408"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3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38" w:author="Усманова Наталья Рамилевна" w:date="2023-12-08T17:57:00Z">
                  <w:rPr>
                    <w:rFonts w:ascii="Times New Roman" w:eastAsia="Times New Roman" w:hAnsi="Times New Roman" w:cs="Times New Roman"/>
                    <w:color w:val="000000"/>
                    <w:sz w:val="24"/>
                    <w:szCs w:val="24"/>
                    <w:highlight w:val="cyan"/>
                  </w:rPr>
                </w:rPrChange>
              </w:rPr>
              <w:t>18604</w:t>
            </w:r>
          </w:p>
        </w:tc>
        <w:tc>
          <w:tcPr>
            <w:tcW w:w="1134" w:type="dxa"/>
            <w:tcBorders>
              <w:top w:val="nil"/>
              <w:left w:val="nil"/>
              <w:bottom w:val="single" w:sz="4" w:space="0" w:color="auto"/>
              <w:right w:val="single" w:sz="4" w:space="0" w:color="auto"/>
            </w:tcBorders>
            <w:shd w:val="clear" w:color="auto" w:fill="auto"/>
            <w:vAlign w:val="center"/>
            <w:hideMark/>
          </w:tcPr>
          <w:p w14:paraId="756B9ADC"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3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40" w:author="Усманова Наталья Рамилевна" w:date="2023-12-08T17:57:00Z">
                  <w:rPr>
                    <w:rFonts w:ascii="Times New Roman" w:eastAsia="Times New Roman" w:hAnsi="Times New Roman" w:cs="Times New Roman"/>
                    <w:color w:val="000000"/>
                    <w:sz w:val="24"/>
                    <w:szCs w:val="24"/>
                    <w:highlight w:val="cyan"/>
                  </w:rPr>
                </w:rPrChange>
              </w:rPr>
              <w:t>19846</w:t>
            </w:r>
          </w:p>
        </w:tc>
        <w:tc>
          <w:tcPr>
            <w:tcW w:w="1134" w:type="dxa"/>
            <w:tcBorders>
              <w:top w:val="nil"/>
              <w:left w:val="nil"/>
              <w:bottom w:val="single" w:sz="4" w:space="0" w:color="auto"/>
              <w:right w:val="single" w:sz="4" w:space="0" w:color="auto"/>
            </w:tcBorders>
            <w:shd w:val="clear" w:color="auto" w:fill="auto"/>
            <w:vAlign w:val="center"/>
            <w:hideMark/>
          </w:tcPr>
          <w:p w14:paraId="3C20CF9A"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4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42" w:author="Усманова Наталья Рамилевна" w:date="2023-12-08T17:57:00Z">
                  <w:rPr>
                    <w:rFonts w:ascii="Times New Roman" w:eastAsia="Times New Roman" w:hAnsi="Times New Roman" w:cs="Times New Roman"/>
                    <w:color w:val="000000"/>
                    <w:sz w:val="24"/>
                    <w:szCs w:val="24"/>
                    <w:highlight w:val="cyan"/>
                  </w:rPr>
                </w:rPrChange>
              </w:rPr>
              <w:t>21573</w:t>
            </w:r>
          </w:p>
        </w:tc>
        <w:tc>
          <w:tcPr>
            <w:tcW w:w="1134" w:type="dxa"/>
            <w:tcBorders>
              <w:top w:val="nil"/>
              <w:left w:val="nil"/>
              <w:bottom w:val="single" w:sz="4" w:space="0" w:color="auto"/>
              <w:right w:val="single" w:sz="4" w:space="0" w:color="auto"/>
            </w:tcBorders>
            <w:shd w:val="clear" w:color="auto" w:fill="auto"/>
            <w:vAlign w:val="center"/>
            <w:hideMark/>
          </w:tcPr>
          <w:p w14:paraId="51C90D27"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4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44" w:author="Усманова Наталья Рамилевна" w:date="2023-12-08T17:57:00Z">
                  <w:rPr>
                    <w:rFonts w:ascii="Times New Roman" w:eastAsia="Times New Roman" w:hAnsi="Times New Roman" w:cs="Times New Roman"/>
                    <w:color w:val="000000"/>
                    <w:sz w:val="24"/>
                    <w:szCs w:val="24"/>
                    <w:highlight w:val="cyan"/>
                  </w:rPr>
                </w:rPrChange>
              </w:rPr>
              <w:t>116,0</w:t>
            </w:r>
          </w:p>
        </w:tc>
        <w:tc>
          <w:tcPr>
            <w:tcW w:w="1090" w:type="dxa"/>
            <w:tcBorders>
              <w:top w:val="nil"/>
              <w:left w:val="nil"/>
              <w:bottom w:val="single" w:sz="4" w:space="0" w:color="auto"/>
              <w:right w:val="single" w:sz="4" w:space="0" w:color="auto"/>
            </w:tcBorders>
            <w:shd w:val="clear" w:color="auto" w:fill="auto"/>
            <w:vAlign w:val="center"/>
            <w:hideMark/>
          </w:tcPr>
          <w:p w14:paraId="290A7294"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194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46" w:author="Усманова Наталья Рамилевна" w:date="2023-12-08T17:57:00Z">
                  <w:rPr>
                    <w:rFonts w:ascii="Times New Roman" w:eastAsia="Times New Roman" w:hAnsi="Times New Roman" w:cs="Times New Roman"/>
                    <w:color w:val="000000"/>
                    <w:sz w:val="24"/>
                    <w:szCs w:val="24"/>
                    <w:highlight w:val="cyan"/>
                  </w:rPr>
                </w:rPrChange>
              </w:rPr>
              <w:t>108,7</w:t>
            </w:r>
          </w:p>
        </w:tc>
      </w:tr>
      <w:tr w:rsidR="001024EB" w:rsidRPr="00BC0E6B" w14:paraId="17F2367B"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248D267"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194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48" w:author="Усманова Наталья Рамилевна" w:date="2023-12-08T17:57:00Z">
                  <w:rPr>
                    <w:rFonts w:ascii="Times New Roman" w:eastAsia="Times New Roman" w:hAnsi="Times New Roman" w:cs="Times New Roman"/>
                    <w:color w:val="000000"/>
                    <w:sz w:val="24"/>
                    <w:szCs w:val="24"/>
                    <w:highlight w:val="cyan"/>
                  </w:rPr>
                </w:rPrChange>
              </w:rPr>
              <w:t>гп. Новоаганск</w:t>
            </w:r>
          </w:p>
        </w:tc>
        <w:tc>
          <w:tcPr>
            <w:tcW w:w="1275" w:type="dxa"/>
            <w:tcBorders>
              <w:top w:val="nil"/>
              <w:left w:val="nil"/>
              <w:bottom w:val="single" w:sz="4" w:space="0" w:color="auto"/>
              <w:right w:val="single" w:sz="4" w:space="0" w:color="auto"/>
            </w:tcBorders>
            <w:shd w:val="clear" w:color="auto" w:fill="auto"/>
            <w:vAlign w:val="center"/>
            <w:hideMark/>
          </w:tcPr>
          <w:p w14:paraId="5EBC871E"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4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50" w:author="Усманова Наталья Рамилевна" w:date="2023-12-08T17:57:00Z">
                  <w:rPr>
                    <w:rFonts w:ascii="Times New Roman" w:eastAsia="Times New Roman" w:hAnsi="Times New Roman" w:cs="Times New Roman"/>
                    <w:color w:val="000000"/>
                    <w:sz w:val="24"/>
                    <w:szCs w:val="24"/>
                    <w:highlight w:val="cyan"/>
                  </w:rPr>
                </w:rPrChange>
              </w:rPr>
              <w:t>10811</w:t>
            </w:r>
          </w:p>
        </w:tc>
        <w:tc>
          <w:tcPr>
            <w:tcW w:w="1134" w:type="dxa"/>
            <w:tcBorders>
              <w:top w:val="nil"/>
              <w:left w:val="nil"/>
              <w:bottom w:val="single" w:sz="4" w:space="0" w:color="auto"/>
              <w:right w:val="single" w:sz="4" w:space="0" w:color="auto"/>
            </w:tcBorders>
            <w:shd w:val="clear" w:color="auto" w:fill="auto"/>
            <w:vAlign w:val="center"/>
            <w:hideMark/>
          </w:tcPr>
          <w:p w14:paraId="0198719A"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5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52" w:author="Усманова Наталья Рамилевна" w:date="2023-12-08T17:57:00Z">
                  <w:rPr>
                    <w:rFonts w:ascii="Times New Roman" w:eastAsia="Times New Roman" w:hAnsi="Times New Roman" w:cs="Times New Roman"/>
                    <w:color w:val="000000"/>
                    <w:sz w:val="24"/>
                    <w:szCs w:val="24"/>
                    <w:highlight w:val="cyan"/>
                  </w:rPr>
                </w:rPrChange>
              </w:rPr>
              <w:t>10263</w:t>
            </w:r>
          </w:p>
        </w:tc>
        <w:tc>
          <w:tcPr>
            <w:tcW w:w="1134" w:type="dxa"/>
            <w:tcBorders>
              <w:top w:val="nil"/>
              <w:left w:val="nil"/>
              <w:bottom w:val="single" w:sz="4" w:space="0" w:color="auto"/>
              <w:right w:val="single" w:sz="4" w:space="0" w:color="auto"/>
            </w:tcBorders>
            <w:shd w:val="clear" w:color="auto" w:fill="auto"/>
            <w:vAlign w:val="center"/>
            <w:hideMark/>
          </w:tcPr>
          <w:p w14:paraId="504AE368"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5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54" w:author="Усманова Наталья Рамилевна" w:date="2023-12-08T17:57:00Z">
                  <w:rPr>
                    <w:rFonts w:ascii="Times New Roman" w:eastAsia="Times New Roman" w:hAnsi="Times New Roman" w:cs="Times New Roman"/>
                    <w:color w:val="000000"/>
                    <w:sz w:val="24"/>
                    <w:szCs w:val="24"/>
                    <w:highlight w:val="cyan"/>
                  </w:rPr>
                </w:rPrChange>
              </w:rPr>
              <w:t>9890</w:t>
            </w:r>
          </w:p>
        </w:tc>
        <w:tc>
          <w:tcPr>
            <w:tcW w:w="1134" w:type="dxa"/>
            <w:tcBorders>
              <w:top w:val="nil"/>
              <w:left w:val="nil"/>
              <w:bottom w:val="single" w:sz="4" w:space="0" w:color="auto"/>
              <w:right w:val="single" w:sz="4" w:space="0" w:color="auto"/>
            </w:tcBorders>
            <w:shd w:val="clear" w:color="auto" w:fill="auto"/>
            <w:vAlign w:val="center"/>
            <w:hideMark/>
          </w:tcPr>
          <w:p w14:paraId="6402EB0A"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5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56" w:author="Усманова Наталья Рамилевна" w:date="2023-12-08T17:57:00Z">
                  <w:rPr>
                    <w:rFonts w:ascii="Times New Roman" w:eastAsia="Times New Roman" w:hAnsi="Times New Roman" w:cs="Times New Roman"/>
                    <w:color w:val="000000"/>
                    <w:sz w:val="24"/>
                    <w:szCs w:val="24"/>
                    <w:highlight w:val="cyan"/>
                  </w:rPr>
                </w:rPrChange>
              </w:rPr>
              <w:t>91,5</w:t>
            </w:r>
          </w:p>
        </w:tc>
        <w:tc>
          <w:tcPr>
            <w:tcW w:w="1090" w:type="dxa"/>
            <w:tcBorders>
              <w:top w:val="nil"/>
              <w:left w:val="nil"/>
              <w:bottom w:val="single" w:sz="4" w:space="0" w:color="auto"/>
              <w:right w:val="single" w:sz="4" w:space="0" w:color="auto"/>
            </w:tcBorders>
            <w:shd w:val="clear" w:color="auto" w:fill="auto"/>
            <w:vAlign w:val="center"/>
            <w:hideMark/>
          </w:tcPr>
          <w:p w14:paraId="5EFFD744"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195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58" w:author="Усманова Наталья Рамилевна" w:date="2023-12-08T17:57:00Z">
                  <w:rPr>
                    <w:rFonts w:ascii="Times New Roman" w:eastAsia="Times New Roman" w:hAnsi="Times New Roman" w:cs="Times New Roman"/>
                    <w:color w:val="000000"/>
                    <w:sz w:val="24"/>
                    <w:szCs w:val="24"/>
                    <w:highlight w:val="cyan"/>
                  </w:rPr>
                </w:rPrChange>
              </w:rPr>
              <w:t>96,4</w:t>
            </w:r>
          </w:p>
        </w:tc>
      </w:tr>
      <w:tr w:rsidR="001024EB" w:rsidRPr="00BC0E6B" w14:paraId="5D582F93"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220B9F1"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195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60" w:author="Усманова Наталья Рамилевна" w:date="2023-12-08T17:57:00Z">
                  <w:rPr>
                    <w:rFonts w:ascii="Times New Roman" w:eastAsia="Times New Roman" w:hAnsi="Times New Roman" w:cs="Times New Roman"/>
                    <w:color w:val="000000"/>
                    <w:sz w:val="24"/>
                    <w:szCs w:val="24"/>
                    <w:highlight w:val="cyan"/>
                  </w:rPr>
                </w:rPrChange>
              </w:rPr>
              <w:t>сп.Аган</w:t>
            </w:r>
          </w:p>
        </w:tc>
        <w:tc>
          <w:tcPr>
            <w:tcW w:w="1275" w:type="dxa"/>
            <w:tcBorders>
              <w:top w:val="nil"/>
              <w:left w:val="nil"/>
              <w:bottom w:val="single" w:sz="4" w:space="0" w:color="auto"/>
              <w:right w:val="single" w:sz="4" w:space="0" w:color="auto"/>
            </w:tcBorders>
            <w:shd w:val="clear" w:color="auto" w:fill="auto"/>
            <w:vAlign w:val="center"/>
            <w:hideMark/>
          </w:tcPr>
          <w:p w14:paraId="7C8A214C"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6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62" w:author="Усманова Наталья Рамилевна" w:date="2023-12-08T17:57:00Z">
                  <w:rPr>
                    <w:rFonts w:ascii="Times New Roman" w:eastAsia="Times New Roman" w:hAnsi="Times New Roman" w:cs="Times New Roman"/>
                    <w:color w:val="000000"/>
                    <w:sz w:val="24"/>
                    <w:szCs w:val="24"/>
                    <w:highlight w:val="cyan"/>
                  </w:rPr>
                </w:rPrChange>
              </w:rPr>
              <w:t>507</w:t>
            </w:r>
          </w:p>
        </w:tc>
        <w:tc>
          <w:tcPr>
            <w:tcW w:w="1134" w:type="dxa"/>
            <w:tcBorders>
              <w:top w:val="nil"/>
              <w:left w:val="nil"/>
              <w:bottom w:val="single" w:sz="4" w:space="0" w:color="auto"/>
              <w:right w:val="single" w:sz="4" w:space="0" w:color="auto"/>
            </w:tcBorders>
            <w:shd w:val="clear" w:color="auto" w:fill="auto"/>
            <w:vAlign w:val="center"/>
            <w:hideMark/>
          </w:tcPr>
          <w:p w14:paraId="5A2C5D24"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6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64" w:author="Усманова Наталья Рамилевна" w:date="2023-12-08T17:57:00Z">
                  <w:rPr>
                    <w:rFonts w:ascii="Times New Roman" w:eastAsia="Times New Roman" w:hAnsi="Times New Roman" w:cs="Times New Roman"/>
                    <w:color w:val="000000"/>
                    <w:sz w:val="24"/>
                    <w:szCs w:val="24"/>
                    <w:highlight w:val="cyan"/>
                  </w:rPr>
                </w:rPrChange>
              </w:rPr>
              <w:t>495</w:t>
            </w:r>
          </w:p>
        </w:tc>
        <w:tc>
          <w:tcPr>
            <w:tcW w:w="1134" w:type="dxa"/>
            <w:tcBorders>
              <w:top w:val="nil"/>
              <w:left w:val="nil"/>
              <w:bottom w:val="single" w:sz="4" w:space="0" w:color="auto"/>
              <w:right w:val="single" w:sz="4" w:space="0" w:color="auto"/>
            </w:tcBorders>
            <w:shd w:val="clear" w:color="auto" w:fill="auto"/>
            <w:vAlign w:val="center"/>
            <w:hideMark/>
          </w:tcPr>
          <w:p w14:paraId="72FE03B8"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6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66" w:author="Усманова Наталья Рамилевна" w:date="2023-12-08T17:57:00Z">
                  <w:rPr>
                    <w:rFonts w:ascii="Times New Roman" w:eastAsia="Times New Roman" w:hAnsi="Times New Roman" w:cs="Times New Roman"/>
                    <w:color w:val="000000"/>
                    <w:sz w:val="24"/>
                    <w:szCs w:val="24"/>
                    <w:highlight w:val="cyan"/>
                  </w:rPr>
                </w:rPrChange>
              </w:rPr>
              <w:t>515</w:t>
            </w:r>
          </w:p>
        </w:tc>
        <w:tc>
          <w:tcPr>
            <w:tcW w:w="1134" w:type="dxa"/>
            <w:tcBorders>
              <w:top w:val="nil"/>
              <w:left w:val="nil"/>
              <w:bottom w:val="single" w:sz="4" w:space="0" w:color="auto"/>
              <w:right w:val="single" w:sz="4" w:space="0" w:color="auto"/>
            </w:tcBorders>
            <w:shd w:val="clear" w:color="auto" w:fill="auto"/>
            <w:vAlign w:val="center"/>
            <w:hideMark/>
          </w:tcPr>
          <w:p w14:paraId="15E19B4A"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6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68" w:author="Усманова Наталья Рамилевна" w:date="2023-12-08T17:57:00Z">
                  <w:rPr>
                    <w:rFonts w:ascii="Times New Roman" w:eastAsia="Times New Roman" w:hAnsi="Times New Roman" w:cs="Times New Roman"/>
                    <w:color w:val="000000"/>
                    <w:sz w:val="24"/>
                    <w:szCs w:val="24"/>
                    <w:highlight w:val="cyan"/>
                  </w:rPr>
                </w:rPrChange>
              </w:rPr>
              <w:t>101,6</w:t>
            </w:r>
          </w:p>
        </w:tc>
        <w:tc>
          <w:tcPr>
            <w:tcW w:w="1090" w:type="dxa"/>
            <w:tcBorders>
              <w:top w:val="nil"/>
              <w:left w:val="nil"/>
              <w:bottom w:val="single" w:sz="4" w:space="0" w:color="auto"/>
              <w:right w:val="single" w:sz="4" w:space="0" w:color="auto"/>
            </w:tcBorders>
            <w:shd w:val="clear" w:color="auto" w:fill="auto"/>
            <w:vAlign w:val="center"/>
            <w:hideMark/>
          </w:tcPr>
          <w:p w14:paraId="0B0F19A9"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196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70" w:author="Усманова Наталья Рамилевна" w:date="2023-12-08T17:57:00Z">
                  <w:rPr>
                    <w:rFonts w:ascii="Times New Roman" w:eastAsia="Times New Roman" w:hAnsi="Times New Roman" w:cs="Times New Roman"/>
                    <w:color w:val="000000"/>
                    <w:sz w:val="24"/>
                    <w:szCs w:val="24"/>
                    <w:highlight w:val="cyan"/>
                  </w:rPr>
                </w:rPrChange>
              </w:rPr>
              <w:t>104,0</w:t>
            </w:r>
          </w:p>
        </w:tc>
      </w:tr>
      <w:tr w:rsidR="001024EB" w:rsidRPr="00BC0E6B" w14:paraId="7661CE6B"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B2609AC"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197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72"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 Вата </w:t>
            </w:r>
          </w:p>
        </w:tc>
        <w:tc>
          <w:tcPr>
            <w:tcW w:w="1275" w:type="dxa"/>
            <w:tcBorders>
              <w:top w:val="nil"/>
              <w:left w:val="nil"/>
              <w:bottom w:val="single" w:sz="4" w:space="0" w:color="auto"/>
              <w:right w:val="single" w:sz="4" w:space="0" w:color="auto"/>
            </w:tcBorders>
            <w:shd w:val="clear" w:color="auto" w:fill="auto"/>
            <w:vAlign w:val="center"/>
            <w:hideMark/>
          </w:tcPr>
          <w:p w14:paraId="1D4DDB36"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7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74" w:author="Усманова Наталья Рамилевна" w:date="2023-12-08T17:57:00Z">
                  <w:rPr>
                    <w:rFonts w:ascii="Times New Roman" w:eastAsia="Times New Roman" w:hAnsi="Times New Roman" w:cs="Times New Roman"/>
                    <w:color w:val="000000"/>
                    <w:sz w:val="24"/>
                    <w:szCs w:val="24"/>
                    <w:highlight w:val="cyan"/>
                  </w:rPr>
                </w:rPrChange>
              </w:rPr>
              <w:t>497</w:t>
            </w:r>
          </w:p>
        </w:tc>
        <w:tc>
          <w:tcPr>
            <w:tcW w:w="1134" w:type="dxa"/>
            <w:tcBorders>
              <w:top w:val="nil"/>
              <w:left w:val="nil"/>
              <w:bottom w:val="single" w:sz="4" w:space="0" w:color="auto"/>
              <w:right w:val="single" w:sz="4" w:space="0" w:color="auto"/>
            </w:tcBorders>
            <w:shd w:val="clear" w:color="auto" w:fill="auto"/>
            <w:vAlign w:val="center"/>
            <w:hideMark/>
          </w:tcPr>
          <w:p w14:paraId="4EDF6448"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7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76" w:author="Усманова Наталья Рамилевна" w:date="2023-12-08T17:57:00Z">
                  <w:rPr>
                    <w:rFonts w:ascii="Times New Roman" w:eastAsia="Times New Roman" w:hAnsi="Times New Roman" w:cs="Times New Roman"/>
                    <w:color w:val="000000"/>
                    <w:sz w:val="24"/>
                    <w:szCs w:val="24"/>
                    <w:highlight w:val="cyan"/>
                  </w:rPr>
                </w:rPrChange>
              </w:rPr>
              <w:t>456</w:t>
            </w:r>
          </w:p>
        </w:tc>
        <w:tc>
          <w:tcPr>
            <w:tcW w:w="1134" w:type="dxa"/>
            <w:tcBorders>
              <w:top w:val="nil"/>
              <w:left w:val="nil"/>
              <w:bottom w:val="single" w:sz="4" w:space="0" w:color="auto"/>
              <w:right w:val="single" w:sz="4" w:space="0" w:color="auto"/>
            </w:tcBorders>
            <w:shd w:val="clear" w:color="auto" w:fill="auto"/>
            <w:vAlign w:val="center"/>
            <w:hideMark/>
          </w:tcPr>
          <w:p w14:paraId="6B170ACD"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7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78" w:author="Усманова Наталья Рамилевна" w:date="2023-12-08T17:57:00Z">
                  <w:rPr>
                    <w:rFonts w:ascii="Times New Roman" w:eastAsia="Times New Roman" w:hAnsi="Times New Roman" w:cs="Times New Roman"/>
                    <w:color w:val="000000"/>
                    <w:sz w:val="24"/>
                    <w:szCs w:val="24"/>
                    <w:highlight w:val="cyan"/>
                  </w:rPr>
                </w:rPrChange>
              </w:rPr>
              <w:t>551</w:t>
            </w:r>
          </w:p>
        </w:tc>
        <w:tc>
          <w:tcPr>
            <w:tcW w:w="1134" w:type="dxa"/>
            <w:tcBorders>
              <w:top w:val="nil"/>
              <w:left w:val="nil"/>
              <w:bottom w:val="single" w:sz="4" w:space="0" w:color="auto"/>
              <w:right w:val="single" w:sz="4" w:space="0" w:color="auto"/>
            </w:tcBorders>
            <w:shd w:val="clear" w:color="auto" w:fill="auto"/>
            <w:vAlign w:val="center"/>
            <w:hideMark/>
          </w:tcPr>
          <w:p w14:paraId="6E0642D8"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7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80" w:author="Усманова Наталья Рамилевна" w:date="2023-12-08T17:57:00Z">
                  <w:rPr>
                    <w:rFonts w:ascii="Times New Roman" w:eastAsia="Times New Roman" w:hAnsi="Times New Roman" w:cs="Times New Roman"/>
                    <w:color w:val="000000"/>
                    <w:sz w:val="24"/>
                    <w:szCs w:val="24"/>
                    <w:highlight w:val="cyan"/>
                  </w:rPr>
                </w:rPrChange>
              </w:rPr>
              <w:t>110,9</w:t>
            </w:r>
          </w:p>
        </w:tc>
        <w:tc>
          <w:tcPr>
            <w:tcW w:w="1090" w:type="dxa"/>
            <w:tcBorders>
              <w:top w:val="nil"/>
              <w:left w:val="nil"/>
              <w:bottom w:val="single" w:sz="4" w:space="0" w:color="auto"/>
              <w:right w:val="single" w:sz="4" w:space="0" w:color="auto"/>
            </w:tcBorders>
            <w:shd w:val="clear" w:color="auto" w:fill="auto"/>
            <w:vAlign w:val="center"/>
            <w:hideMark/>
          </w:tcPr>
          <w:p w14:paraId="013F59B9"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198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82" w:author="Усманова Наталья Рамилевна" w:date="2023-12-08T17:57:00Z">
                  <w:rPr>
                    <w:rFonts w:ascii="Times New Roman" w:eastAsia="Times New Roman" w:hAnsi="Times New Roman" w:cs="Times New Roman"/>
                    <w:color w:val="000000"/>
                    <w:sz w:val="24"/>
                    <w:szCs w:val="24"/>
                    <w:highlight w:val="cyan"/>
                  </w:rPr>
                </w:rPrChange>
              </w:rPr>
              <w:t>120,8</w:t>
            </w:r>
          </w:p>
        </w:tc>
      </w:tr>
      <w:tr w:rsidR="001024EB" w:rsidRPr="00BC0E6B" w14:paraId="7F272647"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138D244"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198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84" w:author="Усманова Наталья Рамилевна" w:date="2023-12-08T17:57:00Z">
                  <w:rPr>
                    <w:rFonts w:ascii="Times New Roman" w:eastAsia="Times New Roman" w:hAnsi="Times New Roman" w:cs="Times New Roman"/>
                    <w:color w:val="000000"/>
                    <w:sz w:val="24"/>
                    <w:szCs w:val="24"/>
                    <w:highlight w:val="cyan"/>
                  </w:rPr>
                </w:rPrChange>
              </w:rPr>
              <w:t>сп. Ваховск</w:t>
            </w:r>
          </w:p>
        </w:tc>
        <w:tc>
          <w:tcPr>
            <w:tcW w:w="1275" w:type="dxa"/>
            <w:tcBorders>
              <w:top w:val="nil"/>
              <w:left w:val="nil"/>
              <w:bottom w:val="single" w:sz="4" w:space="0" w:color="auto"/>
              <w:right w:val="single" w:sz="4" w:space="0" w:color="auto"/>
            </w:tcBorders>
            <w:shd w:val="clear" w:color="auto" w:fill="auto"/>
            <w:vAlign w:val="center"/>
            <w:hideMark/>
          </w:tcPr>
          <w:p w14:paraId="1BE72F3B"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8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86" w:author="Усманова Наталья Рамилевна" w:date="2023-12-08T17:57:00Z">
                  <w:rPr>
                    <w:rFonts w:ascii="Times New Roman" w:eastAsia="Times New Roman" w:hAnsi="Times New Roman" w:cs="Times New Roman"/>
                    <w:color w:val="000000"/>
                    <w:sz w:val="24"/>
                    <w:szCs w:val="24"/>
                    <w:highlight w:val="cyan"/>
                  </w:rPr>
                </w:rPrChange>
              </w:rPr>
              <w:t>2150</w:t>
            </w:r>
          </w:p>
        </w:tc>
        <w:tc>
          <w:tcPr>
            <w:tcW w:w="1134" w:type="dxa"/>
            <w:tcBorders>
              <w:top w:val="nil"/>
              <w:left w:val="nil"/>
              <w:bottom w:val="single" w:sz="4" w:space="0" w:color="auto"/>
              <w:right w:val="single" w:sz="4" w:space="0" w:color="auto"/>
            </w:tcBorders>
            <w:shd w:val="clear" w:color="auto" w:fill="auto"/>
            <w:vAlign w:val="center"/>
            <w:hideMark/>
          </w:tcPr>
          <w:p w14:paraId="0F0BAA93"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8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88" w:author="Усманова Наталья Рамилевна" w:date="2023-12-08T17:57:00Z">
                  <w:rPr>
                    <w:rFonts w:ascii="Times New Roman" w:eastAsia="Times New Roman" w:hAnsi="Times New Roman" w:cs="Times New Roman"/>
                    <w:color w:val="000000"/>
                    <w:sz w:val="24"/>
                    <w:szCs w:val="24"/>
                    <w:highlight w:val="cyan"/>
                  </w:rPr>
                </w:rPrChange>
              </w:rPr>
              <w:t>1921</w:t>
            </w:r>
          </w:p>
        </w:tc>
        <w:tc>
          <w:tcPr>
            <w:tcW w:w="1134" w:type="dxa"/>
            <w:tcBorders>
              <w:top w:val="nil"/>
              <w:left w:val="nil"/>
              <w:bottom w:val="single" w:sz="4" w:space="0" w:color="auto"/>
              <w:right w:val="single" w:sz="4" w:space="0" w:color="auto"/>
            </w:tcBorders>
            <w:shd w:val="clear" w:color="auto" w:fill="auto"/>
            <w:vAlign w:val="center"/>
            <w:hideMark/>
          </w:tcPr>
          <w:p w14:paraId="4D9B8F76"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8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90" w:author="Усманова Наталья Рамилевна" w:date="2023-12-08T17:57:00Z">
                  <w:rPr>
                    <w:rFonts w:ascii="Times New Roman" w:eastAsia="Times New Roman" w:hAnsi="Times New Roman" w:cs="Times New Roman"/>
                    <w:color w:val="000000"/>
                    <w:sz w:val="24"/>
                    <w:szCs w:val="24"/>
                    <w:highlight w:val="cyan"/>
                  </w:rPr>
                </w:rPrChange>
              </w:rPr>
              <w:t>1872</w:t>
            </w:r>
          </w:p>
        </w:tc>
        <w:tc>
          <w:tcPr>
            <w:tcW w:w="1134" w:type="dxa"/>
            <w:tcBorders>
              <w:top w:val="nil"/>
              <w:left w:val="nil"/>
              <w:bottom w:val="single" w:sz="4" w:space="0" w:color="auto"/>
              <w:right w:val="single" w:sz="4" w:space="0" w:color="auto"/>
            </w:tcBorders>
            <w:shd w:val="clear" w:color="auto" w:fill="auto"/>
            <w:vAlign w:val="center"/>
            <w:hideMark/>
          </w:tcPr>
          <w:p w14:paraId="63DB7556"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9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92" w:author="Усманова Наталья Рамилевна" w:date="2023-12-08T17:57:00Z">
                  <w:rPr>
                    <w:rFonts w:ascii="Times New Roman" w:eastAsia="Times New Roman" w:hAnsi="Times New Roman" w:cs="Times New Roman"/>
                    <w:color w:val="000000"/>
                    <w:sz w:val="24"/>
                    <w:szCs w:val="24"/>
                    <w:highlight w:val="cyan"/>
                  </w:rPr>
                </w:rPrChange>
              </w:rPr>
              <w:t>87,1</w:t>
            </w:r>
          </w:p>
        </w:tc>
        <w:tc>
          <w:tcPr>
            <w:tcW w:w="1090" w:type="dxa"/>
            <w:tcBorders>
              <w:top w:val="nil"/>
              <w:left w:val="nil"/>
              <w:bottom w:val="single" w:sz="4" w:space="0" w:color="auto"/>
              <w:right w:val="single" w:sz="4" w:space="0" w:color="auto"/>
            </w:tcBorders>
            <w:shd w:val="clear" w:color="auto" w:fill="auto"/>
            <w:vAlign w:val="center"/>
            <w:hideMark/>
          </w:tcPr>
          <w:p w14:paraId="75314B6A"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199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94" w:author="Усманова Наталья Рамилевна" w:date="2023-12-08T17:57:00Z">
                  <w:rPr>
                    <w:rFonts w:ascii="Times New Roman" w:eastAsia="Times New Roman" w:hAnsi="Times New Roman" w:cs="Times New Roman"/>
                    <w:color w:val="000000"/>
                    <w:sz w:val="24"/>
                    <w:szCs w:val="24"/>
                    <w:highlight w:val="cyan"/>
                  </w:rPr>
                </w:rPrChange>
              </w:rPr>
              <w:t>97,4</w:t>
            </w:r>
          </w:p>
        </w:tc>
      </w:tr>
      <w:tr w:rsidR="001024EB" w:rsidRPr="00BC0E6B" w14:paraId="75F5FC70"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BF46CE7"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199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96" w:author="Усманова Наталья Рамилевна" w:date="2023-12-08T17:57:00Z">
                  <w:rPr>
                    <w:rFonts w:ascii="Times New Roman" w:eastAsia="Times New Roman" w:hAnsi="Times New Roman" w:cs="Times New Roman"/>
                    <w:color w:val="000000"/>
                    <w:sz w:val="24"/>
                    <w:szCs w:val="24"/>
                    <w:highlight w:val="cyan"/>
                  </w:rPr>
                </w:rPrChange>
              </w:rPr>
              <w:t>сп. Зайцева Речка</w:t>
            </w:r>
          </w:p>
        </w:tc>
        <w:tc>
          <w:tcPr>
            <w:tcW w:w="1275" w:type="dxa"/>
            <w:tcBorders>
              <w:top w:val="nil"/>
              <w:left w:val="nil"/>
              <w:bottom w:val="single" w:sz="4" w:space="0" w:color="auto"/>
              <w:right w:val="single" w:sz="4" w:space="0" w:color="auto"/>
            </w:tcBorders>
            <w:shd w:val="clear" w:color="auto" w:fill="auto"/>
            <w:vAlign w:val="center"/>
            <w:hideMark/>
          </w:tcPr>
          <w:p w14:paraId="0B029E2E"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9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1998" w:author="Усманова Наталья Рамилевна" w:date="2023-12-08T17:57:00Z">
                  <w:rPr>
                    <w:rFonts w:ascii="Times New Roman" w:eastAsia="Times New Roman" w:hAnsi="Times New Roman" w:cs="Times New Roman"/>
                    <w:color w:val="000000"/>
                    <w:sz w:val="24"/>
                    <w:szCs w:val="24"/>
                    <w:highlight w:val="cyan"/>
                  </w:rPr>
                </w:rPrChange>
              </w:rPr>
              <w:t>660</w:t>
            </w:r>
          </w:p>
        </w:tc>
        <w:tc>
          <w:tcPr>
            <w:tcW w:w="1134" w:type="dxa"/>
            <w:tcBorders>
              <w:top w:val="nil"/>
              <w:left w:val="nil"/>
              <w:bottom w:val="single" w:sz="4" w:space="0" w:color="auto"/>
              <w:right w:val="single" w:sz="4" w:space="0" w:color="auto"/>
            </w:tcBorders>
            <w:shd w:val="clear" w:color="auto" w:fill="auto"/>
            <w:vAlign w:val="center"/>
            <w:hideMark/>
          </w:tcPr>
          <w:p w14:paraId="7E7B1064"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199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00" w:author="Усманова Наталья Рамилевна" w:date="2023-12-08T17:57:00Z">
                  <w:rPr>
                    <w:rFonts w:ascii="Times New Roman" w:eastAsia="Times New Roman" w:hAnsi="Times New Roman" w:cs="Times New Roman"/>
                    <w:color w:val="000000"/>
                    <w:sz w:val="24"/>
                    <w:szCs w:val="24"/>
                    <w:highlight w:val="cyan"/>
                  </w:rPr>
                </w:rPrChange>
              </w:rPr>
              <w:t>567</w:t>
            </w:r>
          </w:p>
        </w:tc>
        <w:tc>
          <w:tcPr>
            <w:tcW w:w="1134" w:type="dxa"/>
            <w:tcBorders>
              <w:top w:val="nil"/>
              <w:left w:val="nil"/>
              <w:bottom w:val="single" w:sz="4" w:space="0" w:color="auto"/>
              <w:right w:val="single" w:sz="4" w:space="0" w:color="auto"/>
            </w:tcBorders>
            <w:shd w:val="clear" w:color="auto" w:fill="auto"/>
            <w:vAlign w:val="center"/>
            <w:hideMark/>
          </w:tcPr>
          <w:p w14:paraId="5230C9AF"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0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02" w:author="Усманова Наталья Рамилевна" w:date="2023-12-08T17:57:00Z">
                  <w:rPr>
                    <w:rFonts w:ascii="Times New Roman" w:eastAsia="Times New Roman" w:hAnsi="Times New Roman" w:cs="Times New Roman"/>
                    <w:color w:val="000000"/>
                    <w:sz w:val="24"/>
                    <w:szCs w:val="24"/>
                    <w:highlight w:val="cyan"/>
                  </w:rPr>
                </w:rPrChange>
              </w:rPr>
              <w:t>716</w:t>
            </w:r>
          </w:p>
        </w:tc>
        <w:tc>
          <w:tcPr>
            <w:tcW w:w="1134" w:type="dxa"/>
            <w:tcBorders>
              <w:top w:val="nil"/>
              <w:left w:val="nil"/>
              <w:bottom w:val="single" w:sz="4" w:space="0" w:color="auto"/>
              <w:right w:val="single" w:sz="4" w:space="0" w:color="auto"/>
            </w:tcBorders>
            <w:shd w:val="clear" w:color="auto" w:fill="auto"/>
            <w:vAlign w:val="center"/>
            <w:hideMark/>
          </w:tcPr>
          <w:p w14:paraId="34B61412"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0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04" w:author="Усманова Наталья Рамилевна" w:date="2023-12-08T17:57:00Z">
                  <w:rPr>
                    <w:rFonts w:ascii="Times New Roman" w:eastAsia="Times New Roman" w:hAnsi="Times New Roman" w:cs="Times New Roman"/>
                    <w:color w:val="000000"/>
                    <w:sz w:val="24"/>
                    <w:szCs w:val="24"/>
                    <w:highlight w:val="cyan"/>
                  </w:rPr>
                </w:rPrChange>
              </w:rPr>
              <w:t>108,5</w:t>
            </w:r>
          </w:p>
        </w:tc>
        <w:tc>
          <w:tcPr>
            <w:tcW w:w="1090" w:type="dxa"/>
            <w:tcBorders>
              <w:top w:val="nil"/>
              <w:left w:val="nil"/>
              <w:bottom w:val="single" w:sz="4" w:space="0" w:color="auto"/>
              <w:right w:val="single" w:sz="4" w:space="0" w:color="auto"/>
            </w:tcBorders>
            <w:shd w:val="clear" w:color="auto" w:fill="auto"/>
            <w:vAlign w:val="center"/>
            <w:hideMark/>
          </w:tcPr>
          <w:p w14:paraId="482CB3AE"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200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06" w:author="Усманова Наталья Рамилевна" w:date="2023-12-08T17:57:00Z">
                  <w:rPr>
                    <w:rFonts w:ascii="Times New Roman" w:eastAsia="Times New Roman" w:hAnsi="Times New Roman" w:cs="Times New Roman"/>
                    <w:color w:val="000000"/>
                    <w:sz w:val="24"/>
                    <w:szCs w:val="24"/>
                    <w:highlight w:val="cyan"/>
                  </w:rPr>
                </w:rPrChange>
              </w:rPr>
              <w:t>126,3</w:t>
            </w:r>
          </w:p>
        </w:tc>
      </w:tr>
      <w:tr w:rsidR="001024EB" w:rsidRPr="00BC0E6B" w14:paraId="53C30DD3"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E259E8"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00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08"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сп.Ларьяк </w:t>
            </w:r>
          </w:p>
        </w:tc>
        <w:tc>
          <w:tcPr>
            <w:tcW w:w="1275" w:type="dxa"/>
            <w:tcBorders>
              <w:top w:val="nil"/>
              <w:left w:val="nil"/>
              <w:bottom w:val="single" w:sz="4" w:space="0" w:color="auto"/>
              <w:right w:val="single" w:sz="4" w:space="0" w:color="auto"/>
            </w:tcBorders>
            <w:shd w:val="clear" w:color="auto" w:fill="auto"/>
            <w:vAlign w:val="center"/>
            <w:hideMark/>
          </w:tcPr>
          <w:p w14:paraId="1EA017FD"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0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10" w:author="Усманова Наталья Рамилевна" w:date="2023-12-08T17:57:00Z">
                  <w:rPr>
                    <w:rFonts w:ascii="Times New Roman" w:eastAsia="Times New Roman" w:hAnsi="Times New Roman" w:cs="Times New Roman"/>
                    <w:color w:val="000000"/>
                    <w:sz w:val="24"/>
                    <w:szCs w:val="24"/>
                    <w:highlight w:val="cyan"/>
                  </w:rPr>
                </w:rPrChange>
              </w:rPr>
              <w:t>1858</w:t>
            </w:r>
          </w:p>
        </w:tc>
        <w:tc>
          <w:tcPr>
            <w:tcW w:w="1134" w:type="dxa"/>
            <w:tcBorders>
              <w:top w:val="nil"/>
              <w:left w:val="nil"/>
              <w:bottom w:val="single" w:sz="4" w:space="0" w:color="auto"/>
              <w:right w:val="single" w:sz="4" w:space="0" w:color="auto"/>
            </w:tcBorders>
            <w:shd w:val="clear" w:color="auto" w:fill="auto"/>
            <w:vAlign w:val="center"/>
            <w:hideMark/>
          </w:tcPr>
          <w:p w14:paraId="7EC4FE60"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1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12" w:author="Усманова Наталья Рамилевна" w:date="2023-12-08T17:57:00Z">
                  <w:rPr>
                    <w:rFonts w:ascii="Times New Roman" w:eastAsia="Times New Roman" w:hAnsi="Times New Roman" w:cs="Times New Roman"/>
                    <w:color w:val="000000"/>
                    <w:sz w:val="24"/>
                    <w:szCs w:val="24"/>
                    <w:highlight w:val="cyan"/>
                  </w:rPr>
                </w:rPrChange>
              </w:rPr>
              <w:t>1750</w:t>
            </w:r>
          </w:p>
        </w:tc>
        <w:tc>
          <w:tcPr>
            <w:tcW w:w="1134" w:type="dxa"/>
            <w:tcBorders>
              <w:top w:val="nil"/>
              <w:left w:val="nil"/>
              <w:bottom w:val="single" w:sz="4" w:space="0" w:color="auto"/>
              <w:right w:val="single" w:sz="4" w:space="0" w:color="auto"/>
            </w:tcBorders>
            <w:shd w:val="clear" w:color="auto" w:fill="auto"/>
            <w:vAlign w:val="center"/>
            <w:hideMark/>
          </w:tcPr>
          <w:p w14:paraId="665FB54A"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1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14" w:author="Усманова Наталья Рамилевна" w:date="2023-12-08T17:57:00Z">
                  <w:rPr>
                    <w:rFonts w:ascii="Times New Roman" w:eastAsia="Times New Roman" w:hAnsi="Times New Roman" w:cs="Times New Roman"/>
                    <w:color w:val="000000"/>
                    <w:sz w:val="24"/>
                    <w:szCs w:val="24"/>
                    <w:highlight w:val="cyan"/>
                  </w:rPr>
                </w:rPrChange>
              </w:rPr>
              <w:t>1725</w:t>
            </w:r>
          </w:p>
        </w:tc>
        <w:tc>
          <w:tcPr>
            <w:tcW w:w="1134" w:type="dxa"/>
            <w:tcBorders>
              <w:top w:val="nil"/>
              <w:left w:val="nil"/>
              <w:bottom w:val="single" w:sz="4" w:space="0" w:color="auto"/>
              <w:right w:val="single" w:sz="4" w:space="0" w:color="auto"/>
            </w:tcBorders>
            <w:shd w:val="clear" w:color="auto" w:fill="auto"/>
            <w:vAlign w:val="center"/>
            <w:hideMark/>
          </w:tcPr>
          <w:p w14:paraId="00BAC103"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1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16" w:author="Усманова Наталья Рамилевна" w:date="2023-12-08T17:57:00Z">
                  <w:rPr>
                    <w:rFonts w:ascii="Times New Roman" w:eastAsia="Times New Roman" w:hAnsi="Times New Roman" w:cs="Times New Roman"/>
                    <w:color w:val="000000"/>
                    <w:sz w:val="24"/>
                    <w:szCs w:val="24"/>
                    <w:highlight w:val="cyan"/>
                  </w:rPr>
                </w:rPrChange>
              </w:rPr>
              <w:t>92,8</w:t>
            </w:r>
          </w:p>
        </w:tc>
        <w:tc>
          <w:tcPr>
            <w:tcW w:w="1090" w:type="dxa"/>
            <w:tcBorders>
              <w:top w:val="nil"/>
              <w:left w:val="nil"/>
              <w:bottom w:val="single" w:sz="4" w:space="0" w:color="auto"/>
              <w:right w:val="single" w:sz="4" w:space="0" w:color="auto"/>
            </w:tcBorders>
            <w:shd w:val="clear" w:color="auto" w:fill="auto"/>
            <w:vAlign w:val="center"/>
            <w:hideMark/>
          </w:tcPr>
          <w:p w14:paraId="178B3D80"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201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18" w:author="Усманова Наталья Рамилевна" w:date="2023-12-08T17:57:00Z">
                  <w:rPr>
                    <w:rFonts w:ascii="Times New Roman" w:eastAsia="Times New Roman" w:hAnsi="Times New Roman" w:cs="Times New Roman"/>
                    <w:color w:val="000000"/>
                    <w:sz w:val="24"/>
                    <w:szCs w:val="24"/>
                    <w:highlight w:val="cyan"/>
                  </w:rPr>
                </w:rPrChange>
              </w:rPr>
              <w:t>98,6</w:t>
            </w:r>
          </w:p>
        </w:tc>
      </w:tr>
      <w:tr w:rsidR="001024EB" w:rsidRPr="00BC0E6B" w14:paraId="4AA6A9FC" w14:textId="77777777" w:rsidTr="001F65B5">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CF63113"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01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20" w:author="Усманова Наталья Рамилевна" w:date="2023-12-08T17:57:00Z">
                  <w:rPr>
                    <w:rFonts w:ascii="Times New Roman" w:eastAsia="Times New Roman" w:hAnsi="Times New Roman" w:cs="Times New Roman"/>
                    <w:color w:val="000000"/>
                    <w:sz w:val="24"/>
                    <w:szCs w:val="24"/>
                    <w:highlight w:val="cyan"/>
                  </w:rPr>
                </w:rPrChange>
              </w:rPr>
              <w:t>сп. Покур</w:t>
            </w:r>
          </w:p>
        </w:tc>
        <w:tc>
          <w:tcPr>
            <w:tcW w:w="1275" w:type="dxa"/>
            <w:tcBorders>
              <w:top w:val="nil"/>
              <w:left w:val="nil"/>
              <w:bottom w:val="single" w:sz="4" w:space="0" w:color="auto"/>
              <w:right w:val="single" w:sz="4" w:space="0" w:color="auto"/>
            </w:tcBorders>
            <w:shd w:val="clear" w:color="auto" w:fill="auto"/>
            <w:vAlign w:val="center"/>
            <w:hideMark/>
          </w:tcPr>
          <w:p w14:paraId="0BC5B11F"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2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22" w:author="Усманова Наталья Рамилевна" w:date="2023-12-08T17:57:00Z">
                  <w:rPr>
                    <w:rFonts w:ascii="Times New Roman" w:eastAsia="Times New Roman" w:hAnsi="Times New Roman" w:cs="Times New Roman"/>
                    <w:color w:val="000000"/>
                    <w:sz w:val="24"/>
                    <w:szCs w:val="24"/>
                    <w:highlight w:val="cyan"/>
                  </w:rPr>
                </w:rPrChange>
              </w:rPr>
              <w:t>668</w:t>
            </w:r>
          </w:p>
        </w:tc>
        <w:tc>
          <w:tcPr>
            <w:tcW w:w="1134" w:type="dxa"/>
            <w:tcBorders>
              <w:top w:val="nil"/>
              <w:left w:val="nil"/>
              <w:bottom w:val="single" w:sz="4" w:space="0" w:color="auto"/>
              <w:right w:val="single" w:sz="4" w:space="0" w:color="auto"/>
            </w:tcBorders>
            <w:shd w:val="clear" w:color="auto" w:fill="auto"/>
            <w:vAlign w:val="center"/>
            <w:hideMark/>
          </w:tcPr>
          <w:p w14:paraId="3A28B89F"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2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24" w:author="Усманова Наталья Рамилевна" w:date="2023-12-08T17:57:00Z">
                  <w:rPr>
                    <w:rFonts w:ascii="Times New Roman" w:eastAsia="Times New Roman" w:hAnsi="Times New Roman" w:cs="Times New Roman"/>
                    <w:color w:val="000000"/>
                    <w:sz w:val="24"/>
                    <w:szCs w:val="24"/>
                    <w:highlight w:val="cyan"/>
                  </w:rPr>
                </w:rPrChange>
              </w:rPr>
              <w:t>607</w:t>
            </w:r>
          </w:p>
        </w:tc>
        <w:tc>
          <w:tcPr>
            <w:tcW w:w="1134" w:type="dxa"/>
            <w:tcBorders>
              <w:top w:val="nil"/>
              <w:left w:val="nil"/>
              <w:bottom w:val="single" w:sz="4" w:space="0" w:color="auto"/>
              <w:right w:val="single" w:sz="4" w:space="0" w:color="auto"/>
            </w:tcBorders>
            <w:shd w:val="clear" w:color="auto" w:fill="auto"/>
            <w:vAlign w:val="center"/>
            <w:hideMark/>
          </w:tcPr>
          <w:p w14:paraId="473F74BE"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2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26" w:author="Усманова Наталья Рамилевна" w:date="2023-12-08T17:57:00Z">
                  <w:rPr>
                    <w:rFonts w:ascii="Times New Roman" w:eastAsia="Times New Roman" w:hAnsi="Times New Roman" w:cs="Times New Roman"/>
                    <w:color w:val="000000"/>
                    <w:sz w:val="24"/>
                    <w:szCs w:val="24"/>
                    <w:highlight w:val="cyan"/>
                  </w:rPr>
                </w:rPrChange>
              </w:rPr>
              <w:t>561</w:t>
            </w:r>
          </w:p>
        </w:tc>
        <w:tc>
          <w:tcPr>
            <w:tcW w:w="1134" w:type="dxa"/>
            <w:tcBorders>
              <w:top w:val="nil"/>
              <w:left w:val="nil"/>
              <w:bottom w:val="single" w:sz="4" w:space="0" w:color="auto"/>
              <w:right w:val="single" w:sz="4" w:space="0" w:color="auto"/>
            </w:tcBorders>
            <w:shd w:val="clear" w:color="auto" w:fill="auto"/>
            <w:vAlign w:val="center"/>
            <w:hideMark/>
          </w:tcPr>
          <w:p w14:paraId="686E73B7"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2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28" w:author="Усманова Наталья Рамилевна" w:date="2023-12-08T17:57:00Z">
                  <w:rPr>
                    <w:rFonts w:ascii="Times New Roman" w:eastAsia="Times New Roman" w:hAnsi="Times New Roman" w:cs="Times New Roman"/>
                    <w:color w:val="000000"/>
                    <w:sz w:val="24"/>
                    <w:szCs w:val="24"/>
                    <w:highlight w:val="cyan"/>
                  </w:rPr>
                </w:rPrChange>
              </w:rPr>
              <w:t>84,0</w:t>
            </w:r>
          </w:p>
        </w:tc>
        <w:tc>
          <w:tcPr>
            <w:tcW w:w="1090" w:type="dxa"/>
            <w:tcBorders>
              <w:top w:val="nil"/>
              <w:left w:val="nil"/>
              <w:bottom w:val="single" w:sz="4" w:space="0" w:color="auto"/>
              <w:right w:val="single" w:sz="4" w:space="0" w:color="auto"/>
            </w:tcBorders>
            <w:shd w:val="clear" w:color="auto" w:fill="auto"/>
            <w:vAlign w:val="center"/>
            <w:hideMark/>
          </w:tcPr>
          <w:p w14:paraId="705A1363" w14:textId="77777777" w:rsidR="001024EB" w:rsidRPr="00BC0E6B" w:rsidRDefault="001024EB" w:rsidP="00F3221E">
            <w:pPr>
              <w:spacing w:after="0" w:line="264" w:lineRule="auto"/>
              <w:jc w:val="right"/>
              <w:rPr>
                <w:rFonts w:ascii="Times New Roman" w:eastAsia="Times New Roman" w:hAnsi="Times New Roman" w:cs="Times New Roman"/>
                <w:color w:val="000000"/>
                <w:sz w:val="24"/>
                <w:szCs w:val="24"/>
                <w:rPrChange w:id="202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30" w:author="Усманова Наталья Рамилевна" w:date="2023-12-08T17:57:00Z">
                  <w:rPr>
                    <w:rFonts w:ascii="Times New Roman" w:eastAsia="Times New Roman" w:hAnsi="Times New Roman" w:cs="Times New Roman"/>
                    <w:color w:val="000000"/>
                    <w:sz w:val="24"/>
                    <w:szCs w:val="24"/>
                    <w:highlight w:val="cyan"/>
                  </w:rPr>
                </w:rPrChange>
              </w:rPr>
              <w:t>92,4</w:t>
            </w:r>
          </w:p>
        </w:tc>
      </w:tr>
    </w:tbl>
    <w:p w14:paraId="76D40D79" w14:textId="77777777" w:rsidR="001024EB" w:rsidRPr="00BC0E6B" w:rsidRDefault="001024EB" w:rsidP="00F3221E">
      <w:pPr>
        <w:spacing w:after="0" w:line="264" w:lineRule="auto"/>
        <w:ind w:firstLine="709"/>
        <w:jc w:val="both"/>
        <w:rPr>
          <w:rFonts w:ascii="Times New Roman" w:eastAsia="Batang" w:hAnsi="Times New Roman" w:cs="Times New Roman"/>
          <w:sz w:val="24"/>
          <w:szCs w:val="24"/>
          <w:lang w:eastAsia="ko-KR"/>
          <w:rPrChange w:id="2031" w:author="Усманова Наталья Рамилевна" w:date="2023-12-08T17:57:00Z">
            <w:rPr>
              <w:rFonts w:ascii="Times New Roman" w:eastAsia="Batang" w:hAnsi="Times New Roman" w:cs="Times New Roman"/>
              <w:sz w:val="24"/>
              <w:szCs w:val="24"/>
              <w:highlight w:val="cyan"/>
              <w:lang w:eastAsia="ko-KR"/>
            </w:rPr>
          </w:rPrChange>
        </w:rPr>
      </w:pPr>
    </w:p>
    <w:p w14:paraId="4015CE7F" w14:textId="77777777" w:rsidR="001024EB" w:rsidRPr="00BC0E6B" w:rsidRDefault="001024EB" w:rsidP="00F3221E">
      <w:pPr>
        <w:spacing w:after="0" w:line="264" w:lineRule="auto"/>
        <w:ind w:firstLine="709"/>
        <w:jc w:val="both"/>
        <w:rPr>
          <w:rFonts w:ascii="Times New Roman" w:eastAsia="Batang" w:hAnsi="Times New Roman" w:cs="Times New Roman"/>
          <w:sz w:val="28"/>
          <w:szCs w:val="28"/>
          <w:lang w:eastAsia="ko-KR"/>
        </w:rPr>
      </w:pPr>
      <w:r w:rsidRPr="00BC0E6B">
        <w:rPr>
          <w:rFonts w:ascii="Times New Roman" w:eastAsia="Batang" w:hAnsi="Times New Roman" w:cs="Times New Roman"/>
          <w:sz w:val="28"/>
          <w:szCs w:val="28"/>
          <w:lang w:eastAsia="ko-KR"/>
          <w:rPrChange w:id="2032" w:author="Усманова Наталья Рамилевна" w:date="2023-12-08T17:57:00Z">
            <w:rPr>
              <w:rFonts w:ascii="Times New Roman" w:eastAsia="Batang" w:hAnsi="Times New Roman" w:cs="Times New Roman"/>
              <w:sz w:val="28"/>
              <w:szCs w:val="28"/>
              <w:highlight w:val="cyan"/>
              <w:lang w:eastAsia="ko-KR"/>
            </w:rPr>
          </w:rPrChange>
        </w:rPr>
        <w:t>Население Нижневартовского района формируется за счет естественного прироста, а также миграционной политики округа.</w:t>
      </w:r>
      <w:r w:rsidRPr="00BC0E6B">
        <w:rPr>
          <w:sz w:val="28"/>
          <w:szCs w:val="28"/>
          <w:rPrChange w:id="2033" w:author="Усманова Наталья Рамилевна" w:date="2023-12-08T17:57:00Z">
            <w:rPr>
              <w:sz w:val="28"/>
              <w:szCs w:val="28"/>
              <w:highlight w:val="cyan"/>
            </w:rPr>
          </w:rPrChange>
        </w:rPr>
        <w:t xml:space="preserve"> </w:t>
      </w:r>
      <w:r w:rsidRPr="00BC0E6B">
        <w:rPr>
          <w:rFonts w:ascii="Times New Roman" w:eastAsia="Batang" w:hAnsi="Times New Roman" w:cs="Times New Roman"/>
          <w:sz w:val="28"/>
          <w:szCs w:val="28"/>
          <w:lang w:eastAsia="ko-KR"/>
          <w:rPrChange w:id="2034" w:author="Усманова Наталья Рамилевна" w:date="2023-12-08T17:57:00Z">
            <w:rPr>
              <w:rFonts w:ascii="Times New Roman" w:eastAsia="Batang" w:hAnsi="Times New Roman" w:cs="Times New Roman"/>
              <w:sz w:val="28"/>
              <w:szCs w:val="28"/>
              <w:highlight w:val="cyan"/>
              <w:lang w:eastAsia="ko-KR"/>
            </w:rPr>
          </w:rPrChange>
        </w:rPr>
        <w:t>За рассматриваемый период времени общий коэффициент рождаемости в районе уменьшился в 2022 году на 2,4% к уровню 2017 года, при этом общий коэффициент смертности увеличился на 1,2% в 2022 году. В итоге коэффициент естественного прироста в 2022 году уменьшился на 3,6% в 2022 году</w:t>
      </w:r>
      <w:r w:rsidR="00F105CD" w:rsidRPr="00BC0E6B">
        <w:rPr>
          <w:rFonts w:ascii="Times New Roman" w:eastAsia="Batang" w:hAnsi="Times New Roman" w:cs="Times New Roman"/>
          <w:sz w:val="28"/>
          <w:szCs w:val="28"/>
          <w:lang w:eastAsia="ko-KR"/>
          <w:rPrChange w:id="2035" w:author="Усманова Наталья Рамилевна" w:date="2023-12-08T17:57:00Z">
            <w:rPr>
              <w:rFonts w:ascii="Times New Roman" w:eastAsia="Batang" w:hAnsi="Times New Roman" w:cs="Times New Roman"/>
              <w:sz w:val="28"/>
              <w:szCs w:val="28"/>
              <w:highlight w:val="cyan"/>
              <w:lang w:eastAsia="ko-KR"/>
            </w:rPr>
          </w:rPrChange>
        </w:rPr>
        <w:t xml:space="preserve"> (таблица 5)</w:t>
      </w:r>
      <w:r w:rsidRPr="00BC0E6B">
        <w:rPr>
          <w:rFonts w:ascii="Times New Roman" w:eastAsia="Batang" w:hAnsi="Times New Roman" w:cs="Times New Roman"/>
          <w:sz w:val="28"/>
          <w:szCs w:val="28"/>
          <w:lang w:eastAsia="ko-KR"/>
          <w:rPrChange w:id="2036" w:author="Усманова Наталья Рамилевна" w:date="2023-12-08T17:57:00Z">
            <w:rPr>
              <w:rFonts w:ascii="Times New Roman" w:eastAsia="Batang" w:hAnsi="Times New Roman" w:cs="Times New Roman"/>
              <w:sz w:val="28"/>
              <w:szCs w:val="28"/>
              <w:highlight w:val="cyan"/>
              <w:lang w:eastAsia="ko-KR"/>
            </w:rPr>
          </w:rPrChange>
        </w:rPr>
        <w:t>.</w:t>
      </w:r>
    </w:p>
    <w:p w14:paraId="1F9FBB93" w14:textId="77777777" w:rsidR="001024EB" w:rsidRPr="00BC0E6B" w:rsidRDefault="001024EB" w:rsidP="00F3221E">
      <w:pPr>
        <w:spacing w:after="0" w:line="264" w:lineRule="auto"/>
        <w:ind w:firstLine="709"/>
        <w:jc w:val="both"/>
        <w:rPr>
          <w:rFonts w:ascii="Times New Roman" w:eastAsia="Batang" w:hAnsi="Times New Roman" w:cs="Times New Roman"/>
          <w:sz w:val="24"/>
          <w:szCs w:val="24"/>
          <w:lang w:eastAsia="ko-KR"/>
          <w:rPrChange w:id="2037" w:author="Усманова Наталья Рамилевна" w:date="2023-12-08T17:57:00Z">
            <w:rPr>
              <w:rFonts w:ascii="Times New Roman" w:eastAsia="Batang" w:hAnsi="Times New Roman" w:cs="Times New Roman"/>
              <w:sz w:val="24"/>
              <w:szCs w:val="24"/>
              <w:highlight w:val="cyan"/>
              <w:lang w:eastAsia="ko-KR"/>
            </w:rPr>
          </w:rPrChange>
        </w:rPr>
      </w:pPr>
    </w:p>
    <w:p w14:paraId="4DEBBD49" w14:textId="77777777" w:rsidR="001024EB" w:rsidRPr="00BC0E6B" w:rsidRDefault="001024EB" w:rsidP="00F3221E">
      <w:pPr>
        <w:spacing w:after="0" w:line="264" w:lineRule="auto"/>
        <w:ind w:firstLine="709"/>
        <w:rPr>
          <w:rFonts w:ascii="Times New Roman" w:eastAsia="Batang" w:hAnsi="Times New Roman" w:cs="Times New Roman"/>
          <w:sz w:val="24"/>
          <w:szCs w:val="24"/>
          <w:lang w:eastAsia="ko-KR"/>
          <w:rPrChange w:id="2038" w:author="Усманова Наталья Рамилевна" w:date="2023-12-08T17:57:00Z">
            <w:rPr>
              <w:rFonts w:ascii="Times New Roman" w:eastAsia="Batang" w:hAnsi="Times New Roman" w:cs="Times New Roman"/>
              <w:sz w:val="24"/>
              <w:szCs w:val="24"/>
              <w:highlight w:val="cyan"/>
              <w:lang w:eastAsia="ko-KR"/>
            </w:rPr>
          </w:rPrChange>
        </w:rPr>
      </w:pPr>
      <w:r w:rsidRPr="00BC0E6B">
        <w:rPr>
          <w:rFonts w:ascii="Times New Roman" w:eastAsia="Batang" w:hAnsi="Times New Roman" w:cs="Times New Roman"/>
          <w:sz w:val="24"/>
          <w:szCs w:val="24"/>
          <w:lang w:eastAsia="ko-KR"/>
          <w:rPrChange w:id="2039" w:author="Усманова Наталья Рамилевна" w:date="2023-12-08T17:57:00Z">
            <w:rPr>
              <w:rFonts w:ascii="Times New Roman" w:eastAsia="Batang" w:hAnsi="Times New Roman" w:cs="Times New Roman"/>
              <w:sz w:val="24"/>
              <w:szCs w:val="24"/>
              <w:highlight w:val="cyan"/>
              <w:lang w:eastAsia="ko-KR"/>
            </w:rPr>
          </w:rPrChange>
        </w:rPr>
        <w:t xml:space="preserve">Таблица </w:t>
      </w:r>
      <w:r w:rsidR="00F105CD" w:rsidRPr="00BC0E6B">
        <w:rPr>
          <w:rFonts w:ascii="Times New Roman" w:eastAsia="Batang" w:hAnsi="Times New Roman" w:cs="Times New Roman"/>
          <w:sz w:val="24"/>
          <w:szCs w:val="24"/>
          <w:lang w:eastAsia="ko-KR"/>
          <w:rPrChange w:id="2040" w:author="Усманова Наталья Рамилевна" w:date="2023-12-08T17:57:00Z">
            <w:rPr>
              <w:rFonts w:ascii="Times New Roman" w:eastAsia="Batang" w:hAnsi="Times New Roman" w:cs="Times New Roman"/>
              <w:sz w:val="24"/>
              <w:szCs w:val="24"/>
              <w:highlight w:val="cyan"/>
              <w:lang w:eastAsia="ko-KR"/>
            </w:rPr>
          </w:rPrChange>
        </w:rPr>
        <w:t>5</w:t>
      </w:r>
      <w:r w:rsidRPr="00BC0E6B">
        <w:rPr>
          <w:rFonts w:ascii="Times New Roman" w:eastAsia="Batang" w:hAnsi="Times New Roman" w:cs="Times New Roman"/>
          <w:sz w:val="24"/>
          <w:szCs w:val="24"/>
          <w:lang w:eastAsia="ko-KR"/>
          <w:rPrChange w:id="2041" w:author="Усманова Наталья Рамилевна" w:date="2023-12-08T17:57:00Z">
            <w:rPr>
              <w:rFonts w:ascii="Times New Roman" w:eastAsia="Batang" w:hAnsi="Times New Roman" w:cs="Times New Roman"/>
              <w:sz w:val="24"/>
              <w:szCs w:val="24"/>
              <w:highlight w:val="cyan"/>
              <w:lang w:eastAsia="ko-KR"/>
            </w:rPr>
          </w:rPrChange>
        </w:rPr>
        <w:t>- Относительные показатели естественного и миграционного движения населения Нижневартовского района, в расчете на 1000 чел. среднегодового населения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774"/>
        <w:gridCol w:w="900"/>
        <w:gridCol w:w="874"/>
        <w:gridCol w:w="1305"/>
        <w:gridCol w:w="1449"/>
        <w:gridCol w:w="1449"/>
      </w:tblGrid>
      <w:tr w:rsidR="001024EB" w:rsidRPr="00BC0E6B" w14:paraId="3E24090B" w14:textId="77777777" w:rsidTr="001F65B5">
        <w:trPr>
          <w:tblHeader/>
        </w:trPr>
        <w:tc>
          <w:tcPr>
            <w:tcW w:w="606" w:type="dxa"/>
          </w:tcPr>
          <w:p w14:paraId="67C96CE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43" w:author="Усманова Наталья Рамилевна" w:date="2023-12-08T17:57:00Z">
                  <w:rPr>
                    <w:rFonts w:ascii="Times New Roman" w:eastAsia="Times New Roman" w:hAnsi="Times New Roman" w:cs="Times New Roman"/>
                    <w:sz w:val="24"/>
                    <w:szCs w:val="24"/>
                    <w:highlight w:val="cyan"/>
                  </w:rPr>
                </w:rPrChange>
              </w:rPr>
              <w:lastRenderedPageBreak/>
              <w:t xml:space="preserve">№ </w:t>
            </w:r>
          </w:p>
          <w:p w14:paraId="35642D3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45" w:author="Усманова Наталья Рамилевна" w:date="2023-12-08T17:57:00Z">
                  <w:rPr>
                    <w:rFonts w:ascii="Times New Roman" w:eastAsia="Times New Roman" w:hAnsi="Times New Roman" w:cs="Times New Roman"/>
                    <w:sz w:val="24"/>
                    <w:szCs w:val="24"/>
                    <w:highlight w:val="cyan"/>
                  </w:rPr>
                </w:rPrChange>
              </w:rPr>
              <w:t>п/п</w:t>
            </w:r>
          </w:p>
        </w:tc>
        <w:tc>
          <w:tcPr>
            <w:tcW w:w="2883" w:type="dxa"/>
          </w:tcPr>
          <w:p w14:paraId="5F27798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47" w:author="Усманова Наталья Рамилевна" w:date="2023-12-08T17:57:00Z">
                  <w:rPr>
                    <w:rFonts w:ascii="Times New Roman" w:eastAsia="Times New Roman" w:hAnsi="Times New Roman" w:cs="Times New Roman"/>
                    <w:sz w:val="24"/>
                    <w:szCs w:val="24"/>
                    <w:highlight w:val="cyan"/>
                  </w:rPr>
                </w:rPrChange>
              </w:rPr>
              <w:t>Наименование показателя</w:t>
            </w:r>
          </w:p>
        </w:tc>
        <w:tc>
          <w:tcPr>
            <w:tcW w:w="905" w:type="dxa"/>
            <w:vAlign w:val="center"/>
          </w:tcPr>
          <w:p w14:paraId="086D6AF6"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4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49" w:author="Усманова Наталья Рамилевна" w:date="2023-12-08T17:57:00Z">
                  <w:rPr>
                    <w:rFonts w:ascii="Times New Roman" w:eastAsia="Times New Roman" w:hAnsi="Times New Roman" w:cs="Times New Roman"/>
                    <w:color w:val="000000"/>
                    <w:sz w:val="24"/>
                    <w:szCs w:val="24"/>
                    <w:highlight w:val="cyan"/>
                  </w:rPr>
                </w:rPrChange>
              </w:rPr>
              <w:t>2013г.</w:t>
            </w:r>
          </w:p>
        </w:tc>
        <w:tc>
          <w:tcPr>
            <w:tcW w:w="876" w:type="dxa"/>
            <w:vAlign w:val="center"/>
          </w:tcPr>
          <w:p w14:paraId="68AD2712"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5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51" w:author="Усманова Наталья Рамилевна" w:date="2023-12-08T17:57:00Z">
                  <w:rPr>
                    <w:rFonts w:ascii="Times New Roman" w:eastAsia="Times New Roman" w:hAnsi="Times New Roman" w:cs="Times New Roman"/>
                    <w:color w:val="000000"/>
                    <w:sz w:val="24"/>
                    <w:szCs w:val="24"/>
                    <w:highlight w:val="cyan"/>
                  </w:rPr>
                </w:rPrChange>
              </w:rPr>
              <w:t>2017г.</w:t>
            </w:r>
          </w:p>
        </w:tc>
        <w:tc>
          <w:tcPr>
            <w:tcW w:w="1356" w:type="dxa"/>
            <w:vAlign w:val="center"/>
          </w:tcPr>
          <w:p w14:paraId="55C0D739"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05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53" w:author="Усманова Наталья Рамилевна" w:date="2023-12-08T17:57:00Z">
                  <w:rPr>
                    <w:rFonts w:ascii="Times New Roman" w:eastAsia="Times New Roman" w:hAnsi="Times New Roman" w:cs="Times New Roman"/>
                    <w:color w:val="000000"/>
                    <w:sz w:val="24"/>
                    <w:szCs w:val="24"/>
                    <w:highlight w:val="cyan"/>
                  </w:rPr>
                </w:rPrChange>
              </w:rPr>
              <w:t>2022г.</w:t>
            </w:r>
          </w:p>
        </w:tc>
        <w:tc>
          <w:tcPr>
            <w:tcW w:w="1449" w:type="dxa"/>
          </w:tcPr>
          <w:p w14:paraId="620D7EF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55" w:author="Усманова Наталья Рамилевна" w:date="2023-12-08T17:57:00Z">
                  <w:rPr>
                    <w:rFonts w:ascii="Times New Roman" w:eastAsia="Times New Roman" w:hAnsi="Times New Roman" w:cs="Times New Roman"/>
                    <w:sz w:val="24"/>
                    <w:szCs w:val="24"/>
                    <w:highlight w:val="cyan"/>
                  </w:rPr>
                </w:rPrChange>
              </w:rPr>
              <w:t xml:space="preserve">Отклонение </w:t>
            </w:r>
            <w:r w:rsidRPr="00BC0E6B">
              <w:rPr>
                <w:rFonts w:ascii="Times New Roman" w:eastAsia="Times New Roman" w:hAnsi="Times New Roman" w:cs="Times New Roman"/>
                <w:color w:val="000000"/>
                <w:sz w:val="24"/>
                <w:szCs w:val="24"/>
                <w:rPrChange w:id="2056" w:author="Усманова Наталья Рамилевна" w:date="2023-12-08T17:57:00Z">
                  <w:rPr>
                    <w:rFonts w:ascii="Times New Roman" w:eastAsia="Times New Roman" w:hAnsi="Times New Roman" w:cs="Times New Roman"/>
                    <w:color w:val="000000"/>
                    <w:sz w:val="24"/>
                    <w:szCs w:val="24"/>
                    <w:highlight w:val="cyan"/>
                  </w:rPr>
                </w:rPrChange>
              </w:rPr>
              <w:t>к 2013</w:t>
            </w:r>
            <w:r w:rsidRPr="00BC0E6B">
              <w:rPr>
                <w:rFonts w:ascii="Times New Roman" w:eastAsia="Times New Roman" w:hAnsi="Times New Roman" w:cs="Times New Roman"/>
                <w:sz w:val="24"/>
                <w:szCs w:val="24"/>
                <w:rPrChange w:id="2057" w:author="Усманова Наталья Рамилевна" w:date="2023-12-08T17:57:00Z">
                  <w:rPr>
                    <w:rFonts w:ascii="Times New Roman" w:eastAsia="Times New Roman" w:hAnsi="Times New Roman" w:cs="Times New Roman"/>
                    <w:sz w:val="24"/>
                    <w:szCs w:val="24"/>
                    <w:highlight w:val="cyan"/>
                  </w:rPr>
                </w:rPrChange>
              </w:rPr>
              <w:t>,</w:t>
            </w:r>
          </w:p>
          <w:p w14:paraId="3ACBF09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59" w:author="Усманова Наталья Рамилевна" w:date="2023-12-08T17:57:00Z">
                  <w:rPr>
                    <w:rFonts w:ascii="Times New Roman" w:eastAsia="Times New Roman" w:hAnsi="Times New Roman" w:cs="Times New Roman"/>
                    <w:sz w:val="24"/>
                    <w:szCs w:val="24"/>
                    <w:highlight w:val="cyan"/>
                  </w:rPr>
                </w:rPrChange>
              </w:rPr>
              <w:t>+,-</w:t>
            </w:r>
          </w:p>
        </w:tc>
        <w:tc>
          <w:tcPr>
            <w:tcW w:w="1276" w:type="dxa"/>
          </w:tcPr>
          <w:p w14:paraId="3CD8BEA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61" w:author="Усманова Наталья Рамилевна" w:date="2023-12-08T17:57:00Z">
                  <w:rPr>
                    <w:rFonts w:ascii="Times New Roman" w:eastAsia="Times New Roman" w:hAnsi="Times New Roman" w:cs="Times New Roman"/>
                    <w:sz w:val="24"/>
                    <w:szCs w:val="24"/>
                    <w:highlight w:val="cyan"/>
                  </w:rPr>
                </w:rPrChange>
              </w:rPr>
              <w:t xml:space="preserve">Отклонение </w:t>
            </w:r>
            <w:r w:rsidRPr="00BC0E6B">
              <w:rPr>
                <w:rFonts w:ascii="Times New Roman" w:eastAsia="Times New Roman" w:hAnsi="Times New Roman" w:cs="Times New Roman"/>
                <w:color w:val="000000"/>
                <w:sz w:val="24"/>
                <w:szCs w:val="24"/>
                <w:rPrChange w:id="2062" w:author="Усманова Наталья Рамилевна" w:date="2023-12-08T17:57:00Z">
                  <w:rPr>
                    <w:rFonts w:ascii="Times New Roman" w:eastAsia="Times New Roman" w:hAnsi="Times New Roman" w:cs="Times New Roman"/>
                    <w:color w:val="000000"/>
                    <w:sz w:val="24"/>
                    <w:szCs w:val="24"/>
                    <w:highlight w:val="cyan"/>
                  </w:rPr>
                </w:rPrChange>
              </w:rPr>
              <w:t>к 2017</w:t>
            </w:r>
            <w:r w:rsidRPr="00BC0E6B">
              <w:rPr>
                <w:rFonts w:ascii="Times New Roman" w:eastAsia="Times New Roman" w:hAnsi="Times New Roman" w:cs="Times New Roman"/>
                <w:sz w:val="24"/>
                <w:szCs w:val="24"/>
                <w:rPrChange w:id="2063" w:author="Усманова Наталья Рамилевна" w:date="2023-12-08T17:57:00Z">
                  <w:rPr>
                    <w:rFonts w:ascii="Times New Roman" w:eastAsia="Times New Roman" w:hAnsi="Times New Roman" w:cs="Times New Roman"/>
                    <w:sz w:val="24"/>
                    <w:szCs w:val="24"/>
                    <w:highlight w:val="cyan"/>
                  </w:rPr>
                </w:rPrChange>
              </w:rPr>
              <w:t>,</w:t>
            </w:r>
          </w:p>
          <w:p w14:paraId="621797B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65" w:author="Усманова Наталья Рамилевна" w:date="2023-12-08T17:57:00Z">
                  <w:rPr>
                    <w:rFonts w:ascii="Times New Roman" w:eastAsia="Times New Roman" w:hAnsi="Times New Roman" w:cs="Times New Roman"/>
                    <w:sz w:val="24"/>
                    <w:szCs w:val="24"/>
                    <w:highlight w:val="cyan"/>
                  </w:rPr>
                </w:rPrChange>
              </w:rPr>
              <w:t>+,-</w:t>
            </w:r>
          </w:p>
        </w:tc>
      </w:tr>
      <w:tr w:rsidR="001024EB" w:rsidRPr="00BC0E6B" w14:paraId="6EC9257A" w14:textId="77777777" w:rsidTr="001F65B5">
        <w:tc>
          <w:tcPr>
            <w:tcW w:w="606" w:type="dxa"/>
          </w:tcPr>
          <w:p w14:paraId="077BC25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67"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2883" w:type="dxa"/>
          </w:tcPr>
          <w:p w14:paraId="31DC3BAF"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0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69" w:author="Усманова Наталья Рамилевна" w:date="2023-12-08T17:57:00Z">
                  <w:rPr>
                    <w:rFonts w:ascii="Times New Roman" w:eastAsia="Times New Roman" w:hAnsi="Times New Roman" w:cs="Times New Roman"/>
                    <w:sz w:val="24"/>
                    <w:szCs w:val="24"/>
                    <w:highlight w:val="cyan"/>
                  </w:rPr>
                </w:rPrChange>
              </w:rPr>
              <w:t>Общий коэффициент рождаемости, промилле</w:t>
            </w:r>
          </w:p>
          <w:p w14:paraId="68EA708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0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71"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04EAED1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0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073"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905" w:type="dxa"/>
            <w:vAlign w:val="center"/>
          </w:tcPr>
          <w:p w14:paraId="4396583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75" w:author="Усманова Наталья Рамилевна" w:date="2023-12-08T17:57:00Z">
                  <w:rPr>
                    <w:rFonts w:ascii="Times New Roman" w:eastAsia="Times New Roman" w:hAnsi="Times New Roman" w:cs="Times New Roman"/>
                    <w:sz w:val="24"/>
                    <w:szCs w:val="24"/>
                    <w:highlight w:val="cyan"/>
                  </w:rPr>
                </w:rPrChange>
              </w:rPr>
              <w:t>13,5</w:t>
            </w:r>
          </w:p>
        </w:tc>
        <w:tc>
          <w:tcPr>
            <w:tcW w:w="876" w:type="dxa"/>
            <w:vAlign w:val="center"/>
          </w:tcPr>
          <w:p w14:paraId="79C3B73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77" w:author="Усманова Наталья Рамилевна" w:date="2023-12-08T17:57:00Z">
                  <w:rPr>
                    <w:rFonts w:ascii="Times New Roman" w:eastAsia="Times New Roman" w:hAnsi="Times New Roman" w:cs="Times New Roman"/>
                    <w:sz w:val="24"/>
                    <w:szCs w:val="24"/>
                    <w:highlight w:val="cyan"/>
                  </w:rPr>
                </w:rPrChange>
              </w:rPr>
              <w:t>10,3</w:t>
            </w:r>
          </w:p>
        </w:tc>
        <w:tc>
          <w:tcPr>
            <w:tcW w:w="1356" w:type="dxa"/>
            <w:vAlign w:val="center"/>
          </w:tcPr>
          <w:p w14:paraId="64585C0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79" w:author="Усманова Наталья Рамилевна" w:date="2023-12-08T17:57:00Z">
                  <w:rPr>
                    <w:rFonts w:ascii="Times New Roman" w:eastAsia="Times New Roman" w:hAnsi="Times New Roman" w:cs="Times New Roman"/>
                    <w:sz w:val="24"/>
                    <w:szCs w:val="24"/>
                    <w:highlight w:val="cyan"/>
                  </w:rPr>
                </w:rPrChange>
              </w:rPr>
              <w:t>7,9</w:t>
            </w:r>
          </w:p>
        </w:tc>
        <w:tc>
          <w:tcPr>
            <w:tcW w:w="1449" w:type="dxa"/>
            <w:vAlign w:val="center"/>
          </w:tcPr>
          <w:p w14:paraId="2CD0128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81" w:author="Усманова Наталья Рамилевна" w:date="2023-12-08T17:57:00Z">
                  <w:rPr>
                    <w:rFonts w:ascii="Times New Roman" w:eastAsia="Times New Roman" w:hAnsi="Times New Roman" w:cs="Times New Roman"/>
                    <w:sz w:val="24"/>
                    <w:szCs w:val="24"/>
                    <w:highlight w:val="cyan"/>
                  </w:rPr>
                </w:rPrChange>
              </w:rPr>
              <w:t>-5,6</w:t>
            </w:r>
          </w:p>
        </w:tc>
        <w:tc>
          <w:tcPr>
            <w:tcW w:w="1276" w:type="dxa"/>
            <w:vAlign w:val="center"/>
          </w:tcPr>
          <w:p w14:paraId="45627FA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83" w:author="Усманова Наталья Рамилевна" w:date="2023-12-08T17:57:00Z">
                  <w:rPr>
                    <w:rFonts w:ascii="Times New Roman" w:eastAsia="Times New Roman" w:hAnsi="Times New Roman" w:cs="Times New Roman"/>
                    <w:sz w:val="24"/>
                    <w:szCs w:val="24"/>
                    <w:highlight w:val="cyan"/>
                  </w:rPr>
                </w:rPrChange>
              </w:rPr>
              <w:t>-2,4</w:t>
            </w:r>
          </w:p>
        </w:tc>
      </w:tr>
      <w:tr w:rsidR="001024EB" w:rsidRPr="00BC0E6B" w14:paraId="1F568EC8" w14:textId="77777777" w:rsidTr="001F65B5">
        <w:tc>
          <w:tcPr>
            <w:tcW w:w="606" w:type="dxa"/>
          </w:tcPr>
          <w:p w14:paraId="35AFAF6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85"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2883" w:type="dxa"/>
            <w:vAlign w:val="center"/>
          </w:tcPr>
          <w:p w14:paraId="2FE90CD0"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08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087"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гп. Излучинск </w:t>
            </w:r>
          </w:p>
        </w:tc>
        <w:tc>
          <w:tcPr>
            <w:tcW w:w="905" w:type="dxa"/>
            <w:vAlign w:val="center"/>
          </w:tcPr>
          <w:p w14:paraId="1A9D4DD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89" w:author="Усманова Наталья Рамилевна" w:date="2023-12-08T17:57:00Z">
                  <w:rPr>
                    <w:rFonts w:ascii="Times New Roman" w:eastAsia="Times New Roman" w:hAnsi="Times New Roman" w:cs="Times New Roman"/>
                    <w:sz w:val="24"/>
                    <w:szCs w:val="24"/>
                    <w:highlight w:val="cyan"/>
                  </w:rPr>
                </w:rPrChange>
              </w:rPr>
              <w:t>13,8</w:t>
            </w:r>
          </w:p>
        </w:tc>
        <w:tc>
          <w:tcPr>
            <w:tcW w:w="876" w:type="dxa"/>
            <w:vAlign w:val="center"/>
          </w:tcPr>
          <w:p w14:paraId="1FC03FD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91" w:author="Усманова Наталья Рамилевна" w:date="2023-12-08T17:57:00Z">
                  <w:rPr>
                    <w:rFonts w:ascii="Times New Roman" w:eastAsia="Times New Roman" w:hAnsi="Times New Roman" w:cs="Times New Roman"/>
                    <w:sz w:val="24"/>
                    <w:szCs w:val="24"/>
                    <w:highlight w:val="cyan"/>
                  </w:rPr>
                </w:rPrChange>
              </w:rPr>
              <w:t>11,1</w:t>
            </w:r>
          </w:p>
        </w:tc>
        <w:tc>
          <w:tcPr>
            <w:tcW w:w="1356" w:type="dxa"/>
            <w:vAlign w:val="center"/>
          </w:tcPr>
          <w:p w14:paraId="2D5E1C4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93" w:author="Усманова Наталья Рамилевна" w:date="2023-12-08T17:57:00Z">
                  <w:rPr>
                    <w:rFonts w:ascii="Times New Roman" w:eastAsia="Times New Roman" w:hAnsi="Times New Roman" w:cs="Times New Roman"/>
                    <w:sz w:val="24"/>
                    <w:szCs w:val="24"/>
                    <w:highlight w:val="cyan"/>
                  </w:rPr>
                </w:rPrChange>
              </w:rPr>
              <w:t>7,7</w:t>
            </w:r>
          </w:p>
        </w:tc>
        <w:tc>
          <w:tcPr>
            <w:tcW w:w="1449" w:type="dxa"/>
            <w:vAlign w:val="center"/>
          </w:tcPr>
          <w:p w14:paraId="0E6FD5B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95" w:author="Усманова Наталья Рамилевна" w:date="2023-12-08T17:57:00Z">
                  <w:rPr>
                    <w:rFonts w:ascii="Times New Roman" w:eastAsia="Times New Roman" w:hAnsi="Times New Roman" w:cs="Times New Roman"/>
                    <w:sz w:val="24"/>
                    <w:szCs w:val="24"/>
                    <w:highlight w:val="cyan"/>
                  </w:rPr>
                </w:rPrChange>
              </w:rPr>
              <w:t>-6,1</w:t>
            </w:r>
          </w:p>
        </w:tc>
        <w:tc>
          <w:tcPr>
            <w:tcW w:w="1276" w:type="dxa"/>
            <w:vAlign w:val="center"/>
          </w:tcPr>
          <w:p w14:paraId="7365B17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97" w:author="Усманова Наталья Рамилевна" w:date="2023-12-08T17:57:00Z">
                  <w:rPr>
                    <w:rFonts w:ascii="Times New Roman" w:eastAsia="Times New Roman" w:hAnsi="Times New Roman" w:cs="Times New Roman"/>
                    <w:sz w:val="24"/>
                    <w:szCs w:val="24"/>
                    <w:highlight w:val="cyan"/>
                  </w:rPr>
                </w:rPrChange>
              </w:rPr>
              <w:t>-3,4</w:t>
            </w:r>
          </w:p>
        </w:tc>
      </w:tr>
      <w:tr w:rsidR="001024EB" w:rsidRPr="00BC0E6B" w14:paraId="21A4C0D2" w14:textId="77777777" w:rsidTr="001F65B5">
        <w:tc>
          <w:tcPr>
            <w:tcW w:w="606" w:type="dxa"/>
          </w:tcPr>
          <w:p w14:paraId="56B0531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0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099"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2883" w:type="dxa"/>
            <w:vAlign w:val="center"/>
          </w:tcPr>
          <w:p w14:paraId="456F86CC"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0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01" w:author="Усманова Наталья Рамилевна" w:date="2023-12-08T17:57:00Z">
                  <w:rPr>
                    <w:rFonts w:ascii="Times New Roman" w:eastAsia="Times New Roman" w:hAnsi="Times New Roman" w:cs="Times New Roman"/>
                    <w:color w:val="000000"/>
                    <w:sz w:val="24"/>
                    <w:szCs w:val="24"/>
                    <w:highlight w:val="cyan"/>
                  </w:rPr>
                </w:rPrChange>
              </w:rPr>
              <w:t>гп. Новоаганск</w:t>
            </w:r>
          </w:p>
        </w:tc>
        <w:tc>
          <w:tcPr>
            <w:tcW w:w="905" w:type="dxa"/>
            <w:vAlign w:val="center"/>
          </w:tcPr>
          <w:p w14:paraId="62930ED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03" w:author="Усманова Наталья Рамилевна" w:date="2023-12-08T17:57:00Z">
                  <w:rPr>
                    <w:rFonts w:ascii="Times New Roman" w:eastAsia="Times New Roman" w:hAnsi="Times New Roman" w:cs="Times New Roman"/>
                    <w:sz w:val="24"/>
                    <w:szCs w:val="24"/>
                    <w:highlight w:val="cyan"/>
                  </w:rPr>
                </w:rPrChange>
              </w:rPr>
              <w:t>8,9</w:t>
            </w:r>
          </w:p>
        </w:tc>
        <w:tc>
          <w:tcPr>
            <w:tcW w:w="876" w:type="dxa"/>
            <w:vAlign w:val="center"/>
          </w:tcPr>
          <w:p w14:paraId="3EADE41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05" w:author="Усманова Наталья Рамилевна" w:date="2023-12-08T17:57:00Z">
                  <w:rPr>
                    <w:rFonts w:ascii="Times New Roman" w:eastAsia="Times New Roman" w:hAnsi="Times New Roman" w:cs="Times New Roman"/>
                    <w:sz w:val="24"/>
                    <w:szCs w:val="24"/>
                    <w:highlight w:val="cyan"/>
                  </w:rPr>
                </w:rPrChange>
              </w:rPr>
              <w:t>6,1</w:t>
            </w:r>
          </w:p>
        </w:tc>
        <w:tc>
          <w:tcPr>
            <w:tcW w:w="1356" w:type="dxa"/>
            <w:vAlign w:val="center"/>
          </w:tcPr>
          <w:p w14:paraId="30141BD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07" w:author="Усманова Наталья Рамилевна" w:date="2023-12-08T17:57:00Z">
                  <w:rPr>
                    <w:rFonts w:ascii="Times New Roman" w:eastAsia="Times New Roman" w:hAnsi="Times New Roman" w:cs="Times New Roman"/>
                    <w:sz w:val="24"/>
                    <w:szCs w:val="24"/>
                    <w:highlight w:val="cyan"/>
                  </w:rPr>
                </w:rPrChange>
              </w:rPr>
              <w:t>6,6</w:t>
            </w:r>
          </w:p>
        </w:tc>
        <w:tc>
          <w:tcPr>
            <w:tcW w:w="1449" w:type="dxa"/>
            <w:vAlign w:val="center"/>
          </w:tcPr>
          <w:p w14:paraId="0E7D375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09" w:author="Усманова Наталья Рамилевна" w:date="2023-12-08T17:57:00Z">
                  <w:rPr>
                    <w:rFonts w:ascii="Times New Roman" w:eastAsia="Times New Roman" w:hAnsi="Times New Roman" w:cs="Times New Roman"/>
                    <w:sz w:val="24"/>
                    <w:szCs w:val="24"/>
                    <w:highlight w:val="cyan"/>
                  </w:rPr>
                </w:rPrChange>
              </w:rPr>
              <w:t>-2,3</w:t>
            </w:r>
          </w:p>
        </w:tc>
        <w:tc>
          <w:tcPr>
            <w:tcW w:w="1276" w:type="dxa"/>
            <w:vAlign w:val="center"/>
          </w:tcPr>
          <w:p w14:paraId="74C0C07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11" w:author="Усманова Наталья Рамилевна" w:date="2023-12-08T17:57:00Z">
                  <w:rPr>
                    <w:rFonts w:ascii="Times New Roman" w:eastAsia="Times New Roman" w:hAnsi="Times New Roman" w:cs="Times New Roman"/>
                    <w:sz w:val="24"/>
                    <w:szCs w:val="24"/>
                    <w:highlight w:val="cyan"/>
                  </w:rPr>
                </w:rPrChange>
              </w:rPr>
              <w:t>0,5</w:t>
            </w:r>
          </w:p>
        </w:tc>
      </w:tr>
      <w:tr w:rsidR="001024EB" w:rsidRPr="00BC0E6B" w14:paraId="097A3DC4" w14:textId="77777777" w:rsidTr="001F65B5">
        <w:tc>
          <w:tcPr>
            <w:tcW w:w="606" w:type="dxa"/>
          </w:tcPr>
          <w:p w14:paraId="4885EA4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13"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2883" w:type="dxa"/>
            <w:vAlign w:val="center"/>
          </w:tcPr>
          <w:p w14:paraId="54791276"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1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15" w:author="Усманова Наталья Рамилевна" w:date="2023-12-08T17:57:00Z">
                  <w:rPr>
                    <w:rFonts w:ascii="Times New Roman" w:eastAsia="Times New Roman" w:hAnsi="Times New Roman" w:cs="Times New Roman"/>
                    <w:color w:val="000000"/>
                    <w:sz w:val="24"/>
                    <w:szCs w:val="24"/>
                    <w:highlight w:val="cyan"/>
                  </w:rPr>
                </w:rPrChange>
              </w:rPr>
              <w:t>сп.Аган</w:t>
            </w:r>
          </w:p>
        </w:tc>
        <w:tc>
          <w:tcPr>
            <w:tcW w:w="905" w:type="dxa"/>
            <w:vAlign w:val="center"/>
          </w:tcPr>
          <w:p w14:paraId="43C617F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1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17" w:author="Усманова Наталья Рамилевна" w:date="2023-12-08T17:57:00Z">
                  <w:rPr>
                    <w:rFonts w:ascii="Times New Roman" w:eastAsia="Times New Roman" w:hAnsi="Times New Roman" w:cs="Times New Roman"/>
                    <w:sz w:val="24"/>
                    <w:szCs w:val="24"/>
                    <w:highlight w:val="cyan"/>
                  </w:rPr>
                </w:rPrChange>
              </w:rPr>
              <w:t>19,9</w:t>
            </w:r>
          </w:p>
        </w:tc>
        <w:tc>
          <w:tcPr>
            <w:tcW w:w="876" w:type="dxa"/>
            <w:vAlign w:val="center"/>
          </w:tcPr>
          <w:p w14:paraId="2191B26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19" w:author="Усманова Наталья Рамилевна" w:date="2023-12-08T17:57:00Z">
                  <w:rPr>
                    <w:rFonts w:ascii="Times New Roman" w:eastAsia="Times New Roman" w:hAnsi="Times New Roman" w:cs="Times New Roman"/>
                    <w:sz w:val="24"/>
                    <w:szCs w:val="24"/>
                    <w:highlight w:val="cyan"/>
                  </w:rPr>
                </w:rPrChange>
              </w:rPr>
              <w:t>18,2</w:t>
            </w:r>
          </w:p>
        </w:tc>
        <w:tc>
          <w:tcPr>
            <w:tcW w:w="1356" w:type="dxa"/>
            <w:vAlign w:val="center"/>
          </w:tcPr>
          <w:p w14:paraId="6D74D25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21" w:author="Усманова Наталья Рамилевна" w:date="2023-12-08T17:57:00Z">
                  <w:rPr>
                    <w:rFonts w:ascii="Times New Roman" w:eastAsia="Times New Roman" w:hAnsi="Times New Roman" w:cs="Times New Roman"/>
                    <w:sz w:val="24"/>
                    <w:szCs w:val="24"/>
                    <w:highlight w:val="cyan"/>
                  </w:rPr>
                </w:rPrChange>
              </w:rPr>
              <w:t>3,4</w:t>
            </w:r>
          </w:p>
        </w:tc>
        <w:tc>
          <w:tcPr>
            <w:tcW w:w="1449" w:type="dxa"/>
            <w:vAlign w:val="center"/>
          </w:tcPr>
          <w:p w14:paraId="35B5EF5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23" w:author="Усманова Наталья Рамилевна" w:date="2023-12-08T17:57:00Z">
                  <w:rPr>
                    <w:rFonts w:ascii="Times New Roman" w:eastAsia="Times New Roman" w:hAnsi="Times New Roman" w:cs="Times New Roman"/>
                    <w:sz w:val="24"/>
                    <w:szCs w:val="24"/>
                    <w:highlight w:val="cyan"/>
                  </w:rPr>
                </w:rPrChange>
              </w:rPr>
              <w:t>-16,5</w:t>
            </w:r>
          </w:p>
        </w:tc>
        <w:tc>
          <w:tcPr>
            <w:tcW w:w="1276" w:type="dxa"/>
            <w:vAlign w:val="center"/>
          </w:tcPr>
          <w:p w14:paraId="1FAB4B7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25" w:author="Усманова Наталья Рамилевна" w:date="2023-12-08T17:57:00Z">
                  <w:rPr>
                    <w:rFonts w:ascii="Times New Roman" w:eastAsia="Times New Roman" w:hAnsi="Times New Roman" w:cs="Times New Roman"/>
                    <w:sz w:val="24"/>
                    <w:szCs w:val="24"/>
                    <w:highlight w:val="cyan"/>
                  </w:rPr>
                </w:rPrChange>
              </w:rPr>
              <w:t>-14,8</w:t>
            </w:r>
          </w:p>
        </w:tc>
      </w:tr>
      <w:tr w:rsidR="001024EB" w:rsidRPr="00BC0E6B" w14:paraId="28405AD3" w14:textId="77777777" w:rsidTr="001F65B5">
        <w:tc>
          <w:tcPr>
            <w:tcW w:w="606" w:type="dxa"/>
          </w:tcPr>
          <w:p w14:paraId="31A04A8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27" w:author="Усманова Наталья Рамилевна" w:date="2023-12-08T17:57:00Z">
                  <w:rPr>
                    <w:rFonts w:ascii="Times New Roman" w:eastAsia="Times New Roman" w:hAnsi="Times New Roman" w:cs="Times New Roman"/>
                    <w:sz w:val="24"/>
                    <w:szCs w:val="24"/>
                    <w:highlight w:val="cyan"/>
                  </w:rPr>
                </w:rPrChange>
              </w:rPr>
              <w:t>1.4</w:t>
            </w:r>
          </w:p>
        </w:tc>
        <w:tc>
          <w:tcPr>
            <w:tcW w:w="2883" w:type="dxa"/>
            <w:vAlign w:val="center"/>
          </w:tcPr>
          <w:p w14:paraId="6D577A46"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2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29"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 Вата </w:t>
            </w:r>
          </w:p>
        </w:tc>
        <w:tc>
          <w:tcPr>
            <w:tcW w:w="905" w:type="dxa"/>
            <w:vAlign w:val="center"/>
          </w:tcPr>
          <w:p w14:paraId="4FFAC4D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3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31" w:author="Усманова Наталья Рамилевна" w:date="2023-12-08T17:57:00Z">
                  <w:rPr>
                    <w:rFonts w:ascii="Times New Roman" w:eastAsia="Times New Roman" w:hAnsi="Times New Roman" w:cs="Times New Roman"/>
                    <w:sz w:val="24"/>
                    <w:szCs w:val="24"/>
                    <w:highlight w:val="cyan"/>
                  </w:rPr>
                </w:rPrChange>
              </w:rPr>
              <w:t>23</w:t>
            </w:r>
          </w:p>
        </w:tc>
        <w:tc>
          <w:tcPr>
            <w:tcW w:w="876" w:type="dxa"/>
            <w:vAlign w:val="center"/>
          </w:tcPr>
          <w:p w14:paraId="625E5E3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33" w:author="Усманова Наталья Рамилевна" w:date="2023-12-08T17:57:00Z">
                  <w:rPr>
                    <w:rFonts w:ascii="Times New Roman" w:eastAsia="Times New Roman" w:hAnsi="Times New Roman" w:cs="Times New Roman"/>
                    <w:sz w:val="24"/>
                    <w:szCs w:val="24"/>
                    <w:highlight w:val="cyan"/>
                  </w:rPr>
                </w:rPrChange>
              </w:rPr>
              <w:t>17,9</w:t>
            </w:r>
          </w:p>
        </w:tc>
        <w:tc>
          <w:tcPr>
            <w:tcW w:w="1356" w:type="dxa"/>
            <w:vAlign w:val="center"/>
          </w:tcPr>
          <w:p w14:paraId="59517CA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35" w:author="Усманова Наталья Рамилевна" w:date="2023-12-08T17:57:00Z">
                  <w:rPr>
                    <w:rFonts w:ascii="Times New Roman" w:eastAsia="Times New Roman" w:hAnsi="Times New Roman" w:cs="Times New Roman"/>
                    <w:sz w:val="24"/>
                    <w:szCs w:val="24"/>
                    <w:highlight w:val="cyan"/>
                  </w:rPr>
                </w:rPrChange>
              </w:rPr>
              <w:t>8,9</w:t>
            </w:r>
          </w:p>
        </w:tc>
        <w:tc>
          <w:tcPr>
            <w:tcW w:w="1449" w:type="dxa"/>
            <w:vAlign w:val="center"/>
          </w:tcPr>
          <w:p w14:paraId="2629267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37" w:author="Усманова Наталья Рамилевна" w:date="2023-12-08T17:57:00Z">
                  <w:rPr>
                    <w:rFonts w:ascii="Times New Roman" w:eastAsia="Times New Roman" w:hAnsi="Times New Roman" w:cs="Times New Roman"/>
                    <w:sz w:val="24"/>
                    <w:szCs w:val="24"/>
                    <w:highlight w:val="cyan"/>
                  </w:rPr>
                </w:rPrChange>
              </w:rPr>
              <w:t>-14,1</w:t>
            </w:r>
          </w:p>
        </w:tc>
        <w:tc>
          <w:tcPr>
            <w:tcW w:w="1276" w:type="dxa"/>
            <w:vAlign w:val="center"/>
          </w:tcPr>
          <w:p w14:paraId="13B52B0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39" w:author="Усманова Наталья Рамилевна" w:date="2023-12-08T17:57:00Z">
                  <w:rPr>
                    <w:rFonts w:ascii="Times New Roman" w:eastAsia="Times New Roman" w:hAnsi="Times New Roman" w:cs="Times New Roman"/>
                    <w:sz w:val="24"/>
                    <w:szCs w:val="24"/>
                    <w:highlight w:val="cyan"/>
                  </w:rPr>
                </w:rPrChange>
              </w:rPr>
              <w:t>-9</w:t>
            </w:r>
          </w:p>
        </w:tc>
      </w:tr>
      <w:tr w:rsidR="001024EB" w:rsidRPr="00BC0E6B" w14:paraId="5E1D79E4" w14:textId="77777777" w:rsidTr="001F65B5">
        <w:tc>
          <w:tcPr>
            <w:tcW w:w="606" w:type="dxa"/>
          </w:tcPr>
          <w:p w14:paraId="47E91BB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41" w:author="Усманова Наталья Рамилевна" w:date="2023-12-08T17:57:00Z">
                  <w:rPr>
                    <w:rFonts w:ascii="Times New Roman" w:eastAsia="Times New Roman" w:hAnsi="Times New Roman" w:cs="Times New Roman"/>
                    <w:sz w:val="24"/>
                    <w:szCs w:val="24"/>
                    <w:highlight w:val="cyan"/>
                  </w:rPr>
                </w:rPrChange>
              </w:rPr>
              <w:t>1.5</w:t>
            </w:r>
          </w:p>
        </w:tc>
        <w:tc>
          <w:tcPr>
            <w:tcW w:w="2883" w:type="dxa"/>
            <w:vAlign w:val="center"/>
          </w:tcPr>
          <w:p w14:paraId="54D9AEEC"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4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43" w:author="Усманова Наталья Рамилевна" w:date="2023-12-08T17:57:00Z">
                  <w:rPr>
                    <w:rFonts w:ascii="Times New Roman" w:eastAsia="Times New Roman" w:hAnsi="Times New Roman" w:cs="Times New Roman"/>
                    <w:color w:val="000000"/>
                    <w:sz w:val="24"/>
                    <w:szCs w:val="24"/>
                    <w:highlight w:val="cyan"/>
                  </w:rPr>
                </w:rPrChange>
              </w:rPr>
              <w:t>сп. Ваховск</w:t>
            </w:r>
          </w:p>
        </w:tc>
        <w:tc>
          <w:tcPr>
            <w:tcW w:w="905" w:type="dxa"/>
            <w:vAlign w:val="center"/>
          </w:tcPr>
          <w:p w14:paraId="3E18735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45" w:author="Усманова Наталья Рамилевна" w:date="2023-12-08T17:57:00Z">
                  <w:rPr>
                    <w:rFonts w:ascii="Times New Roman" w:eastAsia="Times New Roman" w:hAnsi="Times New Roman" w:cs="Times New Roman"/>
                    <w:sz w:val="24"/>
                    <w:szCs w:val="24"/>
                    <w:highlight w:val="cyan"/>
                  </w:rPr>
                </w:rPrChange>
              </w:rPr>
              <w:t>18,3</w:t>
            </w:r>
          </w:p>
        </w:tc>
        <w:tc>
          <w:tcPr>
            <w:tcW w:w="876" w:type="dxa"/>
            <w:vAlign w:val="center"/>
          </w:tcPr>
          <w:p w14:paraId="4B0DC81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47" w:author="Усманова Наталья Рамилевна" w:date="2023-12-08T17:57:00Z">
                  <w:rPr>
                    <w:rFonts w:ascii="Times New Roman" w:eastAsia="Times New Roman" w:hAnsi="Times New Roman" w:cs="Times New Roman"/>
                    <w:sz w:val="24"/>
                    <w:szCs w:val="24"/>
                    <w:highlight w:val="cyan"/>
                  </w:rPr>
                </w:rPrChange>
              </w:rPr>
              <w:t>10,1</w:t>
            </w:r>
          </w:p>
        </w:tc>
        <w:tc>
          <w:tcPr>
            <w:tcW w:w="1356" w:type="dxa"/>
            <w:vAlign w:val="center"/>
          </w:tcPr>
          <w:p w14:paraId="6AC2F5D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49" w:author="Усманова Наталья Рамилевна" w:date="2023-12-08T17:57:00Z">
                  <w:rPr>
                    <w:rFonts w:ascii="Times New Roman" w:eastAsia="Times New Roman" w:hAnsi="Times New Roman" w:cs="Times New Roman"/>
                    <w:sz w:val="24"/>
                    <w:szCs w:val="24"/>
                    <w:highlight w:val="cyan"/>
                  </w:rPr>
                </w:rPrChange>
              </w:rPr>
              <w:t>7,3</w:t>
            </w:r>
          </w:p>
        </w:tc>
        <w:tc>
          <w:tcPr>
            <w:tcW w:w="1449" w:type="dxa"/>
            <w:vAlign w:val="center"/>
          </w:tcPr>
          <w:p w14:paraId="545F571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51"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1276" w:type="dxa"/>
            <w:vAlign w:val="center"/>
          </w:tcPr>
          <w:p w14:paraId="689CB01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53" w:author="Усманова Наталья Рамилевна" w:date="2023-12-08T17:57:00Z">
                  <w:rPr>
                    <w:rFonts w:ascii="Times New Roman" w:eastAsia="Times New Roman" w:hAnsi="Times New Roman" w:cs="Times New Roman"/>
                    <w:sz w:val="24"/>
                    <w:szCs w:val="24"/>
                    <w:highlight w:val="cyan"/>
                  </w:rPr>
                </w:rPrChange>
              </w:rPr>
              <w:t>-2,8</w:t>
            </w:r>
          </w:p>
        </w:tc>
      </w:tr>
      <w:tr w:rsidR="001024EB" w:rsidRPr="00BC0E6B" w14:paraId="6E99B69B" w14:textId="77777777" w:rsidTr="001F65B5">
        <w:tc>
          <w:tcPr>
            <w:tcW w:w="606" w:type="dxa"/>
          </w:tcPr>
          <w:p w14:paraId="2BD9F77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55" w:author="Усманова Наталья Рамилевна" w:date="2023-12-08T17:57:00Z">
                  <w:rPr>
                    <w:rFonts w:ascii="Times New Roman" w:eastAsia="Times New Roman" w:hAnsi="Times New Roman" w:cs="Times New Roman"/>
                    <w:sz w:val="24"/>
                    <w:szCs w:val="24"/>
                    <w:highlight w:val="cyan"/>
                  </w:rPr>
                </w:rPrChange>
              </w:rPr>
              <w:t>1.6</w:t>
            </w:r>
          </w:p>
        </w:tc>
        <w:tc>
          <w:tcPr>
            <w:tcW w:w="2883" w:type="dxa"/>
            <w:vAlign w:val="center"/>
          </w:tcPr>
          <w:p w14:paraId="63F88A8B"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5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57" w:author="Усманова Наталья Рамилевна" w:date="2023-12-08T17:57:00Z">
                  <w:rPr>
                    <w:rFonts w:ascii="Times New Roman" w:eastAsia="Times New Roman" w:hAnsi="Times New Roman" w:cs="Times New Roman"/>
                    <w:color w:val="000000"/>
                    <w:sz w:val="24"/>
                    <w:szCs w:val="24"/>
                    <w:highlight w:val="cyan"/>
                  </w:rPr>
                </w:rPrChange>
              </w:rPr>
              <w:t>сп. Зайцева Речка</w:t>
            </w:r>
          </w:p>
        </w:tc>
        <w:tc>
          <w:tcPr>
            <w:tcW w:w="905" w:type="dxa"/>
            <w:vAlign w:val="center"/>
          </w:tcPr>
          <w:p w14:paraId="50E7D44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59" w:author="Усманова Наталья Рамилевна" w:date="2023-12-08T17:57:00Z">
                  <w:rPr>
                    <w:rFonts w:ascii="Times New Roman" w:eastAsia="Times New Roman" w:hAnsi="Times New Roman" w:cs="Times New Roman"/>
                    <w:sz w:val="24"/>
                    <w:szCs w:val="24"/>
                    <w:highlight w:val="cyan"/>
                  </w:rPr>
                </w:rPrChange>
              </w:rPr>
              <w:t>9,6</w:t>
            </w:r>
          </w:p>
        </w:tc>
        <w:tc>
          <w:tcPr>
            <w:tcW w:w="876" w:type="dxa"/>
            <w:vAlign w:val="center"/>
          </w:tcPr>
          <w:p w14:paraId="68C89E0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61" w:author="Усманова Наталья Рамилевна" w:date="2023-12-08T17:57:00Z">
                  <w:rPr>
                    <w:rFonts w:ascii="Times New Roman" w:eastAsia="Times New Roman" w:hAnsi="Times New Roman" w:cs="Times New Roman"/>
                    <w:sz w:val="24"/>
                    <w:szCs w:val="24"/>
                    <w:highlight w:val="cyan"/>
                  </w:rPr>
                </w:rPrChange>
              </w:rPr>
              <w:t>3,5</w:t>
            </w:r>
          </w:p>
        </w:tc>
        <w:tc>
          <w:tcPr>
            <w:tcW w:w="1356" w:type="dxa"/>
            <w:vAlign w:val="center"/>
          </w:tcPr>
          <w:p w14:paraId="73648A9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63" w:author="Усманова Наталья Рамилевна" w:date="2023-12-08T17:57:00Z">
                  <w:rPr>
                    <w:rFonts w:ascii="Times New Roman" w:eastAsia="Times New Roman" w:hAnsi="Times New Roman" w:cs="Times New Roman"/>
                    <w:sz w:val="24"/>
                    <w:szCs w:val="24"/>
                    <w:highlight w:val="cyan"/>
                  </w:rPr>
                </w:rPrChange>
              </w:rPr>
              <w:t>12,4</w:t>
            </w:r>
          </w:p>
        </w:tc>
        <w:tc>
          <w:tcPr>
            <w:tcW w:w="1449" w:type="dxa"/>
            <w:vAlign w:val="center"/>
          </w:tcPr>
          <w:p w14:paraId="7326180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65" w:author="Усманова Наталья Рамилевна" w:date="2023-12-08T17:57:00Z">
                  <w:rPr>
                    <w:rFonts w:ascii="Times New Roman" w:eastAsia="Times New Roman" w:hAnsi="Times New Roman" w:cs="Times New Roman"/>
                    <w:sz w:val="24"/>
                    <w:szCs w:val="24"/>
                    <w:highlight w:val="cyan"/>
                  </w:rPr>
                </w:rPrChange>
              </w:rPr>
              <w:t>2,8</w:t>
            </w:r>
          </w:p>
        </w:tc>
        <w:tc>
          <w:tcPr>
            <w:tcW w:w="1276" w:type="dxa"/>
            <w:vAlign w:val="center"/>
          </w:tcPr>
          <w:p w14:paraId="1774958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67" w:author="Усманова Наталья Рамилевна" w:date="2023-12-08T17:57:00Z">
                  <w:rPr>
                    <w:rFonts w:ascii="Times New Roman" w:eastAsia="Times New Roman" w:hAnsi="Times New Roman" w:cs="Times New Roman"/>
                    <w:sz w:val="24"/>
                    <w:szCs w:val="24"/>
                    <w:highlight w:val="cyan"/>
                  </w:rPr>
                </w:rPrChange>
              </w:rPr>
              <w:t>8,9</w:t>
            </w:r>
          </w:p>
        </w:tc>
      </w:tr>
      <w:tr w:rsidR="001024EB" w:rsidRPr="00BC0E6B" w14:paraId="681E2EF6" w14:textId="77777777" w:rsidTr="001F65B5">
        <w:tc>
          <w:tcPr>
            <w:tcW w:w="606" w:type="dxa"/>
          </w:tcPr>
          <w:p w14:paraId="19FF529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69" w:author="Усманова Наталья Рамилевна" w:date="2023-12-08T17:57:00Z">
                  <w:rPr>
                    <w:rFonts w:ascii="Times New Roman" w:eastAsia="Times New Roman" w:hAnsi="Times New Roman" w:cs="Times New Roman"/>
                    <w:sz w:val="24"/>
                    <w:szCs w:val="24"/>
                    <w:highlight w:val="cyan"/>
                  </w:rPr>
                </w:rPrChange>
              </w:rPr>
              <w:t>1.7</w:t>
            </w:r>
          </w:p>
        </w:tc>
        <w:tc>
          <w:tcPr>
            <w:tcW w:w="2883" w:type="dxa"/>
            <w:vAlign w:val="center"/>
          </w:tcPr>
          <w:p w14:paraId="7310557A"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7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71"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сп.Ларьяк </w:t>
            </w:r>
          </w:p>
        </w:tc>
        <w:tc>
          <w:tcPr>
            <w:tcW w:w="905" w:type="dxa"/>
            <w:vAlign w:val="center"/>
          </w:tcPr>
          <w:p w14:paraId="54AC155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73" w:author="Усманова Наталья Рамилевна" w:date="2023-12-08T17:57:00Z">
                  <w:rPr>
                    <w:rFonts w:ascii="Times New Roman" w:eastAsia="Times New Roman" w:hAnsi="Times New Roman" w:cs="Times New Roman"/>
                    <w:sz w:val="24"/>
                    <w:szCs w:val="24"/>
                    <w:highlight w:val="cyan"/>
                  </w:rPr>
                </w:rPrChange>
              </w:rPr>
              <w:t>22,3</w:t>
            </w:r>
          </w:p>
        </w:tc>
        <w:tc>
          <w:tcPr>
            <w:tcW w:w="876" w:type="dxa"/>
            <w:vAlign w:val="center"/>
          </w:tcPr>
          <w:p w14:paraId="68BC8E4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75" w:author="Усманова Наталья Рамилевна" w:date="2023-12-08T17:57:00Z">
                  <w:rPr>
                    <w:rFonts w:ascii="Times New Roman" w:eastAsia="Times New Roman" w:hAnsi="Times New Roman" w:cs="Times New Roman"/>
                    <w:sz w:val="24"/>
                    <w:szCs w:val="24"/>
                    <w:highlight w:val="cyan"/>
                  </w:rPr>
                </w:rPrChange>
              </w:rPr>
              <w:t>21,8</w:t>
            </w:r>
          </w:p>
        </w:tc>
        <w:tc>
          <w:tcPr>
            <w:tcW w:w="1356" w:type="dxa"/>
            <w:vAlign w:val="center"/>
          </w:tcPr>
          <w:p w14:paraId="24AB903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77" w:author="Усманова Наталья Рамилевна" w:date="2023-12-08T17:57:00Z">
                  <w:rPr>
                    <w:rFonts w:ascii="Times New Roman" w:eastAsia="Times New Roman" w:hAnsi="Times New Roman" w:cs="Times New Roman"/>
                    <w:sz w:val="24"/>
                    <w:szCs w:val="24"/>
                    <w:highlight w:val="cyan"/>
                  </w:rPr>
                </w:rPrChange>
              </w:rPr>
              <w:t>18,3</w:t>
            </w:r>
          </w:p>
        </w:tc>
        <w:tc>
          <w:tcPr>
            <w:tcW w:w="1449" w:type="dxa"/>
            <w:vAlign w:val="center"/>
          </w:tcPr>
          <w:p w14:paraId="64C9487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79"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276" w:type="dxa"/>
            <w:vAlign w:val="center"/>
          </w:tcPr>
          <w:p w14:paraId="18ED713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81" w:author="Усманова Наталья Рамилевна" w:date="2023-12-08T17:57:00Z">
                  <w:rPr>
                    <w:rFonts w:ascii="Times New Roman" w:eastAsia="Times New Roman" w:hAnsi="Times New Roman" w:cs="Times New Roman"/>
                    <w:sz w:val="24"/>
                    <w:szCs w:val="24"/>
                    <w:highlight w:val="cyan"/>
                  </w:rPr>
                </w:rPrChange>
              </w:rPr>
              <w:t>-3,5</w:t>
            </w:r>
          </w:p>
        </w:tc>
      </w:tr>
      <w:tr w:rsidR="001024EB" w:rsidRPr="00BC0E6B" w14:paraId="43668E62" w14:textId="77777777" w:rsidTr="001F65B5">
        <w:tc>
          <w:tcPr>
            <w:tcW w:w="606" w:type="dxa"/>
          </w:tcPr>
          <w:p w14:paraId="68FC929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83" w:author="Усманова Наталья Рамилевна" w:date="2023-12-08T17:57:00Z">
                  <w:rPr>
                    <w:rFonts w:ascii="Times New Roman" w:eastAsia="Times New Roman" w:hAnsi="Times New Roman" w:cs="Times New Roman"/>
                    <w:sz w:val="24"/>
                    <w:szCs w:val="24"/>
                    <w:highlight w:val="cyan"/>
                  </w:rPr>
                </w:rPrChange>
              </w:rPr>
              <w:t>1.8</w:t>
            </w:r>
          </w:p>
        </w:tc>
        <w:tc>
          <w:tcPr>
            <w:tcW w:w="2883" w:type="dxa"/>
            <w:vAlign w:val="center"/>
          </w:tcPr>
          <w:p w14:paraId="3C90BB65"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18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185" w:author="Усманова Наталья Рамилевна" w:date="2023-12-08T17:57:00Z">
                  <w:rPr>
                    <w:rFonts w:ascii="Times New Roman" w:eastAsia="Times New Roman" w:hAnsi="Times New Roman" w:cs="Times New Roman"/>
                    <w:color w:val="000000"/>
                    <w:sz w:val="24"/>
                    <w:szCs w:val="24"/>
                    <w:highlight w:val="cyan"/>
                  </w:rPr>
                </w:rPrChange>
              </w:rPr>
              <w:t>сп. Покур</w:t>
            </w:r>
          </w:p>
        </w:tc>
        <w:tc>
          <w:tcPr>
            <w:tcW w:w="905" w:type="dxa"/>
            <w:vAlign w:val="center"/>
          </w:tcPr>
          <w:p w14:paraId="1771D3E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8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87" w:author="Усманова Наталья Рамилевна" w:date="2023-12-08T17:57:00Z">
                  <w:rPr>
                    <w:rFonts w:ascii="Times New Roman" w:eastAsia="Times New Roman" w:hAnsi="Times New Roman" w:cs="Times New Roman"/>
                    <w:sz w:val="24"/>
                    <w:szCs w:val="24"/>
                    <w:highlight w:val="cyan"/>
                  </w:rPr>
                </w:rPrChange>
              </w:rPr>
              <w:t>21,5</w:t>
            </w:r>
          </w:p>
        </w:tc>
        <w:tc>
          <w:tcPr>
            <w:tcW w:w="876" w:type="dxa"/>
            <w:vAlign w:val="center"/>
          </w:tcPr>
          <w:p w14:paraId="04DC1AD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89" w:author="Усманова Наталья Рамилевна" w:date="2023-12-08T17:57:00Z">
                  <w:rPr>
                    <w:rFonts w:ascii="Times New Roman" w:eastAsia="Times New Roman" w:hAnsi="Times New Roman" w:cs="Times New Roman"/>
                    <w:sz w:val="24"/>
                    <w:szCs w:val="24"/>
                    <w:highlight w:val="cyan"/>
                  </w:rPr>
                </w:rPrChange>
              </w:rPr>
              <w:t>13,4</w:t>
            </w:r>
          </w:p>
        </w:tc>
        <w:tc>
          <w:tcPr>
            <w:tcW w:w="1356" w:type="dxa"/>
            <w:vAlign w:val="center"/>
          </w:tcPr>
          <w:p w14:paraId="0AFD971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91" w:author="Усманова Наталья Рамилевна" w:date="2023-12-08T17:57:00Z">
                  <w:rPr>
                    <w:rFonts w:ascii="Times New Roman" w:eastAsia="Times New Roman" w:hAnsi="Times New Roman" w:cs="Times New Roman"/>
                    <w:sz w:val="24"/>
                    <w:szCs w:val="24"/>
                    <w:highlight w:val="cyan"/>
                  </w:rPr>
                </w:rPrChange>
              </w:rPr>
              <w:t>3,6</w:t>
            </w:r>
          </w:p>
        </w:tc>
        <w:tc>
          <w:tcPr>
            <w:tcW w:w="1449" w:type="dxa"/>
            <w:vAlign w:val="center"/>
          </w:tcPr>
          <w:p w14:paraId="3D9A656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93" w:author="Усманова Наталья Рамилевна" w:date="2023-12-08T17:57:00Z">
                  <w:rPr>
                    <w:rFonts w:ascii="Times New Roman" w:eastAsia="Times New Roman" w:hAnsi="Times New Roman" w:cs="Times New Roman"/>
                    <w:sz w:val="24"/>
                    <w:szCs w:val="24"/>
                    <w:highlight w:val="cyan"/>
                  </w:rPr>
                </w:rPrChange>
              </w:rPr>
              <w:t>-17,9</w:t>
            </w:r>
          </w:p>
        </w:tc>
        <w:tc>
          <w:tcPr>
            <w:tcW w:w="1276" w:type="dxa"/>
            <w:vAlign w:val="center"/>
          </w:tcPr>
          <w:p w14:paraId="67304F7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95" w:author="Усманова Наталья Рамилевна" w:date="2023-12-08T17:57:00Z">
                  <w:rPr>
                    <w:rFonts w:ascii="Times New Roman" w:eastAsia="Times New Roman" w:hAnsi="Times New Roman" w:cs="Times New Roman"/>
                    <w:sz w:val="24"/>
                    <w:szCs w:val="24"/>
                    <w:highlight w:val="cyan"/>
                  </w:rPr>
                </w:rPrChange>
              </w:rPr>
              <w:t>-9,8</w:t>
            </w:r>
          </w:p>
        </w:tc>
      </w:tr>
      <w:tr w:rsidR="001024EB" w:rsidRPr="00BC0E6B" w14:paraId="15356B0A" w14:textId="77777777" w:rsidTr="001F65B5">
        <w:tc>
          <w:tcPr>
            <w:tcW w:w="606" w:type="dxa"/>
          </w:tcPr>
          <w:p w14:paraId="507117D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1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97"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2883" w:type="dxa"/>
          </w:tcPr>
          <w:p w14:paraId="1DADB0C9"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1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199" w:author="Усманова Наталья Рамилевна" w:date="2023-12-08T17:57:00Z">
                  <w:rPr>
                    <w:rFonts w:ascii="Times New Roman" w:eastAsia="Times New Roman" w:hAnsi="Times New Roman" w:cs="Times New Roman"/>
                    <w:sz w:val="24"/>
                    <w:szCs w:val="24"/>
                    <w:highlight w:val="cyan"/>
                  </w:rPr>
                </w:rPrChange>
              </w:rPr>
              <w:t>Общий коэффициент смертности, промилле</w:t>
            </w:r>
          </w:p>
          <w:p w14:paraId="2B63E2A4"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20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01"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31FA7C54"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2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203"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905" w:type="dxa"/>
            <w:vAlign w:val="center"/>
          </w:tcPr>
          <w:p w14:paraId="718078A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05" w:author="Усманова Наталья Рамилевна" w:date="2023-12-08T17:57:00Z">
                  <w:rPr>
                    <w:rFonts w:ascii="Times New Roman" w:eastAsia="Times New Roman" w:hAnsi="Times New Roman" w:cs="Times New Roman"/>
                    <w:sz w:val="24"/>
                    <w:szCs w:val="24"/>
                    <w:highlight w:val="cyan"/>
                  </w:rPr>
                </w:rPrChange>
              </w:rPr>
              <w:t>5,2</w:t>
            </w:r>
          </w:p>
        </w:tc>
        <w:tc>
          <w:tcPr>
            <w:tcW w:w="876" w:type="dxa"/>
            <w:vAlign w:val="center"/>
          </w:tcPr>
          <w:p w14:paraId="68A2A71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07" w:author="Усманова Наталья Рамилевна" w:date="2023-12-08T17:57:00Z">
                  <w:rPr>
                    <w:rFonts w:ascii="Times New Roman" w:eastAsia="Times New Roman" w:hAnsi="Times New Roman" w:cs="Times New Roman"/>
                    <w:sz w:val="24"/>
                    <w:szCs w:val="24"/>
                    <w:highlight w:val="cyan"/>
                  </w:rPr>
                </w:rPrChange>
              </w:rPr>
              <w:t>6</w:t>
            </w:r>
          </w:p>
        </w:tc>
        <w:tc>
          <w:tcPr>
            <w:tcW w:w="1356" w:type="dxa"/>
            <w:vAlign w:val="center"/>
          </w:tcPr>
          <w:p w14:paraId="42F01AC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09" w:author="Усманова Наталья Рамилевна" w:date="2023-12-08T17:57:00Z">
                  <w:rPr>
                    <w:rFonts w:ascii="Times New Roman" w:eastAsia="Times New Roman" w:hAnsi="Times New Roman" w:cs="Times New Roman"/>
                    <w:sz w:val="24"/>
                    <w:szCs w:val="24"/>
                    <w:highlight w:val="cyan"/>
                  </w:rPr>
                </w:rPrChange>
              </w:rPr>
              <w:t>7,2</w:t>
            </w:r>
          </w:p>
        </w:tc>
        <w:tc>
          <w:tcPr>
            <w:tcW w:w="1449" w:type="dxa"/>
            <w:vAlign w:val="center"/>
          </w:tcPr>
          <w:p w14:paraId="103F475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11"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276" w:type="dxa"/>
            <w:vAlign w:val="center"/>
          </w:tcPr>
          <w:p w14:paraId="669FA2C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13" w:author="Усманова Наталья Рамилевна" w:date="2023-12-08T17:57:00Z">
                  <w:rPr>
                    <w:rFonts w:ascii="Times New Roman" w:eastAsia="Times New Roman" w:hAnsi="Times New Roman" w:cs="Times New Roman"/>
                    <w:sz w:val="24"/>
                    <w:szCs w:val="24"/>
                    <w:highlight w:val="cyan"/>
                  </w:rPr>
                </w:rPrChange>
              </w:rPr>
              <w:t>1,2</w:t>
            </w:r>
          </w:p>
        </w:tc>
      </w:tr>
      <w:tr w:rsidR="001024EB" w:rsidRPr="00BC0E6B" w14:paraId="184CF78C" w14:textId="77777777" w:rsidTr="001F65B5">
        <w:tc>
          <w:tcPr>
            <w:tcW w:w="606" w:type="dxa"/>
          </w:tcPr>
          <w:p w14:paraId="3D582CE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15" w:author="Усманова Наталья Рамилевна" w:date="2023-12-08T17:57:00Z">
                  <w:rPr>
                    <w:rFonts w:ascii="Times New Roman" w:eastAsia="Times New Roman" w:hAnsi="Times New Roman" w:cs="Times New Roman"/>
                    <w:sz w:val="24"/>
                    <w:szCs w:val="24"/>
                    <w:highlight w:val="cyan"/>
                  </w:rPr>
                </w:rPrChange>
              </w:rPr>
              <w:t>2.1</w:t>
            </w:r>
          </w:p>
        </w:tc>
        <w:tc>
          <w:tcPr>
            <w:tcW w:w="2883" w:type="dxa"/>
            <w:vAlign w:val="center"/>
          </w:tcPr>
          <w:p w14:paraId="7AC09F8B"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21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217"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гп. Излучинск </w:t>
            </w:r>
          </w:p>
        </w:tc>
        <w:tc>
          <w:tcPr>
            <w:tcW w:w="905" w:type="dxa"/>
            <w:vAlign w:val="center"/>
          </w:tcPr>
          <w:p w14:paraId="4AB585B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19"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876" w:type="dxa"/>
            <w:vAlign w:val="center"/>
          </w:tcPr>
          <w:p w14:paraId="30D79ED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21" w:author="Усманова Наталья Рамилевна" w:date="2023-12-08T17:57:00Z">
                  <w:rPr>
                    <w:rFonts w:ascii="Times New Roman" w:eastAsia="Times New Roman" w:hAnsi="Times New Roman" w:cs="Times New Roman"/>
                    <w:sz w:val="24"/>
                    <w:szCs w:val="24"/>
                    <w:highlight w:val="cyan"/>
                  </w:rPr>
                </w:rPrChange>
              </w:rPr>
              <w:t>5,7</w:t>
            </w:r>
          </w:p>
        </w:tc>
        <w:tc>
          <w:tcPr>
            <w:tcW w:w="1356" w:type="dxa"/>
            <w:vAlign w:val="center"/>
          </w:tcPr>
          <w:p w14:paraId="5AF4698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23" w:author="Усманова Наталья Рамилевна" w:date="2023-12-08T17:57:00Z">
                  <w:rPr>
                    <w:rFonts w:ascii="Times New Roman" w:eastAsia="Times New Roman" w:hAnsi="Times New Roman" w:cs="Times New Roman"/>
                    <w:sz w:val="24"/>
                    <w:szCs w:val="24"/>
                    <w:highlight w:val="cyan"/>
                  </w:rPr>
                </w:rPrChange>
              </w:rPr>
              <w:t>5,8</w:t>
            </w:r>
          </w:p>
        </w:tc>
        <w:tc>
          <w:tcPr>
            <w:tcW w:w="1449" w:type="dxa"/>
            <w:vAlign w:val="center"/>
          </w:tcPr>
          <w:p w14:paraId="6D81435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25" w:author="Усманова Наталья Рамилевна" w:date="2023-12-08T17:57:00Z">
                  <w:rPr>
                    <w:rFonts w:ascii="Times New Roman" w:eastAsia="Times New Roman" w:hAnsi="Times New Roman" w:cs="Times New Roman"/>
                    <w:sz w:val="24"/>
                    <w:szCs w:val="24"/>
                    <w:highlight w:val="cyan"/>
                  </w:rPr>
                </w:rPrChange>
              </w:rPr>
              <w:t>1,8</w:t>
            </w:r>
          </w:p>
        </w:tc>
        <w:tc>
          <w:tcPr>
            <w:tcW w:w="1276" w:type="dxa"/>
            <w:vAlign w:val="center"/>
          </w:tcPr>
          <w:p w14:paraId="1300947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27" w:author="Усманова Наталья Рамилевна" w:date="2023-12-08T17:57:00Z">
                  <w:rPr>
                    <w:rFonts w:ascii="Times New Roman" w:eastAsia="Times New Roman" w:hAnsi="Times New Roman" w:cs="Times New Roman"/>
                    <w:sz w:val="24"/>
                    <w:szCs w:val="24"/>
                    <w:highlight w:val="cyan"/>
                  </w:rPr>
                </w:rPrChange>
              </w:rPr>
              <w:t>0,1</w:t>
            </w:r>
          </w:p>
        </w:tc>
      </w:tr>
      <w:tr w:rsidR="001024EB" w:rsidRPr="00BC0E6B" w14:paraId="47454B75" w14:textId="77777777" w:rsidTr="001F65B5">
        <w:tc>
          <w:tcPr>
            <w:tcW w:w="606" w:type="dxa"/>
          </w:tcPr>
          <w:p w14:paraId="5BC1669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29" w:author="Усманова Наталья Рамилевна" w:date="2023-12-08T17:57:00Z">
                  <w:rPr>
                    <w:rFonts w:ascii="Times New Roman" w:eastAsia="Times New Roman" w:hAnsi="Times New Roman" w:cs="Times New Roman"/>
                    <w:sz w:val="24"/>
                    <w:szCs w:val="24"/>
                    <w:highlight w:val="cyan"/>
                  </w:rPr>
                </w:rPrChange>
              </w:rPr>
              <w:t>2.2</w:t>
            </w:r>
          </w:p>
        </w:tc>
        <w:tc>
          <w:tcPr>
            <w:tcW w:w="2883" w:type="dxa"/>
            <w:vAlign w:val="center"/>
          </w:tcPr>
          <w:p w14:paraId="25887EB3"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23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231" w:author="Усманова Наталья Рамилевна" w:date="2023-12-08T17:57:00Z">
                  <w:rPr>
                    <w:rFonts w:ascii="Times New Roman" w:eastAsia="Times New Roman" w:hAnsi="Times New Roman" w:cs="Times New Roman"/>
                    <w:color w:val="000000"/>
                    <w:sz w:val="24"/>
                    <w:szCs w:val="24"/>
                    <w:highlight w:val="cyan"/>
                  </w:rPr>
                </w:rPrChange>
              </w:rPr>
              <w:t>гп. Новоаганск</w:t>
            </w:r>
          </w:p>
        </w:tc>
        <w:tc>
          <w:tcPr>
            <w:tcW w:w="905" w:type="dxa"/>
            <w:vAlign w:val="center"/>
          </w:tcPr>
          <w:p w14:paraId="0071717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33" w:author="Усманова Наталья Рамилевна" w:date="2023-12-08T17:57:00Z">
                  <w:rPr>
                    <w:rFonts w:ascii="Times New Roman" w:eastAsia="Times New Roman" w:hAnsi="Times New Roman" w:cs="Times New Roman"/>
                    <w:sz w:val="24"/>
                    <w:szCs w:val="24"/>
                    <w:highlight w:val="cyan"/>
                  </w:rPr>
                </w:rPrChange>
              </w:rPr>
              <w:t>4,1</w:t>
            </w:r>
          </w:p>
        </w:tc>
        <w:tc>
          <w:tcPr>
            <w:tcW w:w="876" w:type="dxa"/>
            <w:vAlign w:val="center"/>
          </w:tcPr>
          <w:p w14:paraId="1B19E2C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35" w:author="Усманова Наталья Рамилевна" w:date="2023-12-08T17:57:00Z">
                  <w:rPr>
                    <w:rFonts w:ascii="Times New Roman" w:eastAsia="Times New Roman" w:hAnsi="Times New Roman" w:cs="Times New Roman"/>
                    <w:sz w:val="24"/>
                    <w:szCs w:val="24"/>
                    <w:highlight w:val="cyan"/>
                  </w:rPr>
                </w:rPrChange>
              </w:rPr>
              <w:t>4,8</w:t>
            </w:r>
          </w:p>
        </w:tc>
        <w:tc>
          <w:tcPr>
            <w:tcW w:w="1356" w:type="dxa"/>
            <w:vAlign w:val="center"/>
          </w:tcPr>
          <w:p w14:paraId="4B1DC74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37" w:author="Усманова Наталья Рамилевна" w:date="2023-12-08T17:57:00Z">
                  <w:rPr>
                    <w:rFonts w:ascii="Times New Roman" w:eastAsia="Times New Roman" w:hAnsi="Times New Roman" w:cs="Times New Roman"/>
                    <w:sz w:val="24"/>
                    <w:szCs w:val="24"/>
                    <w:highlight w:val="cyan"/>
                  </w:rPr>
                </w:rPrChange>
              </w:rPr>
              <w:t>7,8</w:t>
            </w:r>
          </w:p>
        </w:tc>
        <w:tc>
          <w:tcPr>
            <w:tcW w:w="1449" w:type="dxa"/>
            <w:vAlign w:val="center"/>
          </w:tcPr>
          <w:p w14:paraId="5072019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39" w:author="Усманова Наталья Рамилевна" w:date="2023-12-08T17:57:00Z">
                  <w:rPr>
                    <w:rFonts w:ascii="Times New Roman" w:eastAsia="Times New Roman" w:hAnsi="Times New Roman" w:cs="Times New Roman"/>
                    <w:sz w:val="24"/>
                    <w:szCs w:val="24"/>
                    <w:highlight w:val="cyan"/>
                  </w:rPr>
                </w:rPrChange>
              </w:rPr>
              <w:t>3,7</w:t>
            </w:r>
          </w:p>
        </w:tc>
        <w:tc>
          <w:tcPr>
            <w:tcW w:w="1276" w:type="dxa"/>
            <w:vAlign w:val="center"/>
          </w:tcPr>
          <w:p w14:paraId="40B3A81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41" w:author="Усманова Наталья Рамилевна" w:date="2023-12-08T17:57:00Z">
                  <w:rPr>
                    <w:rFonts w:ascii="Times New Roman" w:eastAsia="Times New Roman" w:hAnsi="Times New Roman" w:cs="Times New Roman"/>
                    <w:sz w:val="24"/>
                    <w:szCs w:val="24"/>
                    <w:highlight w:val="cyan"/>
                  </w:rPr>
                </w:rPrChange>
              </w:rPr>
              <w:t>3</w:t>
            </w:r>
          </w:p>
        </w:tc>
      </w:tr>
      <w:tr w:rsidR="001024EB" w:rsidRPr="00BC0E6B" w14:paraId="47F224B4" w14:textId="77777777" w:rsidTr="001F65B5">
        <w:tc>
          <w:tcPr>
            <w:tcW w:w="606" w:type="dxa"/>
          </w:tcPr>
          <w:p w14:paraId="486CA90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43" w:author="Усманова Наталья Рамилевна" w:date="2023-12-08T17:57:00Z">
                  <w:rPr>
                    <w:rFonts w:ascii="Times New Roman" w:eastAsia="Times New Roman" w:hAnsi="Times New Roman" w:cs="Times New Roman"/>
                    <w:sz w:val="24"/>
                    <w:szCs w:val="24"/>
                    <w:highlight w:val="cyan"/>
                  </w:rPr>
                </w:rPrChange>
              </w:rPr>
              <w:t>2.3</w:t>
            </w:r>
          </w:p>
        </w:tc>
        <w:tc>
          <w:tcPr>
            <w:tcW w:w="2883" w:type="dxa"/>
            <w:vAlign w:val="center"/>
          </w:tcPr>
          <w:p w14:paraId="0B9E9153"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24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245" w:author="Усманова Наталья Рамилевна" w:date="2023-12-08T17:57:00Z">
                  <w:rPr>
                    <w:rFonts w:ascii="Times New Roman" w:eastAsia="Times New Roman" w:hAnsi="Times New Roman" w:cs="Times New Roman"/>
                    <w:color w:val="000000"/>
                    <w:sz w:val="24"/>
                    <w:szCs w:val="24"/>
                    <w:highlight w:val="cyan"/>
                  </w:rPr>
                </w:rPrChange>
              </w:rPr>
              <w:t>сп.Аган</w:t>
            </w:r>
          </w:p>
        </w:tc>
        <w:tc>
          <w:tcPr>
            <w:tcW w:w="905" w:type="dxa"/>
            <w:vAlign w:val="center"/>
          </w:tcPr>
          <w:p w14:paraId="5D39CDB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47" w:author="Усманова Наталья Рамилевна" w:date="2023-12-08T17:57:00Z">
                  <w:rPr>
                    <w:rFonts w:ascii="Times New Roman" w:eastAsia="Times New Roman" w:hAnsi="Times New Roman" w:cs="Times New Roman"/>
                    <w:sz w:val="24"/>
                    <w:szCs w:val="24"/>
                    <w:highlight w:val="cyan"/>
                  </w:rPr>
                </w:rPrChange>
              </w:rPr>
              <w:t>15,9</w:t>
            </w:r>
          </w:p>
        </w:tc>
        <w:tc>
          <w:tcPr>
            <w:tcW w:w="876" w:type="dxa"/>
            <w:vAlign w:val="center"/>
          </w:tcPr>
          <w:p w14:paraId="0D95673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49" w:author="Усманова Наталья Рамилевна" w:date="2023-12-08T17:57:00Z">
                  <w:rPr>
                    <w:rFonts w:ascii="Times New Roman" w:eastAsia="Times New Roman" w:hAnsi="Times New Roman" w:cs="Times New Roman"/>
                    <w:sz w:val="24"/>
                    <w:szCs w:val="24"/>
                    <w:highlight w:val="cyan"/>
                  </w:rPr>
                </w:rPrChange>
              </w:rPr>
              <w:t>12,1</w:t>
            </w:r>
          </w:p>
        </w:tc>
        <w:tc>
          <w:tcPr>
            <w:tcW w:w="1356" w:type="dxa"/>
            <w:vAlign w:val="center"/>
          </w:tcPr>
          <w:p w14:paraId="37A5168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51" w:author="Усманова Наталья Рамилевна" w:date="2023-12-08T17:57:00Z">
                  <w:rPr>
                    <w:rFonts w:ascii="Times New Roman" w:eastAsia="Times New Roman" w:hAnsi="Times New Roman" w:cs="Times New Roman"/>
                    <w:sz w:val="24"/>
                    <w:szCs w:val="24"/>
                    <w:highlight w:val="cyan"/>
                  </w:rPr>
                </w:rPrChange>
              </w:rPr>
              <w:t>13,6</w:t>
            </w:r>
          </w:p>
        </w:tc>
        <w:tc>
          <w:tcPr>
            <w:tcW w:w="1449" w:type="dxa"/>
            <w:vAlign w:val="center"/>
          </w:tcPr>
          <w:p w14:paraId="535EDED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53" w:author="Усманова Наталья Рамилевна" w:date="2023-12-08T17:57:00Z">
                  <w:rPr>
                    <w:rFonts w:ascii="Times New Roman" w:eastAsia="Times New Roman" w:hAnsi="Times New Roman" w:cs="Times New Roman"/>
                    <w:sz w:val="24"/>
                    <w:szCs w:val="24"/>
                    <w:highlight w:val="cyan"/>
                  </w:rPr>
                </w:rPrChange>
              </w:rPr>
              <w:t>-2,3</w:t>
            </w:r>
          </w:p>
        </w:tc>
        <w:tc>
          <w:tcPr>
            <w:tcW w:w="1276" w:type="dxa"/>
            <w:vAlign w:val="center"/>
          </w:tcPr>
          <w:p w14:paraId="799799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55" w:author="Усманова Наталья Рамилевна" w:date="2023-12-08T17:57:00Z">
                  <w:rPr>
                    <w:rFonts w:ascii="Times New Roman" w:eastAsia="Times New Roman" w:hAnsi="Times New Roman" w:cs="Times New Roman"/>
                    <w:sz w:val="24"/>
                    <w:szCs w:val="24"/>
                    <w:highlight w:val="cyan"/>
                  </w:rPr>
                </w:rPrChange>
              </w:rPr>
              <w:t>1,5</w:t>
            </w:r>
          </w:p>
        </w:tc>
      </w:tr>
      <w:tr w:rsidR="001024EB" w:rsidRPr="00BC0E6B" w14:paraId="2AC8AAFD" w14:textId="77777777" w:rsidTr="001F65B5">
        <w:tc>
          <w:tcPr>
            <w:tcW w:w="606" w:type="dxa"/>
          </w:tcPr>
          <w:p w14:paraId="2F76F20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57" w:author="Усманова Наталья Рамилевна" w:date="2023-12-08T17:57:00Z">
                  <w:rPr>
                    <w:rFonts w:ascii="Times New Roman" w:eastAsia="Times New Roman" w:hAnsi="Times New Roman" w:cs="Times New Roman"/>
                    <w:sz w:val="24"/>
                    <w:szCs w:val="24"/>
                    <w:highlight w:val="cyan"/>
                  </w:rPr>
                </w:rPrChange>
              </w:rPr>
              <w:t>2.4</w:t>
            </w:r>
          </w:p>
        </w:tc>
        <w:tc>
          <w:tcPr>
            <w:tcW w:w="2883" w:type="dxa"/>
            <w:vAlign w:val="center"/>
          </w:tcPr>
          <w:p w14:paraId="012F817D"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25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259"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 Вата </w:t>
            </w:r>
          </w:p>
        </w:tc>
        <w:tc>
          <w:tcPr>
            <w:tcW w:w="905" w:type="dxa"/>
            <w:vAlign w:val="center"/>
          </w:tcPr>
          <w:p w14:paraId="1687397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61" w:author="Усманова Наталья Рамилевна" w:date="2023-12-08T17:57:00Z">
                  <w:rPr>
                    <w:rFonts w:ascii="Times New Roman" w:eastAsia="Times New Roman" w:hAnsi="Times New Roman" w:cs="Times New Roman"/>
                    <w:sz w:val="24"/>
                    <w:szCs w:val="24"/>
                    <w:highlight w:val="cyan"/>
                  </w:rPr>
                </w:rPrChange>
              </w:rPr>
              <w:t>4,2</w:t>
            </w:r>
          </w:p>
        </w:tc>
        <w:tc>
          <w:tcPr>
            <w:tcW w:w="876" w:type="dxa"/>
            <w:vAlign w:val="center"/>
          </w:tcPr>
          <w:p w14:paraId="5CB3F4F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63" w:author="Усманова Наталья Рамилевна" w:date="2023-12-08T17:57:00Z">
                  <w:rPr>
                    <w:rFonts w:ascii="Times New Roman" w:eastAsia="Times New Roman" w:hAnsi="Times New Roman" w:cs="Times New Roman"/>
                    <w:sz w:val="24"/>
                    <w:szCs w:val="24"/>
                    <w:highlight w:val="cyan"/>
                  </w:rPr>
                </w:rPrChange>
              </w:rPr>
              <w:t>13,4</w:t>
            </w:r>
          </w:p>
        </w:tc>
        <w:tc>
          <w:tcPr>
            <w:tcW w:w="1356" w:type="dxa"/>
            <w:vAlign w:val="center"/>
          </w:tcPr>
          <w:p w14:paraId="7EC9038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65" w:author="Усманова Наталья Рамилевна" w:date="2023-12-08T17:57:00Z">
                  <w:rPr>
                    <w:rFonts w:ascii="Times New Roman" w:eastAsia="Times New Roman" w:hAnsi="Times New Roman" w:cs="Times New Roman"/>
                    <w:sz w:val="24"/>
                    <w:szCs w:val="24"/>
                    <w:highlight w:val="cyan"/>
                  </w:rPr>
                </w:rPrChange>
              </w:rPr>
              <w:t>11,9</w:t>
            </w:r>
          </w:p>
        </w:tc>
        <w:tc>
          <w:tcPr>
            <w:tcW w:w="1449" w:type="dxa"/>
            <w:vAlign w:val="center"/>
          </w:tcPr>
          <w:p w14:paraId="0098395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67" w:author="Усманова Наталья Рамилевна" w:date="2023-12-08T17:57:00Z">
                  <w:rPr>
                    <w:rFonts w:ascii="Times New Roman" w:eastAsia="Times New Roman" w:hAnsi="Times New Roman" w:cs="Times New Roman"/>
                    <w:sz w:val="24"/>
                    <w:szCs w:val="24"/>
                    <w:highlight w:val="cyan"/>
                  </w:rPr>
                </w:rPrChange>
              </w:rPr>
              <w:t>7,7</w:t>
            </w:r>
          </w:p>
        </w:tc>
        <w:tc>
          <w:tcPr>
            <w:tcW w:w="1276" w:type="dxa"/>
            <w:vAlign w:val="center"/>
          </w:tcPr>
          <w:p w14:paraId="6ADC918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69" w:author="Усманова Наталья Рамилевна" w:date="2023-12-08T17:57:00Z">
                  <w:rPr>
                    <w:rFonts w:ascii="Times New Roman" w:eastAsia="Times New Roman" w:hAnsi="Times New Roman" w:cs="Times New Roman"/>
                    <w:sz w:val="24"/>
                    <w:szCs w:val="24"/>
                    <w:highlight w:val="cyan"/>
                  </w:rPr>
                </w:rPrChange>
              </w:rPr>
              <w:t>-1,5</w:t>
            </w:r>
          </w:p>
        </w:tc>
      </w:tr>
      <w:tr w:rsidR="001024EB" w:rsidRPr="00BC0E6B" w14:paraId="6FFB92F5" w14:textId="77777777" w:rsidTr="001F65B5">
        <w:tc>
          <w:tcPr>
            <w:tcW w:w="606" w:type="dxa"/>
          </w:tcPr>
          <w:p w14:paraId="6F5465F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71" w:author="Усманова Наталья Рамилевна" w:date="2023-12-08T17:57:00Z">
                  <w:rPr>
                    <w:rFonts w:ascii="Times New Roman" w:eastAsia="Times New Roman" w:hAnsi="Times New Roman" w:cs="Times New Roman"/>
                    <w:sz w:val="24"/>
                    <w:szCs w:val="24"/>
                    <w:highlight w:val="cyan"/>
                  </w:rPr>
                </w:rPrChange>
              </w:rPr>
              <w:t>2.5</w:t>
            </w:r>
          </w:p>
        </w:tc>
        <w:tc>
          <w:tcPr>
            <w:tcW w:w="2883" w:type="dxa"/>
            <w:vAlign w:val="center"/>
          </w:tcPr>
          <w:p w14:paraId="13D91F42"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27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273" w:author="Усманова Наталья Рамилевна" w:date="2023-12-08T17:57:00Z">
                  <w:rPr>
                    <w:rFonts w:ascii="Times New Roman" w:eastAsia="Times New Roman" w:hAnsi="Times New Roman" w:cs="Times New Roman"/>
                    <w:color w:val="000000"/>
                    <w:sz w:val="24"/>
                    <w:szCs w:val="24"/>
                    <w:highlight w:val="cyan"/>
                  </w:rPr>
                </w:rPrChange>
              </w:rPr>
              <w:t>сп. Ваховск</w:t>
            </w:r>
          </w:p>
        </w:tc>
        <w:tc>
          <w:tcPr>
            <w:tcW w:w="905" w:type="dxa"/>
            <w:vAlign w:val="center"/>
          </w:tcPr>
          <w:p w14:paraId="0B90EF2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75" w:author="Усманова Наталья Рамилевна" w:date="2023-12-08T17:57:00Z">
                  <w:rPr>
                    <w:rFonts w:ascii="Times New Roman" w:eastAsia="Times New Roman" w:hAnsi="Times New Roman" w:cs="Times New Roman"/>
                    <w:sz w:val="24"/>
                    <w:szCs w:val="24"/>
                    <w:highlight w:val="cyan"/>
                  </w:rPr>
                </w:rPrChange>
              </w:rPr>
              <w:t>10,1</w:t>
            </w:r>
          </w:p>
        </w:tc>
        <w:tc>
          <w:tcPr>
            <w:tcW w:w="876" w:type="dxa"/>
            <w:vAlign w:val="center"/>
          </w:tcPr>
          <w:p w14:paraId="5232C21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77" w:author="Усманова Наталья Рамилевна" w:date="2023-12-08T17:57:00Z">
                  <w:rPr>
                    <w:rFonts w:ascii="Times New Roman" w:eastAsia="Times New Roman" w:hAnsi="Times New Roman" w:cs="Times New Roman"/>
                    <w:sz w:val="24"/>
                    <w:szCs w:val="24"/>
                    <w:highlight w:val="cyan"/>
                  </w:rPr>
                </w:rPrChange>
              </w:rPr>
              <w:t>5,3</w:t>
            </w:r>
          </w:p>
        </w:tc>
        <w:tc>
          <w:tcPr>
            <w:tcW w:w="1356" w:type="dxa"/>
            <w:vAlign w:val="center"/>
          </w:tcPr>
          <w:p w14:paraId="004DDFC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79" w:author="Усманова Наталья Рамилевна" w:date="2023-12-08T17:57:00Z">
                  <w:rPr>
                    <w:rFonts w:ascii="Times New Roman" w:eastAsia="Times New Roman" w:hAnsi="Times New Roman" w:cs="Times New Roman"/>
                    <w:sz w:val="24"/>
                    <w:szCs w:val="24"/>
                    <w:highlight w:val="cyan"/>
                  </w:rPr>
                </w:rPrChange>
              </w:rPr>
              <w:t>7,3</w:t>
            </w:r>
          </w:p>
        </w:tc>
        <w:tc>
          <w:tcPr>
            <w:tcW w:w="1449" w:type="dxa"/>
            <w:vAlign w:val="center"/>
          </w:tcPr>
          <w:p w14:paraId="468E97D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81" w:author="Усманова Наталья Рамилевна" w:date="2023-12-08T17:57:00Z">
                  <w:rPr>
                    <w:rFonts w:ascii="Times New Roman" w:eastAsia="Times New Roman" w:hAnsi="Times New Roman" w:cs="Times New Roman"/>
                    <w:sz w:val="24"/>
                    <w:szCs w:val="24"/>
                    <w:highlight w:val="cyan"/>
                  </w:rPr>
                </w:rPrChange>
              </w:rPr>
              <w:t>-2,8</w:t>
            </w:r>
          </w:p>
        </w:tc>
        <w:tc>
          <w:tcPr>
            <w:tcW w:w="1276" w:type="dxa"/>
            <w:vAlign w:val="center"/>
          </w:tcPr>
          <w:p w14:paraId="6763853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83" w:author="Усманова Наталья Рамилевна" w:date="2023-12-08T17:57:00Z">
                  <w:rPr>
                    <w:rFonts w:ascii="Times New Roman" w:eastAsia="Times New Roman" w:hAnsi="Times New Roman" w:cs="Times New Roman"/>
                    <w:sz w:val="24"/>
                    <w:szCs w:val="24"/>
                    <w:highlight w:val="cyan"/>
                  </w:rPr>
                </w:rPrChange>
              </w:rPr>
              <w:t>2</w:t>
            </w:r>
          </w:p>
        </w:tc>
      </w:tr>
      <w:tr w:rsidR="001024EB" w:rsidRPr="00BC0E6B" w14:paraId="05833225" w14:textId="77777777" w:rsidTr="001F65B5">
        <w:tc>
          <w:tcPr>
            <w:tcW w:w="606" w:type="dxa"/>
          </w:tcPr>
          <w:p w14:paraId="2141AF6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85" w:author="Усманова Наталья Рамилевна" w:date="2023-12-08T17:57:00Z">
                  <w:rPr>
                    <w:rFonts w:ascii="Times New Roman" w:eastAsia="Times New Roman" w:hAnsi="Times New Roman" w:cs="Times New Roman"/>
                    <w:sz w:val="24"/>
                    <w:szCs w:val="24"/>
                    <w:highlight w:val="cyan"/>
                  </w:rPr>
                </w:rPrChange>
              </w:rPr>
              <w:t>2.6</w:t>
            </w:r>
          </w:p>
        </w:tc>
        <w:tc>
          <w:tcPr>
            <w:tcW w:w="2883" w:type="dxa"/>
            <w:vAlign w:val="center"/>
          </w:tcPr>
          <w:p w14:paraId="6FF1BEC7"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28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287" w:author="Усманова Наталья Рамилевна" w:date="2023-12-08T17:57:00Z">
                  <w:rPr>
                    <w:rFonts w:ascii="Times New Roman" w:eastAsia="Times New Roman" w:hAnsi="Times New Roman" w:cs="Times New Roman"/>
                    <w:color w:val="000000"/>
                    <w:sz w:val="24"/>
                    <w:szCs w:val="24"/>
                    <w:highlight w:val="cyan"/>
                  </w:rPr>
                </w:rPrChange>
              </w:rPr>
              <w:t>сп. Зайцева Речка</w:t>
            </w:r>
          </w:p>
        </w:tc>
        <w:tc>
          <w:tcPr>
            <w:tcW w:w="905" w:type="dxa"/>
            <w:vAlign w:val="center"/>
          </w:tcPr>
          <w:p w14:paraId="2830CE6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89" w:author="Усманова Наталья Рамилевна" w:date="2023-12-08T17:57:00Z">
                  <w:rPr>
                    <w:rFonts w:ascii="Times New Roman" w:eastAsia="Times New Roman" w:hAnsi="Times New Roman" w:cs="Times New Roman"/>
                    <w:sz w:val="24"/>
                    <w:szCs w:val="24"/>
                    <w:highlight w:val="cyan"/>
                  </w:rPr>
                </w:rPrChange>
              </w:rPr>
              <w:t>3,2</w:t>
            </w:r>
          </w:p>
        </w:tc>
        <w:tc>
          <w:tcPr>
            <w:tcW w:w="876" w:type="dxa"/>
            <w:vAlign w:val="center"/>
          </w:tcPr>
          <w:p w14:paraId="736A434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91" w:author="Усманова Наталья Рамилевна" w:date="2023-12-08T17:57:00Z">
                  <w:rPr>
                    <w:rFonts w:ascii="Times New Roman" w:eastAsia="Times New Roman" w:hAnsi="Times New Roman" w:cs="Times New Roman"/>
                    <w:sz w:val="24"/>
                    <w:szCs w:val="24"/>
                    <w:highlight w:val="cyan"/>
                  </w:rPr>
                </w:rPrChange>
              </w:rPr>
              <w:t>3,5</w:t>
            </w:r>
          </w:p>
        </w:tc>
        <w:tc>
          <w:tcPr>
            <w:tcW w:w="1356" w:type="dxa"/>
            <w:vAlign w:val="center"/>
          </w:tcPr>
          <w:p w14:paraId="4EA3745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93" w:author="Усманова Наталья Рамилевна" w:date="2023-12-08T17:57:00Z">
                  <w:rPr>
                    <w:rFonts w:ascii="Times New Roman" w:eastAsia="Times New Roman" w:hAnsi="Times New Roman" w:cs="Times New Roman"/>
                    <w:sz w:val="24"/>
                    <w:szCs w:val="24"/>
                    <w:highlight w:val="cyan"/>
                  </w:rPr>
                </w:rPrChange>
              </w:rPr>
              <w:t>11,2</w:t>
            </w:r>
          </w:p>
        </w:tc>
        <w:tc>
          <w:tcPr>
            <w:tcW w:w="1449" w:type="dxa"/>
            <w:vAlign w:val="center"/>
          </w:tcPr>
          <w:p w14:paraId="6FB362D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95" w:author="Усманова Наталья Рамилевна" w:date="2023-12-08T17:57:00Z">
                  <w:rPr>
                    <w:rFonts w:ascii="Times New Roman" w:eastAsia="Times New Roman" w:hAnsi="Times New Roman" w:cs="Times New Roman"/>
                    <w:sz w:val="24"/>
                    <w:szCs w:val="24"/>
                    <w:highlight w:val="cyan"/>
                  </w:rPr>
                </w:rPrChange>
              </w:rPr>
              <w:t>8</w:t>
            </w:r>
          </w:p>
        </w:tc>
        <w:tc>
          <w:tcPr>
            <w:tcW w:w="1276" w:type="dxa"/>
            <w:vAlign w:val="center"/>
          </w:tcPr>
          <w:p w14:paraId="4FE4544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97" w:author="Усманова Наталья Рамилевна" w:date="2023-12-08T17:57:00Z">
                  <w:rPr>
                    <w:rFonts w:ascii="Times New Roman" w:eastAsia="Times New Roman" w:hAnsi="Times New Roman" w:cs="Times New Roman"/>
                    <w:sz w:val="24"/>
                    <w:szCs w:val="24"/>
                    <w:highlight w:val="cyan"/>
                  </w:rPr>
                </w:rPrChange>
              </w:rPr>
              <w:t>7,7</w:t>
            </w:r>
          </w:p>
        </w:tc>
      </w:tr>
      <w:tr w:rsidR="001024EB" w:rsidRPr="00BC0E6B" w14:paraId="084085B0" w14:textId="77777777" w:rsidTr="001F65B5">
        <w:tc>
          <w:tcPr>
            <w:tcW w:w="606" w:type="dxa"/>
          </w:tcPr>
          <w:p w14:paraId="152767F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2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299" w:author="Усманова Наталья Рамилевна" w:date="2023-12-08T17:57:00Z">
                  <w:rPr>
                    <w:rFonts w:ascii="Times New Roman" w:eastAsia="Times New Roman" w:hAnsi="Times New Roman" w:cs="Times New Roman"/>
                    <w:sz w:val="24"/>
                    <w:szCs w:val="24"/>
                    <w:highlight w:val="cyan"/>
                  </w:rPr>
                </w:rPrChange>
              </w:rPr>
              <w:t>2.7</w:t>
            </w:r>
          </w:p>
        </w:tc>
        <w:tc>
          <w:tcPr>
            <w:tcW w:w="2883" w:type="dxa"/>
            <w:vAlign w:val="center"/>
          </w:tcPr>
          <w:p w14:paraId="23CB72BA"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30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301"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сп.Ларьяк </w:t>
            </w:r>
          </w:p>
        </w:tc>
        <w:tc>
          <w:tcPr>
            <w:tcW w:w="905" w:type="dxa"/>
            <w:vAlign w:val="center"/>
          </w:tcPr>
          <w:p w14:paraId="4EFD0BC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03" w:author="Усманова Наталья Рамилевна" w:date="2023-12-08T17:57:00Z">
                  <w:rPr>
                    <w:rFonts w:ascii="Times New Roman" w:eastAsia="Times New Roman" w:hAnsi="Times New Roman" w:cs="Times New Roman"/>
                    <w:sz w:val="24"/>
                    <w:szCs w:val="24"/>
                    <w:highlight w:val="cyan"/>
                  </w:rPr>
                </w:rPrChange>
              </w:rPr>
              <w:t>10,9</w:t>
            </w:r>
          </w:p>
        </w:tc>
        <w:tc>
          <w:tcPr>
            <w:tcW w:w="876" w:type="dxa"/>
            <w:vAlign w:val="center"/>
          </w:tcPr>
          <w:p w14:paraId="5CBACD8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05"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1356" w:type="dxa"/>
            <w:vAlign w:val="center"/>
          </w:tcPr>
          <w:p w14:paraId="056C93C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07" w:author="Усманова Наталья Рамилевна" w:date="2023-12-08T17:57:00Z">
                  <w:rPr>
                    <w:rFonts w:ascii="Times New Roman" w:eastAsia="Times New Roman" w:hAnsi="Times New Roman" w:cs="Times New Roman"/>
                    <w:sz w:val="24"/>
                    <w:szCs w:val="24"/>
                    <w:highlight w:val="cyan"/>
                  </w:rPr>
                </w:rPrChange>
              </w:rPr>
              <w:t>10,9</w:t>
            </w:r>
          </w:p>
        </w:tc>
        <w:tc>
          <w:tcPr>
            <w:tcW w:w="1449" w:type="dxa"/>
            <w:vAlign w:val="center"/>
          </w:tcPr>
          <w:p w14:paraId="316D44C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09" w:author="Усманова Наталья Рамилевна" w:date="2023-12-08T17:57:00Z">
                  <w:rPr>
                    <w:rFonts w:ascii="Times New Roman" w:eastAsia="Times New Roman" w:hAnsi="Times New Roman" w:cs="Times New Roman"/>
                    <w:sz w:val="24"/>
                    <w:szCs w:val="24"/>
                    <w:highlight w:val="cyan"/>
                  </w:rPr>
                </w:rPrChange>
              </w:rPr>
              <w:t>0</w:t>
            </w:r>
          </w:p>
        </w:tc>
        <w:tc>
          <w:tcPr>
            <w:tcW w:w="1276" w:type="dxa"/>
            <w:vAlign w:val="center"/>
          </w:tcPr>
          <w:p w14:paraId="47F4753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11" w:author="Усманова Наталья Рамилевна" w:date="2023-12-08T17:57:00Z">
                  <w:rPr>
                    <w:rFonts w:ascii="Times New Roman" w:eastAsia="Times New Roman" w:hAnsi="Times New Roman" w:cs="Times New Roman"/>
                    <w:sz w:val="24"/>
                    <w:szCs w:val="24"/>
                    <w:highlight w:val="cyan"/>
                  </w:rPr>
                </w:rPrChange>
              </w:rPr>
              <w:t>-1,1</w:t>
            </w:r>
          </w:p>
        </w:tc>
      </w:tr>
      <w:tr w:rsidR="001024EB" w:rsidRPr="00BC0E6B" w14:paraId="12BEE6DF" w14:textId="77777777" w:rsidTr="001F65B5">
        <w:tc>
          <w:tcPr>
            <w:tcW w:w="606" w:type="dxa"/>
          </w:tcPr>
          <w:p w14:paraId="2E555CD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13" w:author="Усманова Наталья Рамилевна" w:date="2023-12-08T17:57:00Z">
                  <w:rPr>
                    <w:rFonts w:ascii="Times New Roman" w:eastAsia="Times New Roman" w:hAnsi="Times New Roman" w:cs="Times New Roman"/>
                    <w:sz w:val="24"/>
                    <w:szCs w:val="24"/>
                    <w:highlight w:val="cyan"/>
                  </w:rPr>
                </w:rPrChange>
              </w:rPr>
              <w:t>2.8</w:t>
            </w:r>
          </w:p>
        </w:tc>
        <w:tc>
          <w:tcPr>
            <w:tcW w:w="2883" w:type="dxa"/>
          </w:tcPr>
          <w:p w14:paraId="1BD7B53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3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315" w:author="Усманова Наталья Рамилевна" w:date="2023-12-08T17:57:00Z">
                  <w:rPr>
                    <w:rFonts w:ascii="Times New Roman" w:eastAsia="Times New Roman" w:hAnsi="Times New Roman" w:cs="Times New Roman"/>
                    <w:color w:val="000000"/>
                    <w:sz w:val="24"/>
                    <w:szCs w:val="24"/>
                    <w:highlight w:val="cyan"/>
                  </w:rPr>
                </w:rPrChange>
              </w:rPr>
              <w:t>сп. Покур</w:t>
            </w:r>
          </w:p>
        </w:tc>
        <w:tc>
          <w:tcPr>
            <w:tcW w:w="905" w:type="dxa"/>
            <w:vAlign w:val="center"/>
          </w:tcPr>
          <w:p w14:paraId="3D50DF2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1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17" w:author="Усманова Наталья Рамилевна" w:date="2023-12-08T17:57:00Z">
                  <w:rPr>
                    <w:rFonts w:ascii="Times New Roman" w:eastAsia="Times New Roman" w:hAnsi="Times New Roman" w:cs="Times New Roman"/>
                    <w:sz w:val="24"/>
                    <w:szCs w:val="24"/>
                    <w:highlight w:val="cyan"/>
                  </w:rPr>
                </w:rPrChange>
              </w:rPr>
              <w:t>13,8</w:t>
            </w:r>
          </w:p>
        </w:tc>
        <w:tc>
          <w:tcPr>
            <w:tcW w:w="876" w:type="dxa"/>
            <w:vAlign w:val="center"/>
          </w:tcPr>
          <w:p w14:paraId="628D5D3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19" w:author="Усманова Наталья Рамилевна" w:date="2023-12-08T17:57:00Z">
                  <w:rPr>
                    <w:rFonts w:ascii="Times New Roman" w:eastAsia="Times New Roman" w:hAnsi="Times New Roman" w:cs="Times New Roman"/>
                    <w:sz w:val="24"/>
                    <w:szCs w:val="24"/>
                    <w:highlight w:val="cyan"/>
                  </w:rPr>
                </w:rPrChange>
              </w:rPr>
              <w:t>13,4</w:t>
            </w:r>
          </w:p>
        </w:tc>
        <w:tc>
          <w:tcPr>
            <w:tcW w:w="1356" w:type="dxa"/>
            <w:vAlign w:val="center"/>
          </w:tcPr>
          <w:p w14:paraId="643CF6F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21" w:author="Усманова Наталья Рамилевна" w:date="2023-12-08T17:57:00Z">
                  <w:rPr>
                    <w:rFonts w:ascii="Times New Roman" w:eastAsia="Times New Roman" w:hAnsi="Times New Roman" w:cs="Times New Roman"/>
                    <w:sz w:val="24"/>
                    <w:szCs w:val="24"/>
                    <w:highlight w:val="cyan"/>
                  </w:rPr>
                </w:rPrChange>
              </w:rPr>
              <w:t>20</w:t>
            </w:r>
          </w:p>
        </w:tc>
        <w:tc>
          <w:tcPr>
            <w:tcW w:w="1449" w:type="dxa"/>
            <w:vAlign w:val="center"/>
          </w:tcPr>
          <w:p w14:paraId="11DB5D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23" w:author="Усманова Наталья Рамилевна" w:date="2023-12-08T17:57:00Z">
                  <w:rPr>
                    <w:rFonts w:ascii="Times New Roman" w:eastAsia="Times New Roman" w:hAnsi="Times New Roman" w:cs="Times New Roman"/>
                    <w:sz w:val="24"/>
                    <w:szCs w:val="24"/>
                    <w:highlight w:val="cyan"/>
                  </w:rPr>
                </w:rPrChange>
              </w:rPr>
              <w:t>6,2</w:t>
            </w:r>
          </w:p>
        </w:tc>
        <w:tc>
          <w:tcPr>
            <w:tcW w:w="1276" w:type="dxa"/>
            <w:vAlign w:val="center"/>
          </w:tcPr>
          <w:p w14:paraId="27A2270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25" w:author="Усманова Наталья Рамилевна" w:date="2023-12-08T17:57:00Z">
                  <w:rPr>
                    <w:rFonts w:ascii="Times New Roman" w:eastAsia="Times New Roman" w:hAnsi="Times New Roman" w:cs="Times New Roman"/>
                    <w:sz w:val="24"/>
                    <w:szCs w:val="24"/>
                    <w:highlight w:val="cyan"/>
                  </w:rPr>
                </w:rPrChange>
              </w:rPr>
              <w:t>6,6</w:t>
            </w:r>
          </w:p>
        </w:tc>
      </w:tr>
      <w:tr w:rsidR="001024EB" w:rsidRPr="00BC0E6B" w14:paraId="2F014991" w14:textId="77777777" w:rsidTr="001F65B5">
        <w:tc>
          <w:tcPr>
            <w:tcW w:w="606" w:type="dxa"/>
          </w:tcPr>
          <w:p w14:paraId="40ABB18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27"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2883" w:type="dxa"/>
          </w:tcPr>
          <w:p w14:paraId="15C5A06C"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3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29" w:author="Усманова Наталья Рамилевна" w:date="2023-12-08T17:57:00Z">
                  <w:rPr>
                    <w:rFonts w:ascii="Times New Roman" w:eastAsia="Times New Roman" w:hAnsi="Times New Roman" w:cs="Times New Roman"/>
                    <w:sz w:val="24"/>
                    <w:szCs w:val="24"/>
                    <w:highlight w:val="cyan"/>
                  </w:rPr>
                </w:rPrChange>
              </w:rPr>
              <w:t>Коэффициент естественного прироста, промилле</w:t>
            </w:r>
          </w:p>
          <w:p w14:paraId="59A7FAB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33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31"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1C493FA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3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333"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905" w:type="dxa"/>
            <w:vAlign w:val="center"/>
          </w:tcPr>
          <w:p w14:paraId="411AC97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35" w:author="Усманова Наталья Рамилевна" w:date="2023-12-08T17:57:00Z">
                  <w:rPr>
                    <w:rFonts w:ascii="Times New Roman" w:eastAsia="Times New Roman" w:hAnsi="Times New Roman" w:cs="Times New Roman"/>
                    <w:sz w:val="24"/>
                    <w:szCs w:val="24"/>
                    <w:highlight w:val="cyan"/>
                  </w:rPr>
                </w:rPrChange>
              </w:rPr>
              <w:t>8,3</w:t>
            </w:r>
          </w:p>
        </w:tc>
        <w:tc>
          <w:tcPr>
            <w:tcW w:w="876" w:type="dxa"/>
            <w:vAlign w:val="center"/>
          </w:tcPr>
          <w:p w14:paraId="3BAFF37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37" w:author="Усманова Наталья Рамилевна" w:date="2023-12-08T17:57:00Z">
                  <w:rPr>
                    <w:rFonts w:ascii="Times New Roman" w:eastAsia="Times New Roman" w:hAnsi="Times New Roman" w:cs="Times New Roman"/>
                    <w:sz w:val="24"/>
                    <w:szCs w:val="24"/>
                    <w:highlight w:val="cyan"/>
                  </w:rPr>
                </w:rPrChange>
              </w:rPr>
              <w:t>4,3</w:t>
            </w:r>
          </w:p>
        </w:tc>
        <w:tc>
          <w:tcPr>
            <w:tcW w:w="1356" w:type="dxa"/>
            <w:vAlign w:val="center"/>
          </w:tcPr>
          <w:p w14:paraId="681BBAC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39" w:author="Усманова Наталья Рамилевна" w:date="2023-12-08T17:57:00Z">
                  <w:rPr>
                    <w:rFonts w:ascii="Times New Roman" w:eastAsia="Times New Roman" w:hAnsi="Times New Roman" w:cs="Times New Roman"/>
                    <w:sz w:val="24"/>
                    <w:szCs w:val="24"/>
                    <w:highlight w:val="cyan"/>
                  </w:rPr>
                </w:rPrChange>
              </w:rPr>
              <w:t>0,7</w:t>
            </w:r>
          </w:p>
        </w:tc>
        <w:tc>
          <w:tcPr>
            <w:tcW w:w="1449" w:type="dxa"/>
            <w:vAlign w:val="center"/>
          </w:tcPr>
          <w:p w14:paraId="0ADA288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41" w:author="Усманова Наталья Рамилевна" w:date="2023-12-08T17:57:00Z">
                  <w:rPr>
                    <w:rFonts w:ascii="Times New Roman" w:eastAsia="Times New Roman" w:hAnsi="Times New Roman" w:cs="Times New Roman"/>
                    <w:sz w:val="24"/>
                    <w:szCs w:val="24"/>
                    <w:highlight w:val="cyan"/>
                  </w:rPr>
                </w:rPrChange>
              </w:rPr>
              <w:t>-7,6</w:t>
            </w:r>
          </w:p>
        </w:tc>
        <w:tc>
          <w:tcPr>
            <w:tcW w:w="1276" w:type="dxa"/>
            <w:vAlign w:val="center"/>
          </w:tcPr>
          <w:p w14:paraId="6E50DB7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43" w:author="Усманова Наталья Рамилевна" w:date="2023-12-08T17:57:00Z">
                  <w:rPr>
                    <w:rFonts w:ascii="Times New Roman" w:eastAsia="Times New Roman" w:hAnsi="Times New Roman" w:cs="Times New Roman"/>
                    <w:sz w:val="24"/>
                    <w:szCs w:val="24"/>
                    <w:highlight w:val="cyan"/>
                  </w:rPr>
                </w:rPrChange>
              </w:rPr>
              <w:t>-3,6</w:t>
            </w:r>
          </w:p>
        </w:tc>
      </w:tr>
      <w:tr w:rsidR="001024EB" w:rsidRPr="00BC0E6B" w14:paraId="7E5F44EA" w14:textId="77777777" w:rsidTr="001F65B5">
        <w:tc>
          <w:tcPr>
            <w:tcW w:w="606" w:type="dxa"/>
          </w:tcPr>
          <w:p w14:paraId="5F6FFC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45" w:author="Усманова Наталья Рамилевна" w:date="2023-12-08T17:57:00Z">
                  <w:rPr>
                    <w:rFonts w:ascii="Times New Roman" w:eastAsia="Times New Roman" w:hAnsi="Times New Roman" w:cs="Times New Roman"/>
                    <w:sz w:val="24"/>
                    <w:szCs w:val="24"/>
                    <w:highlight w:val="cyan"/>
                  </w:rPr>
                </w:rPrChange>
              </w:rPr>
              <w:t>3.1</w:t>
            </w:r>
          </w:p>
        </w:tc>
        <w:tc>
          <w:tcPr>
            <w:tcW w:w="2883" w:type="dxa"/>
            <w:vAlign w:val="center"/>
          </w:tcPr>
          <w:p w14:paraId="663A208B"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34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347"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гп. Излучинск </w:t>
            </w:r>
          </w:p>
        </w:tc>
        <w:tc>
          <w:tcPr>
            <w:tcW w:w="905" w:type="dxa"/>
            <w:vAlign w:val="center"/>
          </w:tcPr>
          <w:p w14:paraId="5EFF5FB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49" w:author="Усманова Наталья Рамилевна" w:date="2023-12-08T17:57:00Z">
                  <w:rPr>
                    <w:rFonts w:ascii="Times New Roman" w:eastAsia="Times New Roman" w:hAnsi="Times New Roman" w:cs="Times New Roman"/>
                    <w:sz w:val="24"/>
                    <w:szCs w:val="24"/>
                    <w:highlight w:val="cyan"/>
                  </w:rPr>
                </w:rPrChange>
              </w:rPr>
              <w:t>9,8</w:t>
            </w:r>
          </w:p>
        </w:tc>
        <w:tc>
          <w:tcPr>
            <w:tcW w:w="876" w:type="dxa"/>
            <w:vAlign w:val="center"/>
          </w:tcPr>
          <w:p w14:paraId="0607ECE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51" w:author="Усманова Наталья Рамилевна" w:date="2023-12-08T17:57:00Z">
                  <w:rPr>
                    <w:rFonts w:ascii="Times New Roman" w:eastAsia="Times New Roman" w:hAnsi="Times New Roman" w:cs="Times New Roman"/>
                    <w:sz w:val="24"/>
                    <w:szCs w:val="24"/>
                    <w:highlight w:val="cyan"/>
                  </w:rPr>
                </w:rPrChange>
              </w:rPr>
              <w:t>5,4</w:t>
            </w:r>
          </w:p>
        </w:tc>
        <w:tc>
          <w:tcPr>
            <w:tcW w:w="1356" w:type="dxa"/>
            <w:vAlign w:val="center"/>
          </w:tcPr>
          <w:p w14:paraId="7918830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53" w:author="Усманова Наталья Рамилевна" w:date="2023-12-08T17:57:00Z">
                  <w:rPr>
                    <w:rFonts w:ascii="Times New Roman" w:eastAsia="Times New Roman" w:hAnsi="Times New Roman" w:cs="Times New Roman"/>
                    <w:sz w:val="24"/>
                    <w:szCs w:val="24"/>
                    <w:highlight w:val="cyan"/>
                  </w:rPr>
                </w:rPrChange>
              </w:rPr>
              <w:t>1,9</w:t>
            </w:r>
          </w:p>
        </w:tc>
        <w:tc>
          <w:tcPr>
            <w:tcW w:w="1449" w:type="dxa"/>
            <w:vAlign w:val="center"/>
          </w:tcPr>
          <w:p w14:paraId="3C67A25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55" w:author="Усманова Наталья Рамилевна" w:date="2023-12-08T17:57:00Z">
                  <w:rPr>
                    <w:rFonts w:ascii="Times New Roman" w:eastAsia="Times New Roman" w:hAnsi="Times New Roman" w:cs="Times New Roman"/>
                    <w:sz w:val="24"/>
                    <w:szCs w:val="24"/>
                    <w:highlight w:val="cyan"/>
                  </w:rPr>
                </w:rPrChange>
              </w:rPr>
              <w:t>-7,9</w:t>
            </w:r>
          </w:p>
        </w:tc>
        <w:tc>
          <w:tcPr>
            <w:tcW w:w="1276" w:type="dxa"/>
            <w:vAlign w:val="center"/>
          </w:tcPr>
          <w:p w14:paraId="6ECB0A8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57" w:author="Усманова Наталья Рамилевна" w:date="2023-12-08T17:57:00Z">
                  <w:rPr>
                    <w:rFonts w:ascii="Times New Roman" w:eastAsia="Times New Roman" w:hAnsi="Times New Roman" w:cs="Times New Roman"/>
                    <w:sz w:val="24"/>
                    <w:szCs w:val="24"/>
                    <w:highlight w:val="cyan"/>
                  </w:rPr>
                </w:rPrChange>
              </w:rPr>
              <w:t>-3,5</w:t>
            </w:r>
          </w:p>
        </w:tc>
      </w:tr>
      <w:tr w:rsidR="001024EB" w:rsidRPr="00BC0E6B" w14:paraId="6E60400F" w14:textId="77777777" w:rsidTr="001F65B5">
        <w:tc>
          <w:tcPr>
            <w:tcW w:w="606" w:type="dxa"/>
          </w:tcPr>
          <w:p w14:paraId="27E3B2A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59" w:author="Усманова Наталья Рамилевна" w:date="2023-12-08T17:57:00Z">
                  <w:rPr>
                    <w:rFonts w:ascii="Times New Roman" w:eastAsia="Times New Roman" w:hAnsi="Times New Roman" w:cs="Times New Roman"/>
                    <w:sz w:val="24"/>
                    <w:szCs w:val="24"/>
                    <w:highlight w:val="cyan"/>
                  </w:rPr>
                </w:rPrChange>
              </w:rPr>
              <w:t>3.2</w:t>
            </w:r>
          </w:p>
        </w:tc>
        <w:tc>
          <w:tcPr>
            <w:tcW w:w="2883" w:type="dxa"/>
            <w:vAlign w:val="center"/>
          </w:tcPr>
          <w:p w14:paraId="65489A6F"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36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361" w:author="Усманова Наталья Рамилевна" w:date="2023-12-08T17:57:00Z">
                  <w:rPr>
                    <w:rFonts w:ascii="Times New Roman" w:eastAsia="Times New Roman" w:hAnsi="Times New Roman" w:cs="Times New Roman"/>
                    <w:color w:val="000000"/>
                    <w:sz w:val="24"/>
                    <w:szCs w:val="24"/>
                    <w:highlight w:val="cyan"/>
                  </w:rPr>
                </w:rPrChange>
              </w:rPr>
              <w:t>гп. Новоаганск</w:t>
            </w:r>
          </w:p>
        </w:tc>
        <w:tc>
          <w:tcPr>
            <w:tcW w:w="905" w:type="dxa"/>
            <w:vAlign w:val="center"/>
          </w:tcPr>
          <w:p w14:paraId="2D598D4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63" w:author="Усманова Наталья Рамилевна" w:date="2023-12-08T17:57:00Z">
                  <w:rPr>
                    <w:rFonts w:ascii="Times New Roman" w:eastAsia="Times New Roman" w:hAnsi="Times New Roman" w:cs="Times New Roman"/>
                    <w:sz w:val="24"/>
                    <w:szCs w:val="24"/>
                    <w:highlight w:val="cyan"/>
                  </w:rPr>
                </w:rPrChange>
              </w:rPr>
              <w:t>4,8</w:t>
            </w:r>
          </w:p>
        </w:tc>
        <w:tc>
          <w:tcPr>
            <w:tcW w:w="876" w:type="dxa"/>
            <w:vAlign w:val="center"/>
          </w:tcPr>
          <w:p w14:paraId="5F8CFD4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65"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1356" w:type="dxa"/>
            <w:vAlign w:val="center"/>
          </w:tcPr>
          <w:p w14:paraId="3EDCB67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67"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1449" w:type="dxa"/>
            <w:vAlign w:val="center"/>
          </w:tcPr>
          <w:p w14:paraId="3451369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69" w:author="Усманова Наталья Рамилевна" w:date="2023-12-08T17:57:00Z">
                  <w:rPr>
                    <w:rFonts w:ascii="Times New Roman" w:eastAsia="Times New Roman" w:hAnsi="Times New Roman" w:cs="Times New Roman"/>
                    <w:sz w:val="24"/>
                    <w:szCs w:val="24"/>
                    <w:highlight w:val="cyan"/>
                  </w:rPr>
                </w:rPrChange>
              </w:rPr>
              <w:t>-6</w:t>
            </w:r>
          </w:p>
        </w:tc>
        <w:tc>
          <w:tcPr>
            <w:tcW w:w="1276" w:type="dxa"/>
            <w:vAlign w:val="center"/>
          </w:tcPr>
          <w:p w14:paraId="2AA7471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71" w:author="Усманова Наталья Рамилевна" w:date="2023-12-08T17:57:00Z">
                  <w:rPr>
                    <w:rFonts w:ascii="Times New Roman" w:eastAsia="Times New Roman" w:hAnsi="Times New Roman" w:cs="Times New Roman"/>
                    <w:sz w:val="24"/>
                    <w:szCs w:val="24"/>
                    <w:highlight w:val="cyan"/>
                  </w:rPr>
                </w:rPrChange>
              </w:rPr>
              <w:t>-2,5</w:t>
            </w:r>
          </w:p>
        </w:tc>
      </w:tr>
      <w:tr w:rsidR="001024EB" w:rsidRPr="00BC0E6B" w14:paraId="07EF48DA" w14:textId="77777777" w:rsidTr="001F65B5">
        <w:tc>
          <w:tcPr>
            <w:tcW w:w="606" w:type="dxa"/>
          </w:tcPr>
          <w:p w14:paraId="7D866A7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73" w:author="Усманова Наталья Рамилевна" w:date="2023-12-08T17:57:00Z">
                  <w:rPr>
                    <w:rFonts w:ascii="Times New Roman" w:eastAsia="Times New Roman" w:hAnsi="Times New Roman" w:cs="Times New Roman"/>
                    <w:sz w:val="24"/>
                    <w:szCs w:val="24"/>
                    <w:highlight w:val="cyan"/>
                  </w:rPr>
                </w:rPrChange>
              </w:rPr>
              <w:t>3.3</w:t>
            </w:r>
          </w:p>
        </w:tc>
        <w:tc>
          <w:tcPr>
            <w:tcW w:w="2883" w:type="dxa"/>
            <w:vAlign w:val="center"/>
          </w:tcPr>
          <w:p w14:paraId="28AE7FF1"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37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375" w:author="Усманова Наталья Рамилевна" w:date="2023-12-08T17:57:00Z">
                  <w:rPr>
                    <w:rFonts w:ascii="Times New Roman" w:eastAsia="Times New Roman" w:hAnsi="Times New Roman" w:cs="Times New Roman"/>
                    <w:color w:val="000000"/>
                    <w:sz w:val="24"/>
                    <w:szCs w:val="24"/>
                    <w:highlight w:val="cyan"/>
                  </w:rPr>
                </w:rPrChange>
              </w:rPr>
              <w:t>сп.Аган</w:t>
            </w:r>
          </w:p>
        </w:tc>
        <w:tc>
          <w:tcPr>
            <w:tcW w:w="905" w:type="dxa"/>
            <w:vAlign w:val="center"/>
          </w:tcPr>
          <w:p w14:paraId="496F030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77"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876" w:type="dxa"/>
            <w:vAlign w:val="center"/>
          </w:tcPr>
          <w:p w14:paraId="42D3685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79" w:author="Усманова Наталья Рамилевна" w:date="2023-12-08T17:57:00Z">
                  <w:rPr>
                    <w:rFonts w:ascii="Times New Roman" w:eastAsia="Times New Roman" w:hAnsi="Times New Roman" w:cs="Times New Roman"/>
                    <w:sz w:val="24"/>
                    <w:szCs w:val="24"/>
                    <w:highlight w:val="cyan"/>
                  </w:rPr>
                </w:rPrChange>
              </w:rPr>
              <w:t>6,1</w:t>
            </w:r>
          </w:p>
        </w:tc>
        <w:tc>
          <w:tcPr>
            <w:tcW w:w="1356" w:type="dxa"/>
            <w:vAlign w:val="center"/>
          </w:tcPr>
          <w:p w14:paraId="43570B8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81" w:author="Усманова Наталья Рамилевна" w:date="2023-12-08T17:57:00Z">
                  <w:rPr>
                    <w:rFonts w:ascii="Times New Roman" w:eastAsia="Times New Roman" w:hAnsi="Times New Roman" w:cs="Times New Roman"/>
                    <w:sz w:val="24"/>
                    <w:szCs w:val="24"/>
                    <w:highlight w:val="cyan"/>
                  </w:rPr>
                </w:rPrChange>
              </w:rPr>
              <w:t>-10,2</w:t>
            </w:r>
          </w:p>
        </w:tc>
        <w:tc>
          <w:tcPr>
            <w:tcW w:w="1449" w:type="dxa"/>
            <w:vAlign w:val="center"/>
          </w:tcPr>
          <w:p w14:paraId="7D61204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83" w:author="Усманова Наталья Рамилевна" w:date="2023-12-08T17:57:00Z">
                  <w:rPr>
                    <w:rFonts w:ascii="Times New Roman" w:eastAsia="Times New Roman" w:hAnsi="Times New Roman" w:cs="Times New Roman"/>
                    <w:sz w:val="24"/>
                    <w:szCs w:val="24"/>
                    <w:highlight w:val="cyan"/>
                  </w:rPr>
                </w:rPrChange>
              </w:rPr>
              <w:t>-14,2</w:t>
            </w:r>
          </w:p>
        </w:tc>
        <w:tc>
          <w:tcPr>
            <w:tcW w:w="1276" w:type="dxa"/>
            <w:vAlign w:val="center"/>
          </w:tcPr>
          <w:p w14:paraId="12209B3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85" w:author="Усманова Наталья Рамилевна" w:date="2023-12-08T17:57:00Z">
                  <w:rPr>
                    <w:rFonts w:ascii="Times New Roman" w:eastAsia="Times New Roman" w:hAnsi="Times New Roman" w:cs="Times New Roman"/>
                    <w:sz w:val="24"/>
                    <w:szCs w:val="24"/>
                    <w:highlight w:val="cyan"/>
                  </w:rPr>
                </w:rPrChange>
              </w:rPr>
              <w:t>-16,3</w:t>
            </w:r>
          </w:p>
        </w:tc>
      </w:tr>
      <w:tr w:rsidR="001024EB" w:rsidRPr="00BC0E6B" w14:paraId="7FB1760C" w14:textId="77777777" w:rsidTr="001F65B5">
        <w:tc>
          <w:tcPr>
            <w:tcW w:w="606" w:type="dxa"/>
          </w:tcPr>
          <w:p w14:paraId="01CA8BB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8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87" w:author="Усманова Наталья Рамилевна" w:date="2023-12-08T17:57:00Z">
                  <w:rPr>
                    <w:rFonts w:ascii="Times New Roman" w:eastAsia="Times New Roman" w:hAnsi="Times New Roman" w:cs="Times New Roman"/>
                    <w:sz w:val="24"/>
                    <w:szCs w:val="24"/>
                    <w:highlight w:val="cyan"/>
                  </w:rPr>
                </w:rPrChange>
              </w:rPr>
              <w:t>3.4</w:t>
            </w:r>
          </w:p>
        </w:tc>
        <w:tc>
          <w:tcPr>
            <w:tcW w:w="2883" w:type="dxa"/>
            <w:vAlign w:val="center"/>
          </w:tcPr>
          <w:p w14:paraId="525DDD7E"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38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389"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 Вата </w:t>
            </w:r>
          </w:p>
        </w:tc>
        <w:tc>
          <w:tcPr>
            <w:tcW w:w="905" w:type="dxa"/>
            <w:vAlign w:val="center"/>
          </w:tcPr>
          <w:p w14:paraId="7606FC9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91" w:author="Усманова Наталья Рамилевна" w:date="2023-12-08T17:57:00Z">
                  <w:rPr>
                    <w:rFonts w:ascii="Times New Roman" w:eastAsia="Times New Roman" w:hAnsi="Times New Roman" w:cs="Times New Roman"/>
                    <w:sz w:val="24"/>
                    <w:szCs w:val="24"/>
                    <w:highlight w:val="cyan"/>
                  </w:rPr>
                </w:rPrChange>
              </w:rPr>
              <w:t>18,8</w:t>
            </w:r>
          </w:p>
        </w:tc>
        <w:tc>
          <w:tcPr>
            <w:tcW w:w="876" w:type="dxa"/>
            <w:vAlign w:val="center"/>
          </w:tcPr>
          <w:p w14:paraId="0515518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93" w:author="Усманова Наталья Рамилевна" w:date="2023-12-08T17:57:00Z">
                  <w:rPr>
                    <w:rFonts w:ascii="Times New Roman" w:eastAsia="Times New Roman" w:hAnsi="Times New Roman" w:cs="Times New Roman"/>
                    <w:sz w:val="24"/>
                    <w:szCs w:val="24"/>
                    <w:highlight w:val="cyan"/>
                  </w:rPr>
                </w:rPrChange>
              </w:rPr>
              <w:t>4,5</w:t>
            </w:r>
          </w:p>
        </w:tc>
        <w:tc>
          <w:tcPr>
            <w:tcW w:w="1356" w:type="dxa"/>
            <w:vAlign w:val="center"/>
          </w:tcPr>
          <w:p w14:paraId="1DE64B4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95"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449" w:type="dxa"/>
            <w:vAlign w:val="center"/>
          </w:tcPr>
          <w:p w14:paraId="26E3312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97" w:author="Усманова Наталья Рамилевна" w:date="2023-12-08T17:57:00Z">
                  <w:rPr>
                    <w:rFonts w:ascii="Times New Roman" w:eastAsia="Times New Roman" w:hAnsi="Times New Roman" w:cs="Times New Roman"/>
                    <w:sz w:val="24"/>
                    <w:szCs w:val="24"/>
                    <w:highlight w:val="cyan"/>
                  </w:rPr>
                </w:rPrChange>
              </w:rPr>
              <w:t>-21,8</w:t>
            </w:r>
          </w:p>
        </w:tc>
        <w:tc>
          <w:tcPr>
            <w:tcW w:w="1276" w:type="dxa"/>
            <w:vAlign w:val="center"/>
          </w:tcPr>
          <w:p w14:paraId="74E13B6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3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399" w:author="Усманова Наталья Рамилевна" w:date="2023-12-08T17:57:00Z">
                  <w:rPr>
                    <w:rFonts w:ascii="Times New Roman" w:eastAsia="Times New Roman" w:hAnsi="Times New Roman" w:cs="Times New Roman"/>
                    <w:sz w:val="24"/>
                    <w:szCs w:val="24"/>
                    <w:highlight w:val="cyan"/>
                  </w:rPr>
                </w:rPrChange>
              </w:rPr>
              <w:t>-7,5</w:t>
            </w:r>
          </w:p>
        </w:tc>
      </w:tr>
      <w:tr w:rsidR="001024EB" w:rsidRPr="00BC0E6B" w14:paraId="7F68D2EC" w14:textId="77777777" w:rsidTr="001F65B5">
        <w:tc>
          <w:tcPr>
            <w:tcW w:w="606" w:type="dxa"/>
          </w:tcPr>
          <w:p w14:paraId="560AA61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0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01" w:author="Усманова Наталья Рамилевна" w:date="2023-12-08T17:57:00Z">
                  <w:rPr>
                    <w:rFonts w:ascii="Times New Roman" w:eastAsia="Times New Roman" w:hAnsi="Times New Roman" w:cs="Times New Roman"/>
                    <w:sz w:val="24"/>
                    <w:szCs w:val="24"/>
                    <w:highlight w:val="cyan"/>
                  </w:rPr>
                </w:rPrChange>
              </w:rPr>
              <w:t>3.5</w:t>
            </w:r>
          </w:p>
        </w:tc>
        <w:tc>
          <w:tcPr>
            <w:tcW w:w="2883" w:type="dxa"/>
            <w:vAlign w:val="center"/>
          </w:tcPr>
          <w:p w14:paraId="7191AFD1"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40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403" w:author="Усманова Наталья Рамилевна" w:date="2023-12-08T17:57:00Z">
                  <w:rPr>
                    <w:rFonts w:ascii="Times New Roman" w:eastAsia="Times New Roman" w:hAnsi="Times New Roman" w:cs="Times New Roman"/>
                    <w:color w:val="000000"/>
                    <w:sz w:val="24"/>
                    <w:szCs w:val="24"/>
                    <w:highlight w:val="cyan"/>
                  </w:rPr>
                </w:rPrChange>
              </w:rPr>
              <w:t>сп. Ваховск</w:t>
            </w:r>
          </w:p>
        </w:tc>
        <w:tc>
          <w:tcPr>
            <w:tcW w:w="905" w:type="dxa"/>
            <w:vAlign w:val="center"/>
          </w:tcPr>
          <w:p w14:paraId="7D12D65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05" w:author="Усманова Наталья Рамилевна" w:date="2023-12-08T17:57:00Z">
                  <w:rPr>
                    <w:rFonts w:ascii="Times New Roman" w:eastAsia="Times New Roman" w:hAnsi="Times New Roman" w:cs="Times New Roman"/>
                    <w:sz w:val="24"/>
                    <w:szCs w:val="24"/>
                    <w:highlight w:val="cyan"/>
                  </w:rPr>
                </w:rPrChange>
              </w:rPr>
              <w:t>8,2</w:t>
            </w:r>
          </w:p>
        </w:tc>
        <w:tc>
          <w:tcPr>
            <w:tcW w:w="876" w:type="dxa"/>
            <w:vAlign w:val="center"/>
          </w:tcPr>
          <w:p w14:paraId="56B6AE4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07" w:author="Усманова Наталья Рамилевна" w:date="2023-12-08T17:57:00Z">
                  <w:rPr>
                    <w:rFonts w:ascii="Times New Roman" w:eastAsia="Times New Roman" w:hAnsi="Times New Roman" w:cs="Times New Roman"/>
                    <w:sz w:val="24"/>
                    <w:szCs w:val="24"/>
                    <w:highlight w:val="cyan"/>
                  </w:rPr>
                </w:rPrChange>
              </w:rPr>
              <w:t>4,8</w:t>
            </w:r>
          </w:p>
        </w:tc>
        <w:tc>
          <w:tcPr>
            <w:tcW w:w="1356" w:type="dxa"/>
            <w:vAlign w:val="center"/>
          </w:tcPr>
          <w:p w14:paraId="3949142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09" w:author="Усманова Наталья Рамилевна" w:date="2023-12-08T17:57:00Z">
                  <w:rPr>
                    <w:rFonts w:ascii="Times New Roman" w:eastAsia="Times New Roman" w:hAnsi="Times New Roman" w:cs="Times New Roman"/>
                    <w:sz w:val="24"/>
                    <w:szCs w:val="24"/>
                    <w:highlight w:val="cyan"/>
                  </w:rPr>
                </w:rPrChange>
              </w:rPr>
              <w:t>-9,4</w:t>
            </w:r>
          </w:p>
        </w:tc>
        <w:tc>
          <w:tcPr>
            <w:tcW w:w="1449" w:type="dxa"/>
            <w:vAlign w:val="center"/>
          </w:tcPr>
          <w:p w14:paraId="439678F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11" w:author="Усманова Наталья Рамилевна" w:date="2023-12-08T17:57:00Z">
                  <w:rPr>
                    <w:rFonts w:ascii="Times New Roman" w:eastAsia="Times New Roman" w:hAnsi="Times New Roman" w:cs="Times New Roman"/>
                    <w:sz w:val="24"/>
                    <w:szCs w:val="24"/>
                    <w:highlight w:val="cyan"/>
                  </w:rPr>
                </w:rPrChange>
              </w:rPr>
              <w:t>-17,6</w:t>
            </w:r>
          </w:p>
        </w:tc>
        <w:tc>
          <w:tcPr>
            <w:tcW w:w="1276" w:type="dxa"/>
            <w:vAlign w:val="center"/>
          </w:tcPr>
          <w:p w14:paraId="7EAAF43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13" w:author="Усманова Наталья Рамилевна" w:date="2023-12-08T17:57:00Z">
                  <w:rPr>
                    <w:rFonts w:ascii="Times New Roman" w:eastAsia="Times New Roman" w:hAnsi="Times New Roman" w:cs="Times New Roman"/>
                    <w:sz w:val="24"/>
                    <w:szCs w:val="24"/>
                    <w:highlight w:val="cyan"/>
                  </w:rPr>
                </w:rPrChange>
              </w:rPr>
              <w:t>-14,2</w:t>
            </w:r>
          </w:p>
        </w:tc>
      </w:tr>
      <w:tr w:rsidR="001024EB" w:rsidRPr="00BC0E6B" w14:paraId="7A0F1CBC" w14:textId="77777777" w:rsidTr="001F65B5">
        <w:tc>
          <w:tcPr>
            <w:tcW w:w="606" w:type="dxa"/>
          </w:tcPr>
          <w:p w14:paraId="7370B73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15" w:author="Усманова Наталья Рамилевна" w:date="2023-12-08T17:57:00Z">
                  <w:rPr>
                    <w:rFonts w:ascii="Times New Roman" w:eastAsia="Times New Roman" w:hAnsi="Times New Roman" w:cs="Times New Roman"/>
                    <w:sz w:val="24"/>
                    <w:szCs w:val="24"/>
                    <w:highlight w:val="cyan"/>
                  </w:rPr>
                </w:rPrChange>
              </w:rPr>
              <w:t>3.6</w:t>
            </w:r>
          </w:p>
        </w:tc>
        <w:tc>
          <w:tcPr>
            <w:tcW w:w="2883" w:type="dxa"/>
            <w:vAlign w:val="center"/>
          </w:tcPr>
          <w:p w14:paraId="4631D98D"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41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417" w:author="Усманова Наталья Рамилевна" w:date="2023-12-08T17:57:00Z">
                  <w:rPr>
                    <w:rFonts w:ascii="Times New Roman" w:eastAsia="Times New Roman" w:hAnsi="Times New Roman" w:cs="Times New Roman"/>
                    <w:color w:val="000000"/>
                    <w:sz w:val="24"/>
                    <w:szCs w:val="24"/>
                    <w:highlight w:val="cyan"/>
                  </w:rPr>
                </w:rPrChange>
              </w:rPr>
              <w:t>сп. Зайцева Речка</w:t>
            </w:r>
          </w:p>
        </w:tc>
        <w:tc>
          <w:tcPr>
            <w:tcW w:w="905" w:type="dxa"/>
            <w:vAlign w:val="center"/>
          </w:tcPr>
          <w:p w14:paraId="0173D9F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19" w:author="Усманова Наталья Рамилевна" w:date="2023-12-08T17:57:00Z">
                  <w:rPr>
                    <w:rFonts w:ascii="Times New Roman" w:eastAsia="Times New Roman" w:hAnsi="Times New Roman" w:cs="Times New Roman"/>
                    <w:sz w:val="24"/>
                    <w:szCs w:val="24"/>
                    <w:highlight w:val="cyan"/>
                  </w:rPr>
                </w:rPrChange>
              </w:rPr>
              <w:t>6,4</w:t>
            </w:r>
          </w:p>
        </w:tc>
        <w:tc>
          <w:tcPr>
            <w:tcW w:w="876" w:type="dxa"/>
            <w:vAlign w:val="center"/>
          </w:tcPr>
          <w:p w14:paraId="547D366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21" w:author="Усманова Наталья Рамилевна" w:date="2023-12-08T17:57:00Z">
                  <w:rPr>
                    <w:rFonts w:ascii="Times New Roman" w:eastAsia="Times New Roman" w:hAnsi="Times New Roman" w:cs="Times New Roman"/>
                    <w:sz w:val="24"/>
                    <w:szCs w:val="24"/>
                    <w:highlight w:val="cyan"/>
                  </w:rPr>
                </w:rPrChange>
              </w:rPr>
              <w:t>0,0</w:t>
            </w:r>
          </w:p>
        </w:tc>
        <w:tc>
          <w:tcPr>
            <w:tcW w:w="1356" w:type="dxa"/>
            <w:vAlign w:val="center"/>
          </w:tcPr>
          <w:p w14:paraId="629D530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23"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1449" w:type="dxa"/>
            <w:vAlign w:val="center"/>
          </w:tcPr>
          <w:p w14:paraId="4886322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25" w:author="Усманова Наталья Рамилевна" w:date="2023-12-08T17:57:00Z">
                  <w:rPr>
                    <w:rFonts w:ascii="Times New Roman" w:eastAsia="Times New Roman" w:hAnsi="Times New Roman" w:cs="Times New Roman"/>
                    <w:sz w:val="24"/>
                    <w:szCs w:val="24"/>
                    <w:highlight w:val="cyan"/>
                  </w:rPr>
                </w:rPrChange>
              </w:rPr>
              <w:t>-5,2</w:t>
            </w:r>
          </w:p>
        </w:tc>
        <w:tc>
          <w:tcPr>
            <w:tcW w:w="1276" w:type="dxa"/>
            <w:vAlign w:val="center"/>
          </w:tcPr>
          <w:p w14:paraId="5F3E74A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27" w:author="Усманова Наталья Рамилевна" w:date="2023-12-08T17:57:00Z">
                  <w:rPr>
                    <w:rFonts w:ascii="Times New Roman" w:eastAsia="Times New Roman" w:hAnsi="Times New Roman" w:cs="Times New Roman"/>
                    <w:sz w:val="24"/>
                    <w:szCs w:val="24"/>
                    <w:highlight w:val="cyan"/>
                  </w:rPr>
                </w:rPrChange>
              </w:rPr>
              <w:t>1,2</w:t>
            </w:r>
          </w:p>
        </w:tc>
      </w:tr>
      <w:tr w:rsidR="001024EB" w:rsidRPr="00BC0E6B" w14:paraId="44768D0E" w14:textId="77777777" w:rsidTr="001F65B5">
        <w:tc>
          <w:tcPr>
            <w:tcW w:w="606" w:type="dxa"/>
          </w:tcPr>
          <w:p w14:paraId="30CE5D3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29" w:author="Усманова Наталья Рамилевна" w:date="2023-12-08T17:57:00Z">
                  <w:rPr>
                    <w:rFonts w:ascii="Times New Roman" w:eastAsia="Times New Roman" w:hAnsi="Times New Roman" w:cs="Times New Roman"/>
                    <w:sz w:val="24"/>
                    <w:szCs w:val="24"/>
                    <w:highlight w:val="cyan"/>
                  </w:rPr>
                </w:rPrChange>
              </w:rPr>
              <w:t>3.7</w:t>
            </w:r>
          </w:p>
        </w:tc>
        <w:tc>
          <w:tcPr>
            <w:tcW w:w="2883" w:type="dxa"/>
            <w:vAlign w:val="center"/>
          </w:tcPr>
          <w:p w14:paraId="77DB102C"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43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431"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сп.Ларьяк </w:t>
            </w:r>
          </w:p>
        </w:tc>
        <w:tc>
          <w:tcPr>
            <w:tcW w:w="905" w:type="dxa"/>
            <w:vAlign w:val="center"/>
          </w:tcPr>
          <w:p w14:paraId="2A08583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33" w:author="Усманова Наталья Рамилевна" w:date="2023-12-08T17:57:00Z">
                  <w:rPr>
                    <w:rFonts w:ascii="Times New Roman" w:eastAsia="Times New Roman" w:hAnsi="Times New Roman" w:cs="Times New Roman"/>
                    <w:sz w:val="24"/>
                    <w:szCs w:val="24"/>
                    <w:highlight w:val="cyan"/>
                  </w:rPr>
                </w:rPrChange>
              </w:rPr>
              <w:t>11,4</w:t>
            </w:r>
          </w:p>
        </w:tc>
        <w:tc>
          <w:tcPr>
            <w:tcW w:w="876" w:type="dxa"/>
            <w:vAlign w:val="center"/>
          </w:tcPr>
          <w:p w14:paraId="1D2D86C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35" w:author="Усманова Наталья Рамилевна" w:date="2023-12-08T17:57:00Z">
                  <w:rPr>
                    <w:rFonts w:ascii="Times New Roman" w:eastAsia="Times New Roman" w:hAnsi="Times New Roman" w:cs="Times New Roman"/>
                    <w:sz w:val="24"/>
                    <w:szCs w:val="24"/>
                    <w:highlight w:val="cyan"/>
                  </w:rPr>
                </w:rPrChange>
              </w:rPr>
              <w:t>9,8</w:t>
            </w:r>
          </w:p>
        </w:tc>
        <w:tc>
          <w:tcPr>
            <w:tcW w:w="1356" w:type="dxa"/>
            <w:vAlign w:val="center"/>
          </w:tcPr>
          <w:p w14:paraId="76996F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37" w:author="Усманова Наталья Рамилевна" w:date="2023-12-08T17:57:00Z">
                  <w:rPr>
                    <w:rFonts w:ascii="Times New Roman" w:eastAsia="Times New Roman" w:hAnsi="Times New Roman" w:cs="Times New Roman"/>
                    <w:sz w:val="24"/>
                    <w:szCs w:val="24"/>
                    <w:highlight w:val="cyan"/>
                  </w:rPr>
                </w:rPrChange>
              </w:rPr>
              <w:t>7,4</w:t>
            </w:r>
          </w:p>
        </w:tc>
        <w:tc>
          <w:tcPr>
            <w:tcW w:w="1449" w:type="dxa"/>
            <w:vAlign w:val="center"/>
          </w:tcPr>
          <w:p w14:paraId="775ADD2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39"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276" w:type="dxa"/>
            <w:vAlign w:val="center"/>
          </w:tcPr>
          <w:p w14:paraId="73E21CC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41" w:author="Усманова Наталья Рамилевна" w:date="2023-12-08T17:57:00Z">
                  <w:rPr>
                    <w:rFonts w:ascii="Times New Roman" w:eastAsia="Times New Roman" w:hAnsi="Times New Roman" w:cs="Times New Roman"/>
                    <w:sz w:val="24"/>
                    <w:szCs w:val="24"/>
                    <w:highlight w:val="cyan"/>
                  </w:rPr>
                </w:rPrChange>
              </w:rPr>
              <w:t>-2,4</w:t>
            </w:r>
          </w:p>
        </w:tc>
      </w:tr>
      <w:tr w:rsidR="001024EB" w:rsidRPr="00BC0E6B" w14:paraId="746B9D4E" w14:textId="77777777" w:rsidTr="001F65B5">
        <w:tc>
          <w:tcPr>
            <w:tcW w:w="606" w:type="dxa"/>
          </w:tcPr>
          <w:p w14:paraId="130E23B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43" w:author="Усманова Наталья Рамилевна" w:date="2023-12-08T17:57:00Z">
                  <w:rPr>
                    <w:rFonts w:ascii="Times New Roman" w:eastAsia="Times New Roman" w:hAnsi="Times New Roman" w:cs="Times New Roman"/>
                    <w:sz w:val="24"/>
                    <w:szCs w:val="24"/>
                    <w:highlight w:val="cyan"/>
                  </w:rPr>
                </w:rPrChange>
              </w:rPr>
              <w:t>3.8</w:t>
            </w:r>
          </w:p>
        </w:tc>
        <w:tc>
          <w:tcPr>
            <w:tcW w:w="2883" w:type="dxa"/>
          </w:tcPr>
          <w:p w14:paraId="207BC2FF"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4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445" w:author="Усманова Наталья Рамилевна" w:date="2023-12-08T17:57:00Z">
                  <w:rPr>
                    <w:rFonts w:ascii="Times New Roman" w:eastAsia="Times New Roman" w:hAnsi="Times New Roman" w:cs="Times New Roman"/>
                    <w:color w:val="000000"/>
                    <w:sz w:val="24"/>
                    <w:szCs w:val="24"/>
                    <w:highlight w:val="cyan"/>
                  </w:rPr>
                </w:rPrChange>
              </w:rPr>
              <w:t>сп. Покур</w:t>
            </w:r>
          </w:p>
        </w:tc>
        <w:tc>
          <w:tcPr>
            <w:tcW w:w="905" w:type="dxa"/>
            <w:vAlign w:val="center"/>
          </w:tcPr>
          <w:p w14:paraId="46F482F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47" w:author="Усманова Наталья Рамилевна" w:date="2023-12-08T17:57:00Z">
                  <w:rPr>
                    <w:rFonts w:ascii="Times New Roman" w:eastAsia="Times New Roman" w:hAnsi="Times New Roman" w:cs="Times New Roman"/>
                    <w:sz w:val="24"/>
                    <w:szCs w:val="24"/>
                    <w:highlight w:val="cyan"/>
                  </w:rPr>
                </w:rPrChange>
              </w:rPr>
              <w:t>7,7</w:t>
            </w:r>
          </w:p>
        </w:tc>
        <w:tc>
          <w:tcPr>
            <w:tcW w:w="876" w:type="dxa"/>
            <w:vAlign w:val="center"/>
          </w:tcPr>
          <w:p w14:paraId="2D51C8E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49" w:author="Усманова Наталья Рамилевна" w:date="2023-12-08T17:57:00Z">
                  <w:rPr>
                    <w:rFonts w:ascii="Times New Roman" w:eastAsia="Times New Roman" w:hAnsi="Times New Roman" w:cs="Times New Roman"/>
                    <w:sz w:val="24"/>
                    <w:szCs w:val="24"/>
                    <w:highlight w:val="cyan"/>
                  </w:rPr>
                </w:rPrChange>
              </w:rPr>
              <w:t>0,0</w:t>
            </w:r>
          </w:p>
        </w:tc>
        <w:tc>
          <w:tcPr>
            <w:tcW w:w="1356" w:type="dxa"/>
            <w:vAlign w:val="center"/>
          </w:tcPr>
          <w:p w14:paraId="3595FB9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51" w:author="Усманова Наталья Рамилевна" w:date="2023-12-08T17:57:00Z">
                  <w:rPr>
                    <w:rFonts w:ascii="Times New Roman" w:eastAsia="Times New Roman" w:hAnsi="Times New Roman" w:cs="Times New Roman"/>
                    <w:sz w:val="24"/>
                    <w:szCs w:val="24"/>
                    <w:highlight w:val="cyan"/>
                  </w:rPr>
                </w:rPrChange>
              </w:rPr>
              <w:t>-16,4</w:t>
            </w:r>
          </w:p>
        </w:tc>
        <w:tc>
          <w:tcPr>
            <w:tcW w:w="1449" w:type="dxa"/>
            <w:vAlign w:val="center"/>
          </w:tcPr>
          <w:p w14:paraId="55E1EBB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53" w:author="Усманова Наталья Рамилевна" w:date="2023-12-08T17:57:00Z">
                  <w:rPr>
                    <w:rFonts w:ascii="Times New Roman" w:eastAsia="Times New Roman" w:hAnsi="Times New Roman" w:cs="Times New Roman"/>
                    <w:sz w:val="24"/>
                    <w:szCs w:val="24"/>
                    <w:highlight w:val="cyan"/>
                  </w:rPr>
                </w:rPrChange>
              </w:rPr>
              <w:t>-24,1</w:t>
            </w:r>
          </w:p>
        </w:tc>
        <w:tc>
          <w:tcPr>
            <w:tcW w:w="1276" w:type="dxa"/>
            <w:vAlign w:val="center"/>
          </w:tcPr>
          <w:p w14:paraId="571C516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55" w:author="Усманова Наталья Рамилевна" w:date="2023-12-08T17:57:00Z">
                  <w:rPr>
                    <w:rFonts w:ascii="Times New Roman" w:eastAsia="Times New Roman" w:hAnsi="Times New Roman" w:cs="Times New Roman"/>
                    <w:sz w:val="24"/>
                    <w:szCs w:val="24"/>
                    <w:highlight w:val="cyan"/>
                  </w:rPr>
                </w:rPrChange>
              </w:rPr>
              <w:t>-16,4</w:t>
            </w:r>
          </w:p>
        </w:tc>
      </w:tr>
      <w:tr w:rsidR="001024EB" w:rsidRPr="00BC0E6B" w14:paraId="67D85F44" w14:textId="77777777" w:rsidTr="001F65B5">
        <w:tc>
          <w:tcPr>
            <w:tcW w:w="606" w:type="dxa"/>
          </w:tcPr>
          <w:p w14:paraId="5F7E9EB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57"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2883" w:type="dxa"/>
          </w:tcPr>
          <w:p w14:paraId="179BA32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4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59" w:author="Усманова Наталья Рамилевна" w:date="2023-12-08T17:57:00Z">
                  <w:rPr>
                    <w:rFonts w:ascii="Times New Roman" w:eastAsia="Times New Roman" w:hAnsi="Times New Roman" w:cs="Times New Roman"/>
                    <w:sz w:val="24"/>
                    <w:szCs w:val="24"/>
                    <w:highlight w:val="cyan"/>
                  </w:rPr>
                </w:rPrChange>
              </w:rPr>
              <w:t>Миграционный прирост, человек</w:t>
            </w:r>
          </w:p>
          <w:p w14:paraId="48CFE73D"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4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61"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6AE6EC9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4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463" w:author="Усманова Наталья Рамилевна" w:date="2023-12-08T17:57:00Z">
                  <w:rPr>
                    <w:rFonts w:ascii="Times New Roman" w:eastAsia="Times New Roman" w:hAnsi="Times New Roman" w:cs="Times New Roman"/>
                    <w:color w:val="000000"/>
                    <w:sz w:val="24"/>
                    <w:szCs w:val="24"/>
                    <w:highlight w:val="cyan"/>
                  </w:rPr>
                </w:rPrChange>
              </w:rPr>
              <w:lastRenderedPageBreak/>
              <w:t>в том числе по поселениям:</w:t>
            </w:r>
          </w:p>
        </w:tc>
        <w:tc>
          <w:tcPr>
            <w:tcW w:w="905" w:type="dxa"/>
            <w:vAlign w:val="center"/>
          </w:tcPr>
          <w:p w14:paraId="380F707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65" w:author="Усманова Наталья Рамилевна" w:date="2023-12-08T17:57:00Z">
                  <w:rPr>
                    <w:rFonts w:ascii="Times New Roman" w:eastAsia="Times New Roman" w:hAnsi="Times New Roman" w:cs="Times New Roman"/>
                    <w:sz w:val="24"/>
                    <w:szCs w:val="24"/>
                    <w:highlight w:val="cyan"/>
                  </w:rPr>
                </w:rPrChange>
              </w:rPr>
              <w:lastRenderedPageBreak/>
              <w:t>-1008</w:t>
            </w:r>
          </w:p>
        </w:tc>
        <w:tc>
          <w:tcPr>
            <w:tcW w:w="876" w:type="dxa"/>
            <w:vAlign w:val="center"/>
          </w:tcPr>
          <w:p w14:paraId="435A58C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67" w:author="Усманова Наталья Рамилевна" w:date="2023-12-08T17:57:00Z">
                  <w:rPr>
                    <w:rFonts w:ascii="Times New Roman" w:eastAsia="Times New Roman" w:hAnsi="Times New Roman" w:cs="Times New Roman"/>
                    <w:sz w:val="24"/>
                    <w:szCs w:val="24"/>
                    <w:highlight w:val="cyan"/>
                  </w:rPr>
                </w:rPrChange>
              </w:rPr>
              <w:t>-176</w:t>
            </w:r>
          </w:p>
        </w:tc>
        <w:tc>
          <w:tcPr>
            <w:tcW w:w="1356" w:type="dxa"/>
            <w:vAlign w:val="center"/>
          </w:tcPr>
          <w:p w14:paraId="7C0C921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69" w:author="Усманова Наталья Рамилевна" w:date="2023-12-08T17:57:00Z">
                  <w:rPr>
                    <w:rFonts w:ascii="Times New Roman" w:eastAsia="Times New Roman" w:hAnsi="Times New Roman" w:cs="Times New Roman"/>
                    <w:sz w:val="24"/>
                    <w:szCs w:val="24"/>
                    <w:highlight w:val="cyan"/>
                  </w:rPr>
                </w:rPrChange>
              </w:rPr>
              <w:t>88</w:t>
            </w:r>
          </w:p>
        </w:tc>
        <w:tc>
          <w:tcPr>
            <w:tcW w:w="1449" w:type="dxa"/>
            <w:vAlign w:val="center"/>
          </w:tcPr>
          <w:p w14:paraId="094CBD3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71" w:author="Усманова Наталья Рамилевна" w:date="2023-12-08T17:57:00Z">
                  <w:rPr>
                    <w:rFonts w:ascii="Times New Roman" w:eastAsia="Times New Roman" w:hAnsi="Times New Roman" w:cs="Times New Roman"/>
                    <w:sz w:val="24"/>
                    <w:szCs w:val="24"/>
                    <w:highlight w:val="cyan"/>
                  </w:rPr>
                </w:rPrChange>
              </w:rPr>
              <w:t>1096</w:t>
            </w:r>
          </w:p>
        </w:tc>
        <w:tc>
          <w:tcPr>
            <w:tcW w:w="1276" w:type="dxa"/>
            <w:vAlign w:val="center"/>
          </w:tcPr>
          <w:p w14:paraId="6002D5F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73" w:author="Усманова Наталья Рамилевна" w:date="2023-12-08T17:57:00Z">
                  <w:rPr>
                    <w:rFonts w:ascii="Times New Roman" w:eastAsia="Times New Roman" w:hAnsi="Times New Roman" w:cs="Times New Roman"/>
                    <w:sz w:val="24"/>
                    <w:szCs w:val="24"/>
                    <w:highlight w:val="cyan"/>
                  </w:rPr>
                </w:rPrChange>
              </w:rPr>
              <w:t>264</w:t>
            </w:r>
          </w:p>
        </w:tc>
      </w:tr>
      <w:tr w:rsidR="001024EB" w:rsidRPr="00BC0E6B" w14:paraId="06F17718" w14:textId="77777777" w:rsidTr="001F65B5">
        <w:tc>
          <w:tcPr>
            <w:tcW w:w="606" w:type="dxa"/>
          </w:tcPr>
          <w:p w14:paraId="72CBA66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75" w:author="Усманова Наталья Рамилевна" w:date="2023-12-08T17:57:00Z">
                  <w:rPr>
                    <w:rFonts w:ascii="Times New Roman" w:eastAsia="Times New Roman" w:hAnsi="Times New Roman" w:cs="Times New Roman"/>
                    <w:sz w:val="24"/>
                    <w:szCs w:val="24"/>
                    <w:highlight w:val="cyan"/>
                  </w:rPr>
                </w:rPrChange>
              </w:rPr>
              <w:t>4.1</w:t>
            </w:r>
          </w:p>
        </w:tc>
        <w:tc>
          <w:tcPr>
            <w:tcW w:w="2883" w:type="dxa"/>
            <w:vAlign w:val="center"/>
          </w:tcPr>
          <w:p w14:paraId="09BC343C"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47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477"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гп. Излучинск </w:t>
            </w:r>
          </w:p>
        </w:tc>
        <w:tc>
          <w:tcPr>
            <w:tcW w:w="905" w:type="dxa"/>
            <w:vAlign w:val="center"/>
          </w:tcPr>
          <w:p w14:paraId="142CA1D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79"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0F4A5A6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81" w:author="Усманова Наталья Рамилевна" w:date="2023-12-08T17:57:00Z">
                  <w:rPr>
                    <w:rFonts w:ascii="Times New Roman" w:eastAsia="Times New Roman" w:hAnsi="Times New Roman" w:cs="Times New Roman"/>
                    <w:sz w:val="24"/>
                    <w:szCs w:val="24"/>
                    <w:highlight w:val="cyan"/>
                  </w:rPr>
                </w:rPrChange>
              </w:rPr>
              <w:t>-36</w:t>
            </w:r>
          </w:p>
        </w:tc>
        <w:tc>
          <w:tcPr>
            <w:tcW w:w="1356" w:type="dxa"/>
            <w:vAlign w:val="center"/>
          </w:tcPr>
          <w:p w14:paraId="3279EC7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83" w:author="Усманова Наталья Рамилевна" w:date="2023-12-08T17:57:00Z">
                  <w:rPr>
                    <w:rFonts w:ascii="Times New Roman" w:eastAsia="Times New Roman" w:hAnsi="Times New Roman" w:cs="Times New Roman"/>
                    <w:sz w:val="24"/>
                    <w:szCs w:val="24"/>
                    <w:highlight w:val="cyan"/>
                  </w:rPr>
                </w:rPrChange>
              </w:rPr>
              <w:t>240</w:t>
            </w:r>
          </w:p>
        </w:tc>
        <w:tc>
          <w:tcPr>
            <w:tcW w:w="1449" w:type="dxa"/>
            <w:vAlign w:val="center"/>
          </w:tcPr>
          <w:p w14:paraId="0A71780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85"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3E16ACD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8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87" w:author="Усманова Наталья Рамилевна" w:date="2023-12-08T17:57:00Z">
                  <w:rPr>
                    <w:rFonts w:ascii="Times New Roman" w:eastAsia="Times New Roman" w:hAnsi="Times New Roman" w:cs="Times New Roman"/>
                    <w:sz w:val="24"/>
                    <w:szCs w:val="24"/>
                    <w:highlight w:val="cyan"/>
                  </w:rPr>
                </w:rPrChange>
              </w:rPr>
              <w:t>276</w:t>
            </w:r>
          </w:p>
        </w:tc>
      </w:tr>
      <w:tr w:rsidR="001024EB" w:rsidRPr="00BC0E6B" w14:paraId="2A73DB2D" w14:textId="77777777" w:rsidTr="001F65B5">
        <w:tc>
          <w:tcPr>
            <w:tcW w:w="606" w:type="dxa"/>
          </w:tcPr>
          <w:p w14:paraId="7872960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89" w:author="Усманова Наталья Рамилевна" w:date="2023-12-08T17:57:00Z">
                  <w:rPr>
                    <w:rFonts w:ascii="Times New Roman" w:eastAsia="Times New Roman" w:hAnsi="Times New Roman" w:cs="Times New Roman"/>
                    <w:sz w:val="24"/>
                    <w:szCs w:val="24"/>
                    <w:highlight w:val="cyan"/>
                  </w:rPr>
                </w:rPrChange>
              </w:rPr>
              <w:t>4.2</w:t>
            </w:r>
          </w:p>
        </w:tc>
        <w:tc>
          <w:tcPr>
            <w:tcW w:w="2883" w:type="dxa"/>
            <w:vAlign w:val="center"/>
          </w:tcPr>
          <w:p w14:paraId="5EF2813A"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49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491" w:author="Усманова Наталья Рамилевна" w:date="2023-12-08T17:57:00Z">
                  <w:rPr>
                    <w:rFonts w:ascii="Times New Roman" w:eastAsia="Times New Roman" w:hAnsi="Times New Roman" w:cs="Times New Roman"/>
                    <w:color w:val="000000"/>
                    <w:sz w:val="24"/>
                    <w:szCs w:val="24"/>
                    <w:highlight w:val="cyan"/>
                  </w:rPr>
                </w:rPrChange>
              </w:rPr>
              <w:t>гп. Новоаганск</w:t>
            </w:r>
          </w:p>
        </w:tc>
        <w:tc>
          <w:tcPr>
            <w:tcW w:w="905" w:type="dxa"/>
            <w:vAlign w:val="center"/>
          </w:tcPr>
          <w:p w14:paraId="1854837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93"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7D44F7B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95" w:author="Усманова Наталья Рамилевна" w:date="2023-12-08T17:57:00Z">
                  <w:rPr>
                    <w:rFonts w:ascii="Times New Roman" w:eastAsia="Times New Roman" w:hAnsi="Times New Roman" w:cs="Times New Roman"/>
                    <w:sz w:val="24"/>
                    <w:szCs w:val="24"/>
                    <w:highlight w:val="cyan"/>
                  </w:rPr>
                </w:rPrChange>
              </w:rPr>
              <w:t>-83</w:t>
            </w:r>
          </w:p>
        </w:tc>
        <w:tc>
          <w:tcPr>
            <w:tcW w:w="1356" w:type="dxa"/>
            <w:vAlign w:val="center"/>
          </w:tcPr>
          <w:p w14:paraId="59E05F9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97" w:author="Усманова Наталья Рамилевна" w:date="2023-12-08T17:57:00Z">
                  <w:rPr>
                    <w:rFonts w:ascii="Times New Roman" w:eastAsia="Times New Roman" w:hAnsi="Times New Roman" w:cs="Times New Roman"/>
                    <w:sz w:val="24"/>
                    <w:szCs w:val="24"/>
                    <w:highlight w:val="cyan"/>
                  </w:rPr>
                </w:rPrChange>
              </w:rPr>
              <w:t>-40</w:t>
            </w:r>
          </w:p>
        </w:tc>
        <w:tc>
          <w:tcPr>
            <w:tcW w:w="1449" w:type="dxa"/>
            <w:vAlign w:val="center"/>
          </w:tcPr>
          <w:p w14:paraId="0FBF95D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4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499"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43E45A9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0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01" w:author="Усманова Наталья Рамилевна" w:date="2023-12-08T17:57:00Z">
                  <w:rPr>
                    <w:rFonts w:ascii="Times New Roman" w:eastAsia="Times New Roman" w:hAnsi="Times New Roman" w:cs="Times New Roman"/>
                    <w:sz w:val="24"/>
                    <w:szCs w:val="24"/>
                    <w:highlight w:val="cyan"/>
                  </w:rPr>
                </w:rPrChange>
              </w:rPr>
              <w:t>43</w:t>
            </w:r>
          </w:p>
        </w:tc>
      </w:tr>
      <w:tr w:rsidR="001024EB" w:rsidRPr="00BC0E6B" w14:paraId="106F401E" w14:textId="77777777" w:rsidTr="001F65B5">
        <w:tc>
          <w:tcPr>
            <w:tcW w:w="606" w:type="dxa"/>
          </w:tcPr>
          <w:p w14:paraId="39AC070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03" w:author="Усманова Наталья Рамилевна" w:date="2023-12-08T17:57:00Z">
                  <w:rPr>
                    <w:rFonts w:ascii="Times New Roman" w:eastAsia="Times New Roman" w:hAnsi="Times New Roman" w:cs="Times New Roman"/>
                    <w:sz w:val="24"/>
                    <w:szCs w:val="24"/>
                    <w:highlight w:val="cyan"/>
                  </w:rPr>
                </w:rPrChange>
              </w:rPr>
              <w:t>4.3</w:t>
            </w:r>
          </w:p>
        </w:tc>
        <w:tc>
          <w:tcPr>
            <w:tcW w:w="2883" w:type="dxa"/>
            <w:vAlign w:val="center"/>
          </w:tcPr>
          <w:p w14:paraId="17970598"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50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505" w:author="Усманова Наталья Рамилевна" w:date="2023-12-08T17:57:00Z">
                  <w:rPr>
                    <w:rFonts w:ascii="Times New Roman" w:eastAsia="Times New Roman" w:hAnsi="Times New Roman" w:cs="Times New Roman"/>
                    <w:color w:val="000000"/>
                    <w:sz w:val="24"/>
                    <w:szCs w:val="24"/>
                    <w:highlight w:val="cyan"/>
                  </w:rPr>
                </w:rPrChange>
              </w:rPr>
              <w:t>сп.Аган</w:t>
            </w:r>
          </w:p>
        </w:tc>
        <w:tc>
          <w:tcPr>
            <w:tcW w:w="905" w:type="dxa"/>
            <w:vAlign w:val="center"/>
          </w:tcPr>
          <w:p w14:paraId="17BE4E7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07"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7AD5188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09"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356" w:type="dxa"/>
            <w:vAlign w:val="center"/>
          </w:tcPr>
          <w:p w14:paraId="5C1BB39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11" w:author="Усманова Наталья Рамилевна" w:date="2023-12-08T17:57:00Z">
                  <w:rPr>
                    <w:rFonts w:ascii="Times New Roman" w:eastAsia="Times New Roman" w:hAnsi="Times New Roman" w:cs="Times New Roman"/>
                    <w:sz w:val="24"/>
                    <w:szCs w:val="24"/>
                    <w:highlight w:val="cyan"/>
                  </w:rPr>
                </w:rPrChange>
              </w:rPr>
              <w:t>-30</w:t>
            </w:r>
          </w:p>
        </w:tc>
        <w:tc>
          <w:tcPr>
            <w:tcW w:w="1449" w:type="dxa"/>
            <w:vAlign w:val="center"/>
          </w:tcPr>
          <w:p w14:paraId="2DC55DB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13"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07A9996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15" w:author="Усманова Наталья Рамилевна" w:date="2023-12-08T17:57:00Z">
                  <w:rPr>
                    <w:rFonts w:ascii="Times New Roman" w:eastAsia="Times New Roman" w:hAnsi="Times New Roman" w:cs="Times New Roman"/>
                    <w:sz w:val="24"/>
                    <w:szCs w:val="24"/>
                    <w:highlight w:val="cyan"/>
                  </w:rPr>
                </w:rPrChange>
              </w:rPr>
              <w:t>-26</w:t>
            </w:r>
          </w:p>
        </w:tc>
      </w:tr>
      <w:tr w:rsidR="001024EB" w:rsidRPr="00BC0E6B" w14:paraId="5C2A8FE5" w14:textId="77777777" w:rsidTr="001F65B5">
        <w:tc>
          <w:tcPr>
            <w:tcW w:w="606" w:type="dxa"/>
          </w:tcPr>
          <w:p w14:paraId="16FB72C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1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17" w:author="Усманова Наталья Рамилевна" w:date="2023-12-08T17:57:00Z">
                  <w:rPr>
                    <w:rFonts w:ascii="Times New Roman" w:eastAsia="Times New Roman" w:hAnsi="Times New Roman" w:cs="Times New Roman"/>
                    <w:sz w:val="24"/>
                    <w:szCs w:val="24"/>
                    <w:highlight w:val="cyan"/>
                  </w:rPr>
                </w:rPrChange>
              </w:rPr>
              <w:t>4.4</w:t>
            </w:r>
          </w:p>
        </w:tc>
        <w:tc>
          <w:tcPr>
            <w:tcW w:w="2883" w:type="dxa"/>
            <w:vAlign w:val="center"/>
          </w:tcPr>
          <w:p w14:paraId="476DFDE6"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51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519"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 Вата </w:t>
            </w:r>
          </w:p>
        </w:tc>
        <w:tc>
          <w:tcPr>
            <w:tcW w:w="905" w:type="dxa"/>
            <w:vAlign w:val="center"/>
          </w:tcPr>
          <w:p w14:paraId="61B24BB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21"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100F087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23" w:author="Усманова Наталья Рамилевна" w:date="2023-12-08T17:57:00Z">
                  <w:rPr>
                    <w:rFonts w:ascii="Times New Roman" w:eastAsia="Times New Roman" w:hAnsi="Times New Roman" w:cs="Times New Roman"/>
                    <w:sz w:val="24"/>
                    <w:szCs w:val="24"/>
                    <w:highlight w:val="cyan"/>
                  </w:rPr>
                </w:rPrChange>
              </w:rPr>
              <w:t>-7</w:t>
            </w:r>
          </w:p>
        </w:tc>
        <w:tc>
          <w:tcPr>
            <w:tcW w:w="1356" w:type="dxa"/>
            <w:vAlign w:val="center"/>
          </w:tcPr>
          <w:p w14:paraId="2BC583E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25" w:author="Усманова Наталья Рамилевна" w:date="2023-12-08T17:57:00Z">
                  <w:rPr>
                    <w:rFonts w:ascii="Times New Roman" w:eastAsia="Times New Roman" w:hAnsi="Times New Roman" w:cs="Times New Roman"/>
                    <w:sz w:val="24"/>
                    <w:szCs w:val="24"/>
                    <w:highlight w:val="cyan"/>
                  </w:rPr>
                </w:rPrChange>
              </w:rPr>
              <w:t>-7</w:t>
            </w:r>
          </w:p>
        </w:tc>
        <w:tc>
          <w:tcPr>
            <w:tcW w:w="1449" w:type="dxa"/>
            <w:vAlign w:val="center"/>
          </w:tcPr>
          <w:p w14:paraId="5362A66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27"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0A96F46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29" w:author="Усманова Наталья Рамилевна" w:date="2023-12-08T17:57:00Z">
                  <w:rPr>
                    <w:rFonts w:ascii="Times New Roman" w:eastAsia="Times New Roman" w:hAnsi="Times New Roman" w:cs="Times New Roman"/>
                    <w:sz w:val="24"/>
                    <w:szCs w:val="24"/>
                    <w:highlight w:val="cyan"/>
                  </w:rPr>
                </w:rPrChange>
              </w:rPr>
              <w:t>0</w:t>
            </w:r>
          </w:p>
        </w:tc>
      </w:tr>
      <w:tr w:rsidR="001024EB" w:rsidRPr="00BC0E6B" w14:paraId="1046E194" w14:textId="77777777" w:rsidTr="001F65B5">
        <w:tc>
          <w:tcPr>
            <w:tcW w:w="606" w:type="dxa"/>
          </w:tcPr>
          <w:p w14:paraId="67DF2FC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3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31" w:author="Усманова Наталья Рамилевна" w:date="2023-12-08T17:57:00Z">
                  <w:rPr>
                    <w:rFonts w:ascii="Times New Roman" w:eastAsia="Times New Roman" w:hAnsi="Times New Roman" w:cs="Times New Roman"/>
                    <w:sz w:val="24"/>
                    <w:szCs w:val="24"/>
                    <w:highlight w:val="cyan"/>
                  </w:rPr>
                </w:rPrChange>
              </w:rPr>
              <w:t>4.5</w:t>
            </w:r>
          </w:p>
        </w:tc>
        <w:tc>
          <w:tcPr>
            <w:tcW w:w="2883" w:type="dxa"/>
            <w:vAlign w:val="center"/>
          </w:tcPr>
          <w:p w14:paraId="78392BED"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53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533" w:author="Усманова Наталья Рамилевна" w:date="2023-12-08T17:57:00Z">
                  <w:rPr>
                    <w:rFonts w:ascii="Times New Roman" w:eastAsia="Times New Roman" w:hAnsi="Times New Roman" w:cs="Times New Roman"/>
                    <w:color w:val="000000"/>
                    <w:sz w:val="24"/>
                    <w:szCs w:val="24"/>
                    <w:highlight w:val="cyan"/>
                  </w:rPr>
                </w:rPrChange>
              </w:rPr>
              <w:t>сп. Ваховск</w:t>
            </w:r>
          </w:p>
        </w:tc>
        <w:tc>
          <w:tcPr>
            <w:tcW w:w="905" w:type="dxa"/>
            <w:vAlign w:val="center"/>
          </w:tcPr>
          <w:p w14:paraId="4457113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35"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5B3D51F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37" w:author="Усманова Наталья Рамилевна" w:date="2023-12-08T17:57:00Z">
                  <w:rPr>
                    <w:rFonts w:ascii="Times New Roman" w:eastAsia="Times New Roman" w:hAnsi="Times New Roman" w:cs="Times New Roman"/>
                    <w:sz w:val="24"/>
                    <w:szCs w:val="24"/>
                    <w:highlight w:val="cyan"/>
                  </w:rPr>
                </w:rPrChange>
              </w:rPr>
              <w:t>-60</w:t>
            </w:r>
          </w:p>
        </w:tc>
        <w:tc>
          <w:tcPr>
            <w:tcW w:w="1356" w:type="dxa"/>
            <w:vAlign w:val="center"/>
          </w:tcPr>
          <w:p w14:paraId="5A7E2D6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39" w:author="Усманова Наталья Рамилевна" w:date="2023-12-08T17:57:00Z">
                  <w:rPr>
                    <w:rFonts w:ascii="Times New Roman" w:eastAsia="Times New Roman" w:hAnsi="Times New Roman" w:cs="Times New Roman"/>
                    <w:sz w:val="24"/>
                    <w:szCs w:val="24"/>
                    <w:highlight w:val="cyan"/>
                  </w:rPr>
                </w:rPrChange>
              </w:rPr>
              <w:t>-47</w:t>
            </w:r>
          </w:p>
        </w:tc>
        <w:tc>
          <w:tcPr>
            <w:tcW w:w="1449" w:type="dxa"/>
            <w:vAlign w:val="center"/>
          </w:tcPr>
          <w:p w14:paraId="35A1670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41"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0BF9FC0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43" w:author="Усманова Наталья Рамилевна" w:date="2023-12-08T17:57:00Z">
                  <w:rPr>
                    <w:rFonts w:ascii="Times New Roman" w:eastAsia="Times New Roman" w:hAnsi="Times New Roman" w:cs="Times New Roman"/>
                    <w:sz w:val="24"/>
                    <w:szCs w:val="24"/>
                    <w:highlight w:val="cyan"/>
                  </w:rPr>
                </w:rPrChange>
              </w:rPr>
              <w:t>13</w:t>
            </w:r>
          </w:p>
        </w:tc>
      </w:tr>
      <w:tr w:rsidR="001024EB" w:rsidRPr="00BC0E6B" w14:paraId="77745FE7" w14:textId="77777777" w:rsidTr="001F65B5">
        <w:tc>
          <w:tcPr>
            <w:tcW w:w="606" w:type="dxa"/>
          </w:tcPr>
          <w:p w14:paraId="0A48AB5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45" w:author="Усманова Наталья Рамилевна" w:date="2023-12-08T17:57:00Z">
                  <w:rPr>
                    <w:rFonts w:ascii="Times New Roman" w:eastAsia="Times New Roman" w:hAnsi="Times New Roman" w:cs="Times New Roman"/>
                    <w:sz w:val="24"/>
                    <w:szCs w:val="24"/>
                    <w:highlight w:val="cyan"/>
                  </w:rPr>
                </w:rPrChange>
              </w:rPr>
              <w:t>4.6</w:t>
            </w:r>
          </w:p>
        </w:tc>
        <w:tc>
          <w:tcPr>
            <w:tcW w:w="2883" w:type="dxa"/>
            <w:vAlign w:val="center"/>
          </w:tcPr>
          <w:p w14:paraId="20E28B91"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54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547" w:author="Усманова Наталья Рамилевна" w:date="2023-12-08T17:57:00Z">
                  <w:rPr>
                    <w:rFonts w:ascii="Times New Roman" w:eastAsia="Times New Roman" w:hAnsi="Times New Roman" w:cs="Times New Roman"/>
                    <w:color w:val="000000"/>
                    <w:sz w:val="24"/>
                    <w:szCs w:val="24"/>
                    <w:highlight w:val="cyan"/>
                  </w:rPr>
                </w:rPrChange>
              </w:rPr>
              <w:t>сп. Зайцева Речка</w:t>
            </w:r>
          </w:p>
        </w:tc>
        <w:tc>
          <w:tcPr>
            <w:tcW w:w="905" w:type="dxa"/>
            <w:vAlign w:val="center"/>
          </w:tcPr>
          <w:p w14:paraId="2E10F46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49"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5B7D964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51" w:author="Усманова Наталья Рамилевна" w:date="2023-12-08T17:57:00Z">
                  <w:rPr>
                    <w:rFonts w:ascii="Times New Roman" w:eastAsia="Times New Roman" w:hAnsi="Times New Roman" w:cs="Times New Roman"/>
                    <w:sz w:val="24"/>
                    <w:szCs w:val="24"/>
                    <w:highlight w:val="cyan"/>
                  </w:rPr>
                </w:rPrChange>
              </w:rPr>
              <w:t>-24</w:t>
            </w:r>
          </w:p>
        </w:tc>
        <w:tc>
          <w:tcPr>
            <w:tcW w:w="1356" w:type="dxa"/>
            <w:vAlign w:val="center"/>
          </w:tcPr>
          <w:p w14:paraId="7BFBAAE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53"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49" w:type="dxa"/>
            <w:vAlign w:val="center"/>
          </w:tcPr>
          <w:p w14:paraId="00D7B90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55"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6EE2376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57" w:author="Усманова Наталья Рамилевна" w:date="2023-12-08T17:57:00Z">
                  <w:rPr>
                    <w:rFonts w:ascii="Times New Roman" w:eastAsia="Times New Roman" w:hAnsi="Times New Roman" w:cs="Times New Roman"/>
                    <w:sz w:val="24"/>
                    <w:szCs w:val="24"/>
                    <w:highlight w:val="cyan"/>
                  </w:rPr>
                </w:rPrChange>
              </w:rPr>
              <w:t>25</w:t>
            </w:r>
          </w:p>
        </w:tc>
      </w:tr>
      <w:tr w:rsidR="001024EB" w:rsidRPr="00BC0E6B" w14:paraId="2469B3D9" w14:textId="77777777" w:rsidTr="001F65B5">
        <w:tc>
          <w:tcPr>
            <w:tcW w:w="606" w:type="dxa"/>
          </w:tcPr>
          <w:p w14:paraId="4690257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59" w:author="Усманова Наталья Рамилевна" w:date="2023-12-08T17:57:00Z">
                  <w:rPr>
                    <w:rFonts w:ascii="Times New Roman" w:eastAsia="Times New Roman" w:hAnsi="Times New Roman" w:cs="Times New Roman"/>
                    <w:sz w:val="24"/>
                    <w:szCs w:val="24"/>
                    <w:highlight w:val="cyan"/>
                  </w:rPr>
                </w:rPrChange>
              </w:rPr>
              <w:t>4.7</w:t>
            </w:r>
          </w:p>
        </w:tc>
        <w:tc>
          <w:tcPr>
            <w:tcW w:w="2883" w:type="dxa"/>
            <w:vAlign w:val="center"/>
          </w:tcPr>
          <w:p w14:paraId="22FA2C82" w14:textId="77777777" w:rsidR="001024EB" w:rsidRPr="00BC0E6B" w:rsidRDefault="001024EB" w:rsidP="00F3221E">
            <w:pPr>
              <w:spacing w:after="0" w:line="264" w:lineRule="auto"/>
              <w:jc w:val="both"/>
              <w:rPr>
                <w:rFonts w:ascii="Times New Roman" w:eastAsia="Times New Roman" w:hAnsi="Times New Roman" w:cs="Times New Roman"/>
                <w:color w:val="000000"/>
                <w:sz w:val="24"/>
                <w:szCs w:val="24"/>
                <w:rPrChange w:id="256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561"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сп.Ларьяк </w:t>
            </w:r>
          </w:p>
        </w:tc>
        <w:tc>
          <w:tcPr>
            <w:tcW w:w="905" w:type="dxa"/>
            <w:vAlign w:val="center"/>
          </w:tcPr>
          <w:p w14:paraId="728A4EB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63"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3EFBAED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65"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356" w:type="dxa"/>
            <w:vAlign w:val="center"/>
          </w:tcPr>
          <w:p w14:paraId="586FEDA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67" w:author="Усманова Наталья Рамилевна" w:date="2023-12-08T17:57:00Z">
                  <w:rPr>
                    <w:rFonts w:ascii="Times New Roman" w:eastAsia="Times New Roman" w:hAnsi="Times New Roman" w:cs="Times New Roman"/>
                    <w:sz w:val="24"/>
                    <w:szCs w:val="24"/>
                    <w:highlight w:val="cyan"/>
                  </w:rPr>
                </w:rPrChange>
              </w:rPr>
              <w:t>-31</w:t>
            </w:r>
          </w:p>
        </w:tc>
        <w:tc>
          <w:tcPr>
            <w:tcW w:w="1449" w:type="dxa"/>
            <w:vAlign w:val="center"/>
          </w:tcPr>
          <w:p w14:paraId="58FE428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69"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2D4AAA0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71" w:author="Усманова Наталья Рамилевна" w:date="2023-12-08T17:57:00Z">
                  <w:rPr>
                    <w:rFonts w:ascii="Times New Roman" w:eastAsia="Times New Roman" w:hAnsi="Times New Roman" w:cs="Times New Roman"/>
                    <w:sz w:val="24"/>
                    <w:szCs w:val="24"/>
                    <w:highlight w:val="cyan"/>
                  </w:rPr>
                </w:rPrChange>
              </w:rPr>
              <w:t>-30</w:t>
            </w:r>
          </w:p>
        </w:tc>
      </w:tr>
      <w:tr w:rsidR="001024EB" w:rsidRPr="00BC0E6B" w14:paraId="7227B11F" w14:textId="77777777" w:rsidTr="001F65B5">
        <w:tc>
          <w:tcPr>
            <w:tcW w:w="606" w:type="dxa"/>
          </w:tcPr>
          <w:p w14:paraId="0625557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73" w:author="Усманова Наталья Рамилевна" w:date="2023-12-08T17:57:00Z">
                  <w:rPr>
                    <w:rFonts w:ascii="Times New Roman" w:eastAsia="Times New Roman" w:hAnsi="Times New Roman" w:cs="Times New Roman"/>
                    <w:sz w:val="24"/>
                    <w:szCs w:val="24"/>
                    <w:highlight w:val="cyan"/>
                  </w:rPr>
                </w:rPrChange>
              </w:rPr>
              <w:t>4.8</w:t>
            </w:r>
          </w:p>
        </w:tc>
        <w:tc>
          <w:tcPr>
            <w:tcW w:w="2883" w:type="dxa"/>
          </w:tcPr>
          <w:p w14:paraId="614D6517"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5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575" w:author="Усманова Наталья Рамилевна" w:date="2023-12-08T17:57:00Z">
                  <w:rPr>
                    <w:rFonts w:ascii="Times New Roman" w:eastAsia="Times New Roman" w:hAnsi="Times New Roman" w:cs="Times New Roman"/>
                    <w:color w:val="000000"/>
                    <w:sz w:val="24"/>
                    <w:szCs w:val="24"/>
                    <w:highlight w:val="cyan"/>
                  </w:rPr>
                </w:rPrChange>
              </w:rPr>
              <w:t>сп. Покур</w:t>
            </w:r>
          </w:p>
        </w:tc>
        <w:tc>
          <w:tcPr>
            <w:tcW w:w="905" w:type="dxa"/>
            <w:vAlign w:val="center"/>
          </w:tcPr>
          <w:p w14:paraId="712C048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77"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876" w:type="dxa"/>
            <w:vAlign w:val="center"/>
          </w:tcPr>
          <w:p w14:paraId="40B6EC2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79" w:author="Усманова Наталья Рамилевна" w:date="2023-12-08T17:57:00Z">
                  <w:rPr>
                    <w:rFonts w:ascii="Times New Roman" w:eastAsia="Times New Roman" w:hAnsi="Times New Roman" w:cs="Times New Roman"/>
                    <w:sz w:val="24"/>
                    <w:szCs w:val="24"/>
                    <w:highlight w:val="cyan"/>
                  </w:rPr>
                </w:rPrChange>
              </w:rPr>
              <w:t>-10</w:t>
            </w:r>
          </w:p>
        </w:tc>
        <w:tc>
          <w:tcPr>
            <w:tcW w:w="1356" w:type="dxa"/>
            <w:vAlign w:val="center"/>
          </w:tcPr>
          <w:p w14:paraId="448ECC6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81"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49" w:type="dxa"/>
            <w:vAlign w:val="center"/>
          </w:tcPr>
          <w:p w14:paraId="3544F17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83" w:author="Усманова Наталья Рамилевна" w:date="2023-12-08T17:57:00Z">
                  <w:rPr>
                    <w:rFonts w:ascii="Times New Roman" w:eastAsia="Times New Roman" w:hAnsi="Times New Roman" w:cs="Times New Roman"/>
                    <w:sz w:val="24"/>
                    <w:szCs w:val="24"/>
                    <w:highlight w:val="cyan"/>
                  </w:rPr>
                </w:rPrChange>
              </w:rPr>
              <w:t>нд</w:t>
            </w:r>
          </w:p>
        </w:tc>
        <w:tc>
          <w:tcPr>
            <w:tcW w:w="1276" w:type="dxa"/>
            <w:vAlign w:val="center"/>
          </w:tcPr>
          <w:p w14:paraId="30EF94A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5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585" w:author="Усманова Наталья Рамилевна" w:date="2023-12-08T17:57:00Z">
                  <w:rPr>
                    <w:rFonts w:ascii="Times New Roman" w:eastAsia="Times New Roman" w:hAnsi="Times New Roman" w:cs="Times New Roman"/>
                    <w:sz w:val="24"/>
                    <w:szCs w:val="24"/>
                    <w:highlight w:val="cyan"/>
                  </w:rPr>
                </w:rPrChange>
              </w:rPr>
              <w:t>12</w:t>
            </w:r>
          </w:p>
        </w:tc>
      </w:tr>
    </w:tbl>
    <w:p w14:paraId="77C2F143"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4"/>
          <w:szCs w:val="24"/>
          <w:rPrChange w:id="2586" w:author="Усманова Наталья Рамилевна" w:date="2023-12-08T17:57:00Z">
            <w:rPr>
              <w:rFonts w:ascii="Times New Roman" w:eastAsia="Times New Roman" w:hAnsi="Times New Roman" w:cs="Times New Roman"/>
              <w:sz w:val="24"/>
              <w:szCs w:val="24"/>
            </w:rPr>
          </w:rPrChange>
        </w:rPr>
      </w:pPr>
    </w:p>
    <w:p w14:paraId="0CAE930D"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8"/>
          <w:szCs w:val="24"/>
          <w:rPrChange w:id="2587"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2588" w:author="Усманова Наталья Рамилевна" w:date="2023-12-08T17:57:00Z">
            <w:rPr>
              <w:rFonts w:ascii="Times New Roman" w:eastAsia="Times New Roman" w:hAnsi="Times New Roman" w:cs="Times New Roman"/>
              <w:sz w:val="28"/>
              <w:szCs w:val="24"/>
              <w:highlight w:val="cyan"/>
            </w:rPr>
          </w:rPrChange>
        </w:rPr>
        <w:t>В целом по району наблюдается положительная миграция населения, при этом отток населения характерен для 7 поселений Нижневартовского района, миграционны</w:t>
      </w:r>
      <w:r w:rsidR="003E4999" w:rsidRPr="00BC0E6B">
        <w:rPr>
          <w:rFonts w:ascii="Times New Roman" w:eastAsia="Times New Roman" w:hAnsi="Times New Roman" w:cs="Times New Roman"/>
          <w:sz w:val="28"/>
          <w:szCs w:val="24"/>
          <w:rPrChange w:id="2589" w:author="Усманова Наталья Рамилевна" w:date="2023-12-08T17:57:00Z">
            <w:rPr>
              <w:rFonts w:ascii="Times New Roman" w:eastAsia="Times New Roman" w:hAnsi="Times New Roman" w:cs="Times New Roman"/>
              <w:sz w:val="28"/>
              <w:szCs w:val="24"/>
              <w:highlight w:val="cyan"/>
            </w:rPr>
          </w:rPrChange>
        </w:rPr>
        <w:t>й</w:t>
      </w:r>
      <w:r w:rsidRPr="00BC0E6B">
        <w:rPr>
          <w:rFonts w:ascii="Times New Roman" w:eastAsia="Times New Roman" w:hAnsi="Times New Roman" w:cs="Times New Roman"/>
          <w:sz w:val="28"/>
          <w:szCs w:val="24"/>
          <w:rPrChange w:id="2590" w:author="Усманова Наталья Рамилевна" w:date="2023-12-08T17:57:00Z">
            <w:rPr>
              <w:rFonts w:ascii="Times New Roman" w:eastAsia="Times New Roman" w:hAnsi="Times New Roman" w:cs="Times New Roman"/>
              <w:sz w:val="28"/>
              <w:szCs w:val="24"/>
              <w:highlight w:val="cyan"/>
            </w:rPr>
          </w:rPrChange>
        </w:rPr>
        <w:t xml:space="preserve"> прирост характерен только для гп.Излучинск.</w:t>
      </w:r>
    </w:p>
    <w:p w14:paraId="204C0901"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4"/>
          <w:rPrChange w:id="2591" w:author="Усманова Наталья Рамилевна" w:date="2023-12-08T17:57:00Z">
            <w:rPr>
              <w:rFonts w:ascii="Times New Roman" w:eastAsia="Times New Roman" w:hAnsi="Times New Roman" w:cs="Times New Roman"/>
              <w:bCs/>
              <w:sz w:val="28"/>
              <w:szCs w:val="24"/>
              <w:highlight w:val="cyan"/>
            </w:rPr>
          </w:rPrChange>
        </w:rPr>
      </w:pPr>
      <w:r w:rsidRPr="00BC0E6B">
        <w:rPr>
          <w:rFonts w:ascii="Times New Roman" w:eastAsia="Times New Roman" w:hAnsi="Times New Roman" w:cs="Times New Roman"/>
          <w:bCs/>
          <w:sz w:val="28"/>
          <w:szCs w:val="24"/>
          <w:rPrChange w:id="2592" w:author="Усманова Наталья Рамилевна" w:date="2023-12-08T17:57:00Z">
            <w:rPr>
              <w:rFonts w:ascii="Times New Roman" w:eastAsia="Times New Roman" w:hAnsi="Times New Roman" w:cs="Times New Roman"/>
              <w:bCs/>
              <w:sz w:val="28"/>
              <w:szCs w:val="24"/>
              <w:highlight w:val="cyan"/>
            </w:rPr>
          </w:rPrChange>
        </w:rPr>
        <w:t>В целом для городских и сельских поселений Нижневартовского района характерно преобладание миграционного прироста над тенденцией естественной убыли.</w:t>
      </w:r>
    </w:p>
    <w:p w14:paraId="20023672" w14:textId="77777777" w:rsidR="001024EB" w:rsidRPr="00BC0E6B" w:rsidRDefault="001024EB" w:rsidP="00F3221E">
      <w:pPr>
        <w:pStyle w:val="aa"/>
        <w:spacing w:before="0" w:beforeAutospacing="0" w:after="0" w:afterAutospacing="0" w:line="264" w:lineRule="auto"/>
        <w:ind w:firstLine="709"/>
        <w:jc w:val="both"/>
        <w:rPr>
          <w:sz w:val="28"/>
          <w:rPrChange w:id="2593" w:author="Усманова Наталья Рамилевна" w:date="2023-12-08T17:57:00Z">
            <w:rPr>
              <w:sz w:val="28"/>
              <w:highlight w:val="cyan"/>
            </w:rPr>
          </w:rPrChange>
        </w:rPr>
      </w:pPr>
      <w:r w:rsidRPr="00BC0E6B">
        <w:rPr>
          <w:sz w:val="28"/>
          <w:rPrChange w:id="2594" w:author="Усманова Наталья Рамилевна" w:date="2023-12-08T17:57:00Z">
            <w:rPr>
              <w:sz w:val="28"/>
              <w:highlight w:val="cyan"/>
            </w:rPr>
          </w:rPrChange>
        </w:rPr>
        <w:t>Численность трудоспособного поколения района составила 23062 чел. Численность населения старше трудоспособного возраста возросла на 59,8% и составила к 2022 году 6345 человек. Такой значительный рост данной возрастной группы обусловлен успешной реализацией социальной политики в районе.</w:t>
      </w:r>
    </w:p>
    <w:p w14:paraId="0FEF670B" w14:textId="77777777" w:rsidR="001024EB" w:rsidRPr="00BC0E6B" w:rsidRDefault="001024EB" w:rsidP="00F3221E">
      <w:pPr>
        <w:pStyle w:val="aa"/>
        <w:spacing w:before="0" w:beforeAutospacing="0" w:after="0" w:afterAutospacing="0" w:line="264" w:lineRule="auto"/>
        <w:ind w:firstLine="709"/>
        <w:jc w:val="both"/>
        <w:rPr>
          <w:sz w:val="28"/>
          <w:rPrChange w:id="2595" w:author="Усманова Наталья Рамилевна" w:date="2023-12-08T17:57:00Z">
            <w:rPr>
              <w:sz w:val="28"/>
              <w:highlight w:val="cyan"/>
            </w:rPr>
          </w:rPrChange>
        </w:rPr>
      </w:pPr>
      <w:r w:rsidRPr="00BC0E6B">
        <w:rPr>
          <w:sz w:val="28"/>
          <w:rPrChange w:id="2596" w:author="Усманова Наталья Рамилевна" w:date="2023-12-08T17:57:00Z">
            <w:rPr>
              <w:sz w:val="28"/>
              <w:highlight w:val="cyan"/>
            </w:rPr>
          </w:rPrChange>
        </w:rPr>
        <w:t>Для Нижневартовского района характерен второй этап развития структуры населения, при котором численность молодого поколения меньше численности среднего поколения, численность среднего поколения превышает численность старшего поколения.</w:t>
      </w:r>
    </w:p>
    <w:p w14:paraId="6E50CA3D" w14:textId="77777777" w:rsidR="001024EB" w:rsidRPr="00BC0E6B" w:rsidRDefault="001024EB" w:rsidP="00F3221E">
      <w:pPr>
        <w:pStyle w:val="aa"/>
        <w:spacing w:before="0" w:beforeAutospacing="0" w:after="0" w:afterAutospacing="0" w:line="264" w:lineRule="auto"/>
        <w:ind w:firstLine="709"/>
        <w:jc w:val="both"/>
        <w:rPr>
          <w:sz w:val="28"/>
          <w:rPrChange w:id="2597" w:author="Усманова Наталья Рамилевна" w:date="2023-12-08T17:57:00Z">
            <w:rPr>
              <w:sz w:val="28"/>
              <w:highlight w:val="cyan"/>
            </w:rPr>
          </w:rPrChange>
        </w:rPr>
      </w:pPr>
      <w:r w:rsidRPr="00BC0E6B">
        <w:rPr>
          <w:sz w:val="28"/>
          <w:rPrChange w:id="2598" w:author="Усманова Наталья Рамилевна" w:date="2023-12-08T17:57:00Z">
            <w:rPr>
              <w:sz w:val="28"/>
              <w:highlight w:val="cyan"/>
            </w:rPr>
          </w:rPrChange>
        </w:rPr>
        <w:t>Наблюдаются позитивные сдвиги в количественных и качественных показателях миграционного оттока населения: количество выбывших из Нижневартовского района в 2022 году составило 1473 человек, что на 1082 человека меньше, чем в 2013 году. Количество прибывших в Нижневартовский район в 2022 году составило 1561 человек, что соизмеримо с уровнем миграционного притока 2013 года.</w:t>
      </w:r>
    </w:p>
    <w:p w14:paraId="2C6B7DAC" w14:textId="77777777" w:rsidR="001024EB" w:rsidRPr="00BC0E6B" w:rsidRDefault="001024EB" w:rsidP="00F3221E">
      <w:pPr>
        <w:pStyle w:val="aa"/>
        <w:spacing w:before="0" w:beforeAutospacing="0" w:after="0" w:afterAutospacing="0" w:line="264" w:lineRule="auto"/>
        <w:ind w:firstLine="709"/>
        <w:jc w:val="both"/>
        <w:rPr>
          <w:sz w:val="28"/>
        </w:rPr>
      </w:pPr>
      <w:r w:rsidRPr="00BC0E6B">
        <w:rPr>
          <w:sz w:val="28"/>
          <w:rPrChange w:id="2599" w:author="Усманова Наталья Рамилевна" w:date="2023-12-08T17:57:00Z">
            <w:rPr>
              <w:sz w:val="28"/>
              <w:highlight w:val="cyan"/>
            </w:rPr>
          </w:rPrChange>
        </w:rPr>
        <w:t>За последние 10 лет в России зафиксирована тенденция к откладыванию создания семьи и рождения первого ребенка к 30 годам, что существенно влияет на коэффициент рождаемости на территории всех регионов. Данную тенденцию также наблюдаем в Нижневартовском районе:  снижение общего коэффициента рождаемости – в 2022 году он составил 7,9 промилле, что на 5,6 промилле меньше, чем в 2013 году.</w:t>
      </w:r>
    </w:p>
    <w:p w14:paraId="32C0FE89" w14:textId="77777777" w:rsidR="001024EB" w:rsidRPr="00BC0E6B" w:rsidRDefault="001024EB" w:rsidP="00F3221E">
      <w:pPr>
        <w:pStyle w:val="aa"/>
        <w:spacing w:before="0" w:beforeAutospacing="0" w:after="0" w:afterAutospacing="0" w:line="264" w:lineRule="auto"/>
        <w:ind w:firstLine="709"/>
        <w:jc w:val="both"/>
        <w:rPr>
          <w:sz w:val="28"/>
          <w:rPrChange w:id="2600" w:author="Усманова Наталья Рамилевна" w:date="2023-12-08T17:57:00Z">
            <w:rPr>
              <w:sz w:val="28"/>
            </w:rPr>
          </w:rPrChange>
        </w:rPr>
      </w:pPr>
    </w:p>
    <w:p w14:paraId="30F19973"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rPrChange w:id="2601" w:author="Усманова Наталья Рамилевна" w:date="2023-12-08T17:57:00Z">
            <w:rPr>
              <w:rFonts w:ascii="Times New Roman" w:hAnsi="Times New Roman" w:cs="Times New Roman"/>
              <w:b/>
              <w:bCs/>
              <w:color w:val="auto"/>
              <w:sz w:val="28"/>
            </w:rPr>
          </w:rPrChange>
        </w:rPr>
      </w:pPr>
      <w:bookmarkStart w:id="2602" w:name="_Toc152773794"/>
      <w:r w:rsidRPr="00BC0E6B">
        <w:rPr>
          <w:rFonts w:ascii="Times New Roman" w:hAnsi="Times New Roman" w:cs="Times New Roman"/>
          <w:b/>
          <w:bCs/>
          <w:color w:val="auto"/>
          <w:sz w:val="28"/>
          <w:rPrChange w:id="2603" w:author="Усманова Наталья Рамилевна" w:date="2023-12-08T17:57:00Z">
            <w:rPr>
              <w:rFonts w:ascii="Times New Roman" w:hAnsi="Times New Roman" w:cs="Times New Roman"/>
              <w:b/>
              <w:bCs/>
              <w:color w:val="auto"/>
              <w:sz w:val="28"/>
            </w:rPr>
          </w:rPrChange>
        </w:rPr>
        <w:lastRenderedPageBreak/>
        <w:t>1.3.4 Жилищно-коммунальный комплекс</w:t>
      </w:r>
      <w:bookmarkEnd w:id="2602"/>
    </w:p>
    <w:p w14:paraId="3F9895C9" w14:textId="77777777" w:rsidR="001024EB" w:rsidRPr="00BC0E6B" w:rsidRDefault="001024EB" w:rsidP="00F3221E">
      <w:pPr>
        <w:pStyle w:val="aa"/>
        <w:spacing w:before="0" w:beforeAutospacing="0" w:after="0" w:afterAutospacing="0" w:line="264" w:lineRule="auto"/>
        <w:ind w:firstLine="709"/>
        <w:jc w:val="both"/>
        <w:rPr>
          <w:sz w:val="28"/>
          <w:rPrChange w:id="2604" w:author="Усманова Наталья Рамилевна" w:date="2023-12-08T17:57:00Z">
            <w:rPr>
              <w:sz w:val="28"/>
              <w:highlight w:val="cyan"/>
            </w:rPr>
          </w:rPrChange>
        </w:rPr>
      </w:pPr>
      <w:r w:rsidRPr="00BC0E6B">
        <w:rPr>
          <w:sz w:val="28"/>
          <w:rPrChange w:id="2605" w:author="Усманова Наталья Рамилевна" w:date="2023-12-08T17:57:00Z">
            <w:rPr>
              <w:sz w:val="28"/>
              <w:highlight w:val="cyan"/>
            </w:rPr>
          </w:rPrChange>
        </w:rPr>
        <w:t>На территории муниципальных образований Нижневартовского района по состоянию на 2022 г. присутствует доля жилого фонда со сроком эксплуатации более 30 лет: с.п. Аган – 70,3%, с.п. Вата – 12,5%, г.п. Ваховск – 61,9%, с.п. Зайцева Речка – 65,1%, г.п. Излучинск – 66,1%,</w:t>
      </w:r>
      <w:r w:rsidR="00870261" w:rsidRPr="00BC0E6B">
        <w:rPr>
          <w:sz w:val="28"/>
          <w:rPrChange w:id="2606" w:author="Усманова Наталья Рамилевна" w:date="2023-12-08T17:57:00Z">
            <w:rPr>
              <w:sz w:val="28"/>
              <w:highlight w:val="cyan"/>
            </w:rPr>
          </w:rPrChange>
        </w:rPr>
        <w:t xml:space="preserve"> г.п.Новоаганск – 62,3%,</w:t>
      </w:r>
      <w:r w:rsidRPr="00BC0E6B">
        <w:rPr>
          <w:sz w:val="28"/>
          <w:rPrChange w:id="2607" w:author="Усманова Наталья Рамилевна" w:date="2023-12-08T17:57:00Z">
            <w:rPr>
              <w:sz w:val="28"/>
              <w:highlight w:val="cyan"/>
            </w:rPr>
          </w:rPrChange>
        </w:rPr>
        <w:t xml:space="preserve"> с.п. Ларьяк – 50%, с.п. Покур – 5,5%. </w:t>
      </w:r>
    </w:p>
    <w:p w14:paraId="5BB72506" w14:textId="77777777" w:rsidR="001024EB" w:rsidRPr="00BC0E6B" w:rsidRDefault="001024EB" w:rsidP="00F3221E">
      <w:pPr>
        <w:pStyle w:val="aa"/>
        <w:spacing w:before="0" w:beforeAutospacing="0" w:after="0" w:afterAutospacing="0" w:line="264" w:lineRule="auto"/>
        <w:ind w:firstLine="709"/>
        <w:jc w:val="both"/>
        <w:rPr>
          <w:rFonts w:eastAsia="Calibri"/>
          <w:sz w:val="28"/>
          <w:rPrChange w:id="2608" w:author="Усманова Наталья Рамилевна" w:date="2023-12-08T17:57:00Z">
            <w:rPr>
              <w:rFonts w:eastAsia="Calibri"/>
              <w:sz w:val="28"/>
              <w:highlight w:val="cyan"/>
            </w:rPr>
          </w:rPrChange>
        </w:rPr>
      </w:pPr>
      <w:r w:rsidRPr="00BC0E6B">
        <w:rPr>
          <w:sz w:val="28"/>
          <w:rPrChange w:id="2609" w:author="Усманова Наталья Рамилевна" w:date="2023-12-08T17:57:00Z">
            <w:rPr>
              <w:sz w:val="28"/>
              <w:highlight w:val="cyan"/>
            </w:rPr>
          </w:rPrChange>
        </w:rPr>
        <w:t xml:space="preserve">Исходя из динамики </w:t>
      </w:r>
      <w:r w:rsidRPr="00BC0E6B">
        <w:rPr>
          <w:rFonts w:eastAsia="Calibri"/>
          <w:sz w:val="28"/>
          <w:rPrChange w:id="2610" w:author="Усманова Наталья Рамилевна" w:date="2023-12-08T17:57:00Z">
            <w:rPr>
              <w:rFonts w:eastAsia="Calibri"/>
              <w:sz w:val="28"/>
              <w:highlight w:val="cyan"/>
            </w:rPr>
          </w:rPrChange>
        </w:rPr>
        <w:t>строительства жилого фонда поселений Нижневартовского района за 2013-2022 годы следует, что 29,5% составляет жилой фонд, построенный населением самостоятельно. За указанный период в рамках исполнения жилищных программ, включая программы, реализуемые Ханты-Мансийским автономным округом – Югрой, 1983 семьи Нижневартовского района улучшили жилищные условия. По состоянию на 2022 год площадь ветхого жилого фонда составила 5890,4 кв.м.(снижение за последние 5 лет практически в 5 раз).</w:t>
      </w:r>
    </w:p>
    <w:p w14:paraId="1C142B54" w14:textId="77777777" w:rsidR="001024EB" w:rsidRPr="00BC0E6B" w:rsidRDefault="001024EB" w:rsidP="00F3221E">
      <w:pPr>
        <w:pStyle w:val="aa"/>
        <w:spacing w:before="0" w:beforeAutospacing="0" w:after="0" w:afterAutospacing="0" w:line="264" w:lineRule="auto"/>
        <w:ind w:firstLine="709"/>
        <w:jc w:val="both"/>
        <w:rPr>
          <w:rFonts w:eastAsia="Calibri"/>
          <w:sz w:val="28"/>
          <w:rPrChange w:id="2611" w:author="Усманова Наталья Рамилевна" w:date="2023-12-08T17:57:00Z">
            <w:rPr>
              <w:rFonts w:eastAsia="Calibri"/>
              <w:sz w:val="28"/>
            </w:rPr>
          </w:rPrChange>
        </w:rPr>
      </w:pPr>
      <w:r w:rsidRPr="00BC0E6B">
        <w:rPr>
          <w:rFonts w:eastAsia="Calibri"/>
          <w:sz w:val="28"/>
          <w:rPrChange w:id="2612" w:author="Усманова Наталья Рамилевна" w:date="2023-12-08T17:57:00Z">
            <w:rPr>
              <w:rFonts w:eastAsia="Calibri"/>
              <w:sz w:val="28"/>
              <w:highlight w:val="cyan"/>
            </w:rPr>
          </w:rPrChange>
        </w:rPr>
        <w:t xml:space="preserve">Обеспеченность жилого фонда централизованным отоплением составляет 99,2%, что </w:t>
      </w:r>
      <w:r w:rsidR="00F105CD" w:rsidRPr="00BC0E6B">
        <w:rPr>
          <w:rFonts w:eastAsia="Calibri"/>
          <w:sz w:val="28"/>
          <w:rPrChange w:id="2613" w:author="Усманова Наталья Рамилевна" w:date="2023-12-08T17:57:00Z">
            <w:rPr>
              <w:rFonts w:eastAsia="Calibri"/>
              <w:sz w:val="28"/>
              <w:highlight w:val="cyan"/>
            </w:rPr>
          </w:rPrChange>
        </w:rPr>
        <w:t xml:space="preserve">выше показателя 2016 г. на 4,6% </w:t>
      </w:r>
      <w:r w:rsidR="00F105CD" w:rsidRPr="00BC0E6B">
        <w:rPr>
          <w:rFonts w:eastAsia="Calibri"/>
          <w:sz w:val="28"/>
        </w:rPr>
        <w:t>(таблица 6).</w:t>
      </w:r>
    </w:p>
    <w:p w14:paraId="4CCEE851" w14:textId="77777777" w:rsidR="001024EB" w:rsidRPr="00BC0E6B" w:rsidRDefault="00F105CD" w:rsidP="00F3221E">
      <w:pPr>
        <w:pStyle w:val="aa"/>
        <w:spacing w:before="0" w:beforeAutospacing="0" w:after="0" w:afterAutospacing="0" w:line="264" w:lineRule="auto"/>
        <w:ind w:firstLine="709"/>
        <w:jc w:val="both"/>
        <w:rPr>
          <w:rFonts w:eastAsia="Calibri"/>
          <w:rPrChange w:id="2614" w:author="Усманова Наталья Рамилевна" w:date="2023-12-08T17:57:00Z">
            <w:rPr>
              <w:rFonts w:eastAsia="Calibri"/>
              <w:highlight w:val="cyan"/>
            </w:rPr>
          </w:rPrChange>
        </w:rPr>
      </w:pPr>
      <w:r w:rsidRPr="00BC0E6B">
        <w:rPr>
          <w:rFonts w:eastAsia="Batang"/>
          <w:lang w:eastAsia="ko-KR"/>
          <w:rPrChange w:id="2615" w:author="Усманова Наталья Рамилевна" w:date="2023-12-08T17:57:00Z">
            <w:rPr>
              <w:rFonts w:eastAsia="Batang"/>
              <w:highlight w:val="cyan"/>
              <w:lang w:eastAsia="ko-KR"/>
            </w:rPr>
          </w:rPrChange>
        </w:rPr>
        <w:t xml:space="preserve">Таблица 6 - </w:t>
      </w:r>
      <w:r w:rsidR="001024EB" w:rsidRPr="00BC0E6B">
        <w:rPr>
          <w:rFonts w:eastAsia="Calibri"/>
          <w:rPrChange w:id="2616" w:author="Усманова Наталья Рамилевна" w:date="2023-12-08T17:57:00Z">
            <w:rPr>
              <w:rFonts w:eastAsia="Calibri"/>
              <w:highlight w:val="cyan"/>
            </w:rPr>
          </w:rPrChange>
        </w:rPr>
        <w:t>Показатели коммунальной инфраструктуры</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7469"/>
        <w:gridCol w:w="1356"/>
      </w:tblGrid>
      <w:tr w:rsidR="001024EB" w:rsidRPr="00BC0E6B" w14:paraId="3B0FD5FF" w14:textId="77777777" w:rsidTr="00112FA7">
        <w:trPr>
          <w:tblHeader/>
        </w:trPr>
        <w:tc>
          <w:tcPr>
            <w:tcW w:w="606" w:type="dxa"/>
          </w:tcPr>
          <w:p w14:paraId="38B34B1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1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18" w:author="Усманова Наталья Рамилевна" w:date="2023-12-08T17:57:00Z">
                  <w:rPr>
                    <w:rFonts w:ascii="Times New Roman" w:eastAsia="Times New Roman" w:hAnsi="Times New Roman" w:cs="Times New Roman"/>
                    <w:sz w:val="24"/>
                    <w:szCs w:val="24"/>
                    <w:highlight w:val="cyan"/>
                  </w:rPr>
                </w:rPrChange>
              </w:rPr>
              <w:t xml:space="preserve">№ </w:t>
            </w:r>
          </w:p>
          <w:p w14:paraId="5155494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1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20" w:author="Усманова Наталья Рамилевна" w:date="2023-12-08T17:57:00Z">
                  <w:rPr>
                    <w:rFonts w:ascii="Times New Roman" w:eastAsia="Times New Roman" w:hAnsi="Times New Roman" w:cs="Times New Roman"/>
                    <w:sz w:val="24"/>
                    <w:szCs w:val="24"/>
                    <w:highlight w:val="cyan"/>
                  </w:rPr>
                </w:rPrChange>
              </w:rPr>
              <w:t>п/п</w:t>
            </w:r>
          </w:p>
        </w:tc>
        <w:tc>
          <w:tcPr>
            <w:tcW w:w="7469" w:type="dxa"/>
          </w:tcPr>
          <w:p w14:paraId="4FE966B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2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22" w:author="Усманова Наталья Рамилевна" w:date="2023-12-08T17:57:00Z">
                  <w:rPr>
                    <w:rFonts w:ascii="Times New Roman" w:eastAsia="Times New Roman" w:hAnsi="Times New Roman" w:cs="Times New Roman"/>
                    <w:sz w:val="24"/>
                    <w:szCs w:val="24"/>
                    <w:highlight w:val="cyan"/>
                  </w:rPr>
                </w:rPrChange>
              </w:rPr>
              <w:t>Наименование показателя</w:t>
            </w:r>
          </w:p>
        </w:tc>
        <w:tc>
          <w:tcPr>
            <w:tcW w:w="1356" w:type="dxa"/>
            <w:vAlign w:val="center"/>
          </w:tcPr>
          <w:p w14:paraId="481725BE"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262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2624" w:author="Усманова Наталья Рамилевна" w:date="2023-12-08T17:57:00Z">
                  <w:rPr>
                    <w:rFonts w:ascii="Times New Roman" w:eastAsia="Times New Roman" w:hAnsi="Times New Roman" w:cs="Times New Roman"/>
                    <w:color w:val="000000"/>
                    <w:sz w:val="24"/>
                    <w:szCs w:val="24"/>
                    <w:highlight w:val="cyan"/>
                  </w:rPr>
                </w:rPrChange>
              </w:rPr>
              <w:t>2022г.</w:t>
            </w:r>
          </w:p>
        </w:tc>
      </w:tr>
      <w:tr w:rsidR="001024EB" w:rsidRPr="00BC0E6B" w14:paraId="76EF5E34" w14:textId="77777777" w:rsidTr="00112FA7">
        <w:trPr>
          <w:trHeight w:val="1380"/>
        </w:trPr>
        <w:tc>
          <w:tcPr>
            <w:tcW w:w="606" w:type="dxa"/>
          </w:tcPr>
          <w:p w14:paraId="699167A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2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26"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7469" w:type="dxa"/>
          </w:tcPr>
          <w:p w14:paraId="0A4297F0"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62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hAnsi="Times New Roman" w:cs="Times New Roman"/>
                <w:sz w:val="24"/>
                <w:szCs w:val="24"/>
                <w:rPrChange w:id="2628" w:author="Усманова Наталья Рамилевна" w:date="2023-12-08T17:57:00Z">
                  <w:rPr>
                    <w:rFonts w:ascii="Times New Roman" w:hAnsi="Times New Roman" w:cs="Times New Roman"/>
                    <w:sz w:val="24"/>
                    <w:szCs w:val="24"/>
                    <w:highlight w:val="cyan"/>
                  </w:rPr>
                </w:rPrChange>
              </w:rPr>
              <w:t>Протяженность тепловых и паровых сетей двухтрубном исчислении, км</w:t>
            </w:r>
          </w:p>
          <w:p w14:paraId="37CB87FD"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62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30"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162CB86C"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63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632"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1356" w:type="dxa"/>
            <w:vAlign w:val="center"/>
          </w:tcPr>
          <w:p w14:paraId="4CABD3F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3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hAnsi="Times New Roman" w:cs="Times New Roman"/>
                <w:sz w:val="24"/>
                <w:szCs w:val="24"/>
                <w:rPrChange w:id="2634" w:author="Усманова Наталья Рамилевна" w:date="2023-12-08T17:57:00Z">
                  <w:rPr>
                    <w:rFonts w:ascii="Times New Roman" w:hAnsi="Times New Roman" w:cs="Times New Roman"/>
                    <w:sz w:val="24"/>
                    <w:szCs w:val="24"/>
                    <w:highlight w:val="cyan"/>
                  </w:rPr>
                </w:rPrChange>
              </w:rPr>
              <w:t>118,3</w:t>
            </w:r>
          </w:p>
        </w:tc>
      </w:tr>
      <w:tr w:rsidR="001024EB" w:rsidRPr="00BC0E6B" w14:paraId="3E545EC0" w14:textId="77777777" w:rsidTr="00112FA7">
        <w:tc>
          <w:tcPr>
            <w:tcW w:w="606" w:type="dxa"/>
          </w:tcPr>
          <w:p w14:paraId="57FDE8E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3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36"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7469" w:type="dxa"/>
            <w:vAlign w:val="center"/>
          </w:tcPr>
          <w:p w14:paraId="42DDA5A3" w14:textId="77777777" w:rsidR="001024EB" w:rsidRPr="00BC0E6B" w:rsidRDefault="001024EB" w:rsidP="00F3221E">
            <w:pPr>
              <w:spacing w:after="0" w:line="264" w:lineRule="auto"/>
              <w:jc w:val="both"/>
              <w:rPr>
                <w:rFonts w:ascii="Times New Roman" w:hAnsi="Times New Roman" w:cs="Times New Roman"/>
                <w:bCs/>
                <w:sz w:val="24"/>
                <w:szCs w:val="24"/>
                <w:rPrChange w:id="263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38" w:author="Усманова Наталья Рамилевна" w:date="2023-12-08T17:57:00Z">
                  <w:rPr>
                    <w:rFonts w:ascii="Times New Roman" w:hAnsi="Times New Roman" w:cs="Times New Roman"/>
                    <w:bCs/>
                    <w:sz w:val="24"/>
                    <w:szCs w:val="24"/>
                    <w:highlight w:val="cyan"/>
                  </w:rPr>
                </w:rPrChange>
              </w:rPr>
              <w:t>Излучинск</w:t>
            </w:r>
          </w:p>
        </w:tc>
        <w:tc>
          <w:tcPr>
            <w:tcW w:w="1356" w:type="dxa"/>
            <w:vAlign w:val="center"/>
          </w:tcPr>
          <w:p w14:paraId="4C283A60" w14:textId="77777777" w:rsidR="001024EB" w:rsidRPr="00BC0E6B" w:rsidRDefault="001024EB" w:rsidP="00F3221E">
            <w:pPr>
              <w:spacing w:after="0" w:line="264" w:lineRule="auto"/>
              <w:jc w:val="center"/>
              <w:rPr>
                <w:rFonts w:ascii="Times New Roman" w:hAnsi="Times New Roman" w:cs="Times New Roman"/>
                <w:sz w:val="24"/>
                <w:szCs w:val="24"/>
                <w:rPrChange w:id="263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40" w:author="Усманова Наталья Рамилевна" w:date="2023-12-08T17:57:00Z">
                  <w:rPr>
                    <w:rFonts w:ascii="Times New Roman" w:hAnsi="Times New Roman" w:cs="Times New Roman"/>
                    <w:sz w:val="24"/>
                    <w:szCs w:val="24"/>
                    <w:highlight w:val="cyan"/>
                  </w:rPr>
                </w:rPrChange>
              </w:rPr>
              <w:t>24,8</w:t>
            </w:r>
          </w:p>
        </w:tc>
      </w:tr>
      <w:tr w:rsidR="001024EB" w:rsidRPr="00BC0E6B" w14:paraId="53A83C11" w14:textId="77777777" w:rsidTr="00112FA7">
        <w:tc>
          <w:tcPr>
            <w:tcW w:w="606" w:type="dxa"/>
          </w:tcPr>
          <w:p w14:paraId="45C3B87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4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42"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7469" w:type="dxa"/>
            <w:vAlign w:val="center"/>
          </w:tcPr>
          <w:p w14:paraId="0088FA2A" w14:textId="77777777" w:rsidR="001024EB" w:rsidRPr="00BC0E6B" w:rsidRDefault="001024EB" w:rsidP="00F3221E">
            <w:pPr>
              <w:spacing w:after="0" w:line="264" w:lineRule="auto"/>
              <w:jc w:val="both"/>
              <w:rPr>
                <w:rFonts w:ascii="Times New Roman" w:hAnsi="Times New Roman" w:cs="Times New Roman"/>
                <w:bCs/>
                <w:sz w:val="24"/>
                <w:szCs w:val="24"/>
                <w:rPrChange w:id="264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44" w:author="Усманова Наталья Рамилевна" w:date="2023-12-08T17:57:00Z">
                  <w:rPr>
                    <w:rFonts w:ascii="Times New Roman" w:hAnsi="Times New Roman" w:cs="Times New Roman"/>
                    <w:bCs/>
                    <w:sz w:val="24"/>
                    <w:szCs w:val="24"/>
                    <w:highlight w:val="cyan"/>
                  </w:rPr>
                </w:rPrChange>
              </w:rPr>
              <w:t>Новоаганск</w:t>
            </w:r>
          </w:p>
        </w:tc>
        <w:tc>
          <w:tcPr>
            <w:tcW w:w="1356" w:type="dxa"/>
            <w:vAlign w:val="center"/>
          </w:tcPr>
          <w:p w14:paraId="21F1C892" w14:textId="77777777" w:rsidR="001024EB" w:rsidRPr="00BC0E6B" w:rsidRDefault="001024EB" w:rsidP="00F3221E">
            <w:pPr>
              <w:spacing w:after="0" w:line="264" w:lineRule="auto"/>
              <w:jc w:val="center"/>
              <w:rPr>
                <w:rFonts w:ascii="Times New Roman" w:hAnsi="Times New Roman" w:cs="Times New Roman"/>
                <w:sz w:val="24"/>
                <w:szCs w:val="24"/>
                <w:rPrChange w:id="264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46" w:author="Усманова Наталья Рамилевна" w:date="2023-12-08T17:57:00Z">
                  <w:rPr>
                    <w:rFonts w:ascii="Times New Roman" w:hAnsi="Times New Roman" w:cs="Times New Roman"/>
                    <w:sz w:val="24"/>
                    <w:szCs w:val="24"/>
                    <w:highlight w:val="cyan"/>
                  </w:rPr>
                </w:rPrChange>
              </w:rPr>
              <w:t>39,6</w:t>
            </w:r>
          </w:p>
        </w:tc>
      </w:tr>
      <w:tr w:rsidR="001024EB" w:rsidRPr="00BC0E6B" w14:paraId="2AE6682C" w14:textId="77777777" w:rsidTr="00112FA7">
        <w:tc>
          <w:tcPr>
            <w:tcW w:w="606" w:type="dxa"/>
          </w:tcPr>
          <w:p w14:paraId="781531E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4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48"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7469" w:type="dxa"/>
            <w:vAlign w:val="center"/>
          </w:tcPr>
          <w:p w14:paraId="60284548" w14:textId="77777777" w:rsidR="001024EB" w:rsidRPr="00BC0E6B" w:rsidRDefault="001024EB" w:rsidP="00F3221E">
            <w:pPr>
              <w:spacing w:after="0" w:line="264" w:lineRule="auto"/>
              <w:jc w:val="both"/>
              <w:rPr>
                <w:rFonts w:ascii="Times New Roman" w:hAnsi="Times New Roman" w:cs="Times New Roman"/>
                <w:bCs/>
                <w:sz w:val="24"/>
                <w:szCs w:val="24"/>
                <w:rPrChange w:id="264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50" w:author="Усманова Наталья Рамилевна" w:date="2023-12-08T17:57:00Z">
                  <w:rPr>
                    <w:rFonts w:ascii="Times New Roman" w:hAnsi="Times New Roman" w:cs="Times New Roman"/>
                    <w:bCs/>
                    <w:sz w:val="24"/>
                    <w:szCs w:val="24"/>
                    <w:highlight w:val="cyan"/>
                  </w:rPr>
                </w:rPrChange>
              </w:rPr>
              <w:t>Аган</w:t>
            </w:r>
          </w:p>
        </w:tc>
        <w:tc>
          <w:tcPr>
            <w:tcW w:w="1356" w:type="dxa"/>
            <w:vAlign w:val="center"/>
          </w:tcPr>
          <w:p w14:paraId="03F6B766" w14:textId="77777777" w:rsidR="001024EB" w:rsidRPr="00BC0E6B" w:rsidRDefault="001024EB" w:rsidP="00F3221E">
            <w:pPr>
              <w:spacing w:after="0" w:line="264" w:lineRule="auto"/>
              <w:jc w:val="center"/>
              <w:rPr>
                <w:rFonts w:ascii="Times New Roman" w:hAnsi="Times New Roman" w:cs="Times New Roman"/>
                <w:sz w:val="24"/>
                <w:szCs w:val="24"/>
                <w:rPrChange w:id="265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52" w:author="Усманова Наталья Рамилевна" w:date="2023-12-08T17:57:00Z">
                  <w:rPr>
                    <w:rFonts w:ascii="Times New Roman" w:hAnsi="Times New Roman" w:cs="Times New Roman"/>
                    <w:sz w:val="24"/>
                    <w:szCs w:val="24"/>
                    <w:highlight w:val="cyan"/>
                  </w:rPr>
                </w:rPrChange>
              </w:rPr>
              <w:t>8,7</w:t>
            </w:r>
          </w:p>
        </w:tc>
      </w:tr>
      <w:tr w:rsidR="001024EB" w:rsidRPr="00BC0E6B" w14:paraId="06C72617" w14:textId="77777777" w:rsidTr="00112FA7">
        <w:tc>
          <w:tcPr>
            <w:tcW w:w="606" w:type="dxa"/>
          </w:tcPr>
          <w:p w14:paraId="643728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5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54" w:author="Усманова Наталья Рамилевна" w:date="2023-12-08T17:57:00Z">
                  <w:rPr>
                    <w:rFonts w:ascii="Times New Roman" w:eastAsia="Times New Roman" w:hAnsi="Times New Roman" w:cs="Times New Roman"/>
                    <w:sz w:val="24"/>
                    <w:szCs w:val="24"/>
                    <w:highlight w:val="cyan"/>
                  </w:rPr>
                </w:rPrChange>
              </w:rPr>
              <w:t>1.4</w:t>
            </w:r>
          </w:p>
        </w:tc>
        <w:tc>
          <w:tcPr>
            <w:tcW w:w="7469" w:type="dxa"/>
            <w:vAlign w:val="center"/>
          </w:tcPr>
          <w:p w14:paraId="331D0312" w14:textId="77777777" w:rsidR="001024EB" w:rsidRPr="00BC0E6B" w:rsidRDefault="001024EB" w:rsidP="00F3221E">
            <w:pPr>
              <w:spacing w:after="0" w:line="264" w:lineRule="auto"/>
              <w:jc w:val="both"/>
              <w:rPr>
                <w:rFonts w:ascii="Times New Roman" w:hAnsi="Times New Roman" w:cs="Times New Roman"/>
                <w:bCs/>
                <w:sz w:val="24"/>
                <w:szCs w:val="24"/>
                <w:rPrChange w:id="265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56" w:author="Усманова Наталья Рамилевна" w:date="2023-12-08T17:57:00Z">
                  <w:rPr>
                    <w:rFonts w:ascii="Times New Roman" w:hAnsi="Times New Roman" w:cs="Times New Roman"/>
                    <w:bCs/>
                    <w:sz w:val="24"/>
                    <w:szCs w:val="24"/>
                    <w:highlight w:val="cyan"/>
                  </w:rPr>
                </w:rPrChange>
              </w:rPr>
              <w:t>Вата</w:t>
            </w:r>
          </w:p>
        </w:tc>
        <w:tc>
          <w:tcPr>
            <w:tcW w:w="1356" w:type="dxa"/>
            <w:vAlign w:val="center"/>
          </w:tcPr>
          <w:p w14:paraId="7B0B97B0" w14:textId="77777777" w:rsidR="001024EB" w:rsidRPr="00BC0E6B" w:rsidRDefault="001024EB" w:rsidP="00F3221E">
            <w:pPr>
              <w:spacing w:after="0" w:line="264" w:lineRule="auto"/>
              <w:jc w:val="center"/>
              <w:rPr>
                <w:rFonts w:ascii="Times New Roman" w:hAnsi="Times New Roman" w:cs="Times New Roman"/>
                <w:sz w:val="24"/>
                <w:szCs w:val="24"/>
                <w:rPrChange w:id="265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58" w:author="Усманова Наталья Рамилевна" w:date="2023-12-08T17:57:00Z">
                  <w:rPr>
                    <w:rFonts w:ascii="Times New Roman" w:hAnsi="Times New Roman" w:cs="Times New Roman"/>
                    <w:sz w:val="24"/>
                    <w:szCs w:val="24"/>
                    <w:highlight w:val="cyan"/>
                  </w:rPr>
                </w:rPrChange>
              </w:rPr>
              <w:t>0,0</w:t>
            </w:r>
          </w:p>
        </w:tc>
      </w:tr>
      <w:tr w:rsidR="001024EB" w:rsidRPr="00BC0E6B" w14:paraId="68534CCE" w14:textId="77777777" w:rsidTr="00112FA7">
        <w:tc>
          <w:tcPr>
            <w:tcW w:w="606" w:type="dxa"/>
          </w:tcPr>
          <w:p w14:paraId="210CEA3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5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60" w:author="Усманова Наталья Рамилевна" w:date="2023-12-08T17:57:00Z">
                  <w:rPr>
                    <w:rFonts w:ascii="Times New Roman" w:eastAsia="Times New Roman" w:hAnsi="Times New Roman" w:cs="Times New Roman"/>
                    <w:sz w:val="24"/>
                    <w:szCs w:val="24"/>
                    <w:highlight w:val="cyan"/>
                  </w:rPr>
                </w:rPrChange>
              </w:rPr>
              <w:t>1.5</w:t>
            </w:r>
          </w:p>
        </w:tc>
        <w:tc>
          <w:tcPr>
            <w:tcW w:w="7469" w:type="dxa"/>
            <w:vAlign w:val="center"/>
          </w:tcPr>
          <w:p w14:paraId="0783149C" w14:textId="77777777" w:rsidR="001024EB" w:rsidRPr="00BC0E6B" w:rsidRDefault="001024EB" w:rsidP="00F3221E">
            <w:pPr>
              <w:spacing w:after="0" w:line="264" w:lineRule="auto"/>
              <w:jc w:val="both"/>
              <w:rPr>
                <w:rFonts w:ascii="Times New Roman" w:hAnsi="Times New Roman" w:cs="Times New Roman"/>
                <w:bCs/>
                <w:sz w:val="24"/>
                <w:szCs w:val="24"/>
                <w:rPrChange w:id="266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62" w:author="Усманова Наталья Рамилевна" w:date="2023-12-08T17:57:00Z">
                  <w:rPr>
                    <w:rFonts w:ascii="Times New Roman" w:hAnsi="Times New Roman" w:cs="Times New Roman"/>
                    <w:bCs/>
                    <w:sz w:val="24"/>
                    <w:szCs w:val="24"/>
                    <w:highlight w:val="cyan"/>
                  </w:rPr>
                </w:rPrChange>
              </w:rPr>
              <w:t>Ваховск</w:t>
            </w:r>
          </w:p>
        </w:tc>
        <w:tc>
          <w:tcPr>
            <w:tcW w:w="1356" w:type="dxa"/>
            <w:vAlign w:val="center"/>
          </w:tcPr>
          <w:p w14:paraId="4ABA4E1B" w14:textId="77777777" w:rsidR="001024EB" w:rsidRPr="00BC0E6B" w:rsidRDefault="001024EB" w:rsidP="00F3221E">
            <w:pPr>
              <w:spacing w:after="0" w:line="264" w:lineRule="auto"/>
              <w:jc w:val="center"/>
              <w:rPr>
                <w:rFonts w:ascii="Times New Roman" w:hAnsi="Times New Roman" w:cs="Times New Roman"/>
                <w:sz w:val="24"/>
                <w:szCs w:val="24"/>
                <w:rPrChange w:id="266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64" w:author="Усманова Наталья Рамилевна" w:date="2023-12-08T17:57:00Z">
                  <w:rPr>
                    <w:rFonts w:ascii="Times New Roman" w:hAnsi="Times New Roman" w:cs="Times New Roman"/>
                    <w:sz w:val="24"/>
                    <w:szCs w:val="24"/>
                    <w:highlight w:val="cyan"/>
                  </w:rPr>
                </w:rPrChange>
              </w:rPr>
              <w:t>19,6</w:t>
            </w:r>
          </w:p>
        </w:tc>
      </w:tr>
      <w:tr w:rsidR="001024EB" w:rsidRPr="00BC0E6B" w14:paraId="0EE872B9" w14:textId="77777777" w:rsidTr="00112FA7">
        <w:tc>
          <w:tcPr>
            <w:tcW w:w="606" w:type="dxa"/>
          </w:tcPr>
          <w:p w14:paraId="5EB6635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6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66" w:author="Усманова Наталья Рамилевна" w:date="2023-12-08T17:57:00Z">
                  <w:rPr>
                    <w:rFonts w:ascii="Times New Roman" w:eastAsia="Times New Roman" w:hAnsi="Times New Roman" w:cs="Times New Roman"/>
                    <w:sz w:val="24"/>
                    <w:szCs w:val="24"/>
                    <w:highlight w:val="cyan"/>
                  </w:rPr>
                </w:rPrChange>
              </w:rPr>
              <w:t>1.6</w:t>
            </w:r>
          </w:p>
        </w:tc>
        <w:tc>
          <w:tcPr>
            <w:tcW w:w="7469" w:type="dxa"/>
            <w:vAlign w:val="center"/>
          </w:tcPr>
          <w:p w14:paraId="160EA92D" w14:textId="77777777" w:rsidR="001024EB" w:rsidRPr="00BC0E6B" w:rsidRDefault="001024EB" w:rsidP="00F3221E">
            <w:pPr>
              <w:spacing w:after="0" w:line="264" w:lineRule="auto"/>
              <w:jc w:val="both"/>
              <w:rPr>
                <w:rFonts w:ascii="Times New Roman" w:hAnsi="Times New Roman" w:cs="Times New Roman"/>
                <w:bCs/>
                <w:sz w:val="24"/>
                <w:szCs w:val="24"/>
                <w:rPrChange w:id="266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68" w:author="Усманова Наталья Рамилевна" w:date="2023-12-08T17:57:00Z">
                  <w:rPr>
                    <w:rFonts w:ascii="Times New Roman" w:hAnsi="Times New Roman" w:cs="Times New Roman"/>
                    <w:bCs/>
                    <w:sz w:val="24"/>
                    <w:szCs w:val="24"/>
                    <w:highlight w:val="cyan"/>
                  </w:rPr>
                </w:rPrChange>
              </w:rPr>
              <w:t>Зайцева Речка</w:t>
            </w:r>
          </w:p>
        </w:tc>
        <w:tc>
          <w:tcPr>
            <w:tcW w:w="1356" w:type="dxa"/>
            <w:vAlign w:val="center"/>
          </w:tcPr>
          <w:p w14:paraId="4B7CD447" w14:textId="77777777" w:rsidR="001024EB" w:rsidRPr="00BC0E6B" w:rsidRDefault="001024EB" w:rsidP="00F3221E">
            <w:pPr>
              <w:spacing w:after="0" w:line="264" w:lineRule="auto"/>
              <w:jc w:val="center"/>
              <w:rPr>
                <w:rFonts w:ascii="Times New Roman" w:hAnsi="Times New Roman" w:cs="Times New Roman"/>
                <w:sz w:val="24"/>
                <w:szCs w:val="24"/>
                <w:rPrChange w:id="266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70" w:author="Усманова Наталья Рамилевна" w:date="2023-12-08T17:57:00Z">
                  <w:rPr>
                    <w:rFonts w:ascii="Times New Roman" w:hAnsi="Times New Roman" w:cs="Times New Roman"/>
                    <w:sz w:val="24"/>
                    <w:szCs w:val="24"/>
                    <w:highlight w:val="cyan"/>
                  </w:rPr>
                </w:rPrChange>
              </w:rPr>
              <w:t>8,6</w:t>
            </w:r>
          </w:p>
        </w:tc>
      </w:tr>
      <w:tr w:rsidR="001024EB" w:rsidRPr="00BC0E6B" w14:paraId="6686E786" w14:textId="77777777" w:rsidTr="00112FA7">
        <w:tc>
          <w:tcPr>
            <w:tcW w:w="606" w:type="dxa"/>
          </w:tcPr>
          <w:p w14:paraId="0685EF4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7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72" w:author="Усманова Наталья Рамилевна" w:date="2023-12-08T17:57:00Z">
                  <w:rPr>
                    <w:rFonts w:ascii="Times New Roman" w:eastAsia="Times New Roman" w:hAnsi="Times New Roman" w:cs="Times New Roman"/>
                    <w:sz w:val="24"/>
                    <w:szCs w:val="24"/>
                    <w:highlight w:val="cyan"/>
                  </w:rPr>
                </w:rPrChange>
              </w:rPr>
              <w:t>1.7</w:t>
            </w:r>
          </w:p>
        </w:tc>
        <w:tc>
          <w:tcPr>
            <w:tcW w:w="7469" w:type="dxa"/>
            <w:vAlign w:val="center"/>
          </w:tcPr>
          <w:p w14:paraId="5B389ED3" w14:textId="77777777" w:rsidR="001024EB" w:rsidRPr="00BC0E6B" w:rsidRDefault="001024EB" w:rsidP="00F3221E">
            <w:pPr>
              <w:spacing w:after="0" w:line="264" w:lineRule="auto"/>
              <w:jc w:val="both"/>
              <w:rPr>
                <w:rFonts w:ascii="Times New Roman" w:hAnsi="Times New Roman" w:cs="Times New Roman"/>
                <w:bCs/>
                <w:sz w:val="24"/>
                <w:szCs w:val="24"/>
                <w:rPrChange w:id="267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74" w:author="Усманова Наталья Рамилевна" w:date="2023-12-08T17:57:00Z">
                  <w:rPr>
                    <w:rFonts w:ascii="Times New Roman" w:hAnsi="Times New Roman" w:cs="Times New Roman"/>
                    <w:bCs/>
                    <w:sz w:val="24"/>
                    <w:szCs w:val="24"/>
                    <w:highlight w:val="cyan"/>
                  </w:rPr>
                </w:rPrChange>
              </w:rPr>
              <w:t>Ларьяк</w:t>
            </w:r>
          </w:p>
        </w:tc>
        <w:tc>
          <w:tcPr>
            <w:tcW w:w="1356" w:type="dxa"/>
            <w:vAlign w:val="center"/>
          </w:tcPr>
          <w:p w14:paraId="2631FB6A" w14:textId="77777777" w:rsidR="001024EB" w:rsidRPr="00BC0E6B" w:rsidRDefault="001024EB" w:rsidP="00F3221E">
            <w:pPr>
              <w:spacing w:after="0" w:line="264" w:lineRule="auto"/>
              <w:jc w:val="center"/>
              <w:rPr>
                <w:rFonts w:ascii="Times New Roman" w:hAnsi="Times New Roman" w:cs="Times New Roman"/>
                <w:sz w:val="24"/>
                <w:szCs w:val="24"/>
                <w:rPrChange w:id="267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76" w:author="Усманова Наталья Рамилевна" w:date="2023-12-08T17:57:00Z">
                  <w:rPr>
                    <w:rFonts w:ascii="Times New Roman" w:hAnsi="Times New Roman" w:cs="Times New Roman"/>
                    <w:sz w:val="24"/>
                    <w:szCs w:val="24"/>
                    <w:highlight w:val="cyan"/>
                  </w:rPr>
                </w:rPrChange>
              </w:rPr>
              <w:t>7,4</w:t>
            </w:r>
          </w:p>
        </w:tc>
      </w:tr>
      <w:tr w:rsidR="001024EB" w:rsidRPr="00BC0E6B" w14:paraId="3AC0598A" w14:textId="77777777" w:rsidTr="00112FA7">
        <w:tc>
          <w:tcPr>
            <w:tcW w:w="606" w:type="dxa"/>
          </w:tcPr>
          <w:p w14:paraId="606CED9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7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78" w:author="Усманова Наталья Рамилевна" w:date="2023-12-08T17:57:00Z">
                  <w:rPr>
                    <w:rFonts w:ascii="Times New Roman" w:eastAsia="Times New Roman" w:hAnsi="Times New Roman" w:cs="Times New Roman"/>
                    <w:sz w:val="24"/>
                    <w:szCs w:val="24"/>
                    <w:highlight w:val="cyan"/>
                  </w:rPr>
                </w:rPrChange>
              </w:rPr>
              <w:t>1.8</w:t>
            </w:r>
          </w:p>
        </w:tc>
        <w:tc>
          <w:tcPr>
            <w:tcW w:w="7469" w:type="dxa"/>
            <w:vAlign w:val="center"/>
          </w:tcPr>
          <w:p w14:paraId="4DE3F254" w14:textId="77777777" w:rsidR="001024EB" w:rsidRPr="00BC0E6B" w:rsidRDefault="001024EB" w:rsidP="00F3221E">
            <w:pPr>
              <w:spacing w:after="0" w:line="264" w:lineRule="auto"/>
              <w:jc w:val="both"/>
              <w:rPr>
                <w:rFonts w:ascii="Times New Roman" w:hAnsi="Times New Roman" w:cs="Times New Roman"/>
                <w:bCs/>
                <w:sz w:val="24"/>
                <w:szCs w:val="24"/>
                <w:rPrChange w:id="267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80" w:author="Усманова Наталья Рамилевна" w:date="2023-12-08T17:57:00Z">
                  <w:rPr>
                    <w:rFonts w:ascii="Times New Roman" w:hAnsi="Times New Roman" w:cs="Times New Roman"/>
                    <w:bCs/>
                    <w:sz w:val="24"/>
                    <w:szCs w:val="24"/>
                    <w:highlight w:val="cyan"/>
                  </w:rPr>
                </w:rPrChange>
              </w:rPr>
              <w:t>Покур</w:t>
            </w:r>
          </w:p>
        </w:tc>
        <w:tc>
          <w:tcPr>
            <w:tcW w:w="1356" w:type="dxa"/>
            <w:vAlign w:val="center"/>
          </w:tcPr>
          <w:p w14:paraId="3CD461FF" w14:textId="77777777" w:rsidR="001024EB" w:rsidRPr="00BC0E6B" w:rsidRDefault="001024EB" w:rsidP="00F3221E">
            <w:pPr>
              <w:spacing w:after="0" w:line="264" w:lineRule="auto"/>
              <w:jc w:val="center"/>
              <w:rPr>
                <w:rFonts w:ascii="Times New Roman" w:hAnsi="Times New Roman" w:cs="Times New Roman"/>
                <w:sz w:val="24"/>
                <w:szCs w:val="24"/>
                <w:rPrChange w:id="268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82" w:author="Усманова Наталья Рамилевна" w:date="2023-12-08T17:57:00Z">
                  <w:rPr>
                    <w:rFonts w:ascii="Times New Roman" w:hAnsi="Times New Roman" w:cs="Times New Roman"/>
                    <w:sz w:val="24"/>
                    <w:szCs w:val="24"/>
                    <w:highlight w:val="cyan"/>
                  </w:rPr>
                </w:rPrChange>
              </w:rPr>
              <w:t>9,5</w:t>
            </w:r>
          </w:p>
        </w:tc>
      </w:tr>
      <w:tr w:rsidR="001024EB" w:rsidRPr="00BC0E6B" w14:paraId="2B1266ED" w14:textId="77777777" w:rsidTr="00112FA7">
        <w:trPr>
          <w:trHeight w:val="838"/>
        </w:trPr>
        <w:tc>
          <w:tcPr>
            <w:tcW w:w="606" w:type="dxa"/>
          </w:tcPr>
          <w:p w14:paraId="0037DE2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8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8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7469" w:type="dxa"/>
          </w:tcPr>
          <w:p w14:paraId="7A530C0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68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hAnsi="Times New Roman" w:cs="Times New Roman"/>
                <w:bCs/>
                <w:sz w:val="24"/>
                <w:szCs w:val="24"/>
                <w:rPrChange w:id="2686" w:author="Усманова Наталья Рамилевна" w:date="2023-12-08T17:57:00Z">
                  <w:rPr>
                    <w:rFonts w:ascii="Times New Roman" w:hAnsi="Times New Roman" w:cs="Times New Roman"/>
                    <w:bCs/>
                    <w:sz w:val="24"/>
                    <w:szCs w:val="24"/>
                    <w:highlight w:val="cyan"/>
                  </w:rPr>
                </w:rPrChange>
              </w:rPr>
              <w:t>Одиночное протяжение уличной водопроводной сети, км</w:t>
            </w:r>
          </w:p>
          <w:p w14:paraId="5F027FA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68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88"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7DE7262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268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2690"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1356" w:type="dxa"/>
            <w:vAlign w:val="center"/>
          </w:tcPr>
          <w:p w14:paraId="27B021EE" w14:textId="77777777" w:rsidR="001024EB" w:rsidRPr="00BC0E6B" w:rsidRDefault="001024EB" w:rsidP="00F3221E">
            <w:pPr>
              <w:spacing w:after="0" w:line="264" w:lineRule="auto"/>
              <w:jc w:val="center"/>
              <w:rPr>
                <w:rFonts w:ascii="Times New Roman" w:hAnsi="Times New Roman" w:cs="Times New Roman"/>
                <w:sz w:val="24"/>
                <w:szCs w:val="24"/>
                <w:rPrChange w:id="269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92" w:author="Усманова Наталья Рамилевна" w:date="2023-12-08T17:57:00Z">
                  <w:rPr>
                    <w:rFonts w:ascii="Times New Roman" w:hAnsi="Times New Roman" w:cs="Times New Roman"/>
                    <w:sz w:val="24"/>
                    <w:szCs w:val="24"/>
                    <w:highlight w:val="cyan"/>
                  </w:rPr>
                </w:rPrChange>
              </w:rPr>
              <w:t>79,9</w:t>
            </w:r>
          </w:p>
        </w:tc>
      </w:tr>
      <w:tr w:rsidR="001024EB" w:rsidRPr="00BC0E6B" w14:paraId="2770978C" w14:textId="77777777" w:rsidTr="00112FA7">
        <w:tc>
          <w:tcPr>
            <w:tcW w:w="606" w:type="dxa"/>
          </w:tcPr>
          <w:p w14:paraId="7C03662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9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694"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7469" w:type="dxa"/>
            <w:vAlign w:val="center"/>
          </w:tcPr>
          <w:p w14:paraId="297351D2" w14:textId="77777777" w:rsidR="001024EB" w:rsidRPr="00BC0E6B" w:rsidRDefault="001024EB" w:rsidP="00F3221E">
            <w:pPr>
              <w:spacing w:after="0" w:line="264" w:lineRule="auto"/>
              <w:jc w:val="both"/>
              <w:rPr>
                <w:rFonts w:ascii="Times New Roman" w:hAnsi="Times New Roman" w:cs="Times New Roman"/>
                <w:bCs/>
                <w:sz w:val="24"/>
                <w:szCs w:val="24"/>
                <w:rPrChange w:id="269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696" w:author="Усманова Наталья Рамилевна" w:date="2023-12-08T17:57:00Z">
                  <w:rPr>
                    <w:rFonts w:ascii="Times New Roman" w:hAnsi="Times New Roman" w:cs="Times New Roman"/>
                    <w:bCs/>
                    <w:sz w:val="24"/>
                    <w:szCs w:val="24"/>
                    <w:highlight w:val="cyan"/>
                  </w:rPr>
                </w:rPrChange>
              </w:rPr>
              <w:t>Излучинск</w:t>
            </w:r>
          </w:p>
        </w:tc>
        <w:tc>
          <w:tcPr>
            <w:tcW w:w="1356" w:type="dxa"/>
            <w:vAlign w:val="center"/>
          </w:tcPr>
          <w:p w14:paraId="4816A2CE" w14:textId="77777777" w:rsidR="001024EB" w:rsidRPr="00BC0E6B" w:rsidRDefault="001024EB" w:rsidP="00F3221E">
            <w:pPr>
              <w:spacing w:after="0" w:line="264" w:lineRule="auto"/>
              <w:jc w:val="center"/>
              <w:rPr>
                <w:rFonts w:ascii="Times New Roman" w:hAnsi="Times New Roman" w:cs="Times New Roman"/>
                <w:sz w:val="24"/>
                <w:szCs w:val="24"/>
                <w:rPrChange w:id="269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698" w:author="Усманова Наталья Рамилевна" w:date="2023-12-08T17:57:00Z">
                  <w:rPr>
                    <w:rFonts w:ascii="Times New Roman" w:hAnsi="Times New Roman" w:cs="Times New Roman"/>
                    <w:sz w:val="24"/>
                    <w:szCs w:val="24"/>
                    <w:highlight w:val="cyan"/>
                  </w:rPr>
                </w:rPrChange>
              </w:rPr>
              <w:t>14,6</w:t>
            </w:r>
          </w:p>
        </w:tc>
      </w:tr>
      <w:tr w:rsidR="001024EB" w:rsidRPr="00BC0E6B" w14:paraId="313657EC" w14:textId="77777777" w:rsidTr="00112FA7">
        <w:tc>
          <w:tcPr>
            <w:tcW w:w="606" w:type="dxa"/>
          </w:tcPr>
          <w:p w14:paraId="2572A01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69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00"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7469" w:type="dxa"/>
            <w:vAlign w:val="center"/>
          </w:tcPr>
          <w:p w14:paraId="3975529A" w14:textId="77777777" w:rsidR="001024EB" w:rsidRPr="00BC0E6B" w:rsidRDefault="001024EB" w:rsidP="00F3221E">
            <w:pPr>
              <w:spacing w:after="0" w:line="264" w:lineRule="auto"/>
              <w:jc w:val="both"/>
              <w:rPr>
                <w:rFonts w:ascii="Times New Roman" w:hAnsi="Times New Roman" w:cs="Times New Roman"/>
                <w:bCs/>
                <w:sz w:val="24"/>
                <w:szCs w:val="24"/>
                <w:rPrChange w:id="270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02" w:author="Усманова Наталья Рамилевна" w:date="2023-12-08T17:57:00Z">
                  <w:rPr>
                    <w:rFonts w:ascii="Times New Roman" w:hAnsi="Times New Roman" w:cs="Times New Roman"/>
                    <w:bCs/>
                    <w:sz w:val="24"/>
                    <w:szCs w:val="24"/>
                    <w:highlight w:val="cyan"/>
                  </w:rPr>
                </w:rPrChange>
              </w:rPr>
              <w:t>Новоаганск</w:t>
            </w:r>
          </w:p>
        </w:tc>
        <w:tc>
          <w:tcPr>
            <w:tcW w:w="1356" w:type="dxa"/>
            <w:vAlign w:val="center"/>
          </w:tcPr>
          <w:p w14:paraId="64EE9E28" w14:textId="77777777" w:rsidR="001024EB" w:rsidRPr="00BC0E6B" w:rsidRDefault="001024EB" w:rsidP="00F3221E">
            <w:pPr>
              <w:spacing w:after="0" w:line="264" w:lineRule="auto"/>
              <w:jc w:val="center"/>
              <w:rPr>
                <w:rFonts w:ascii="Times New Roman" w:hAnsi="Times New Roman" w:cs="Times New Roman"/>
                <w:sz w:val="24"/>
                <w:szCs w:val="24"/>
                <w:rPrChange w:id="270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04" w:author="Усманова Наталья Рамилевна" w:date="2023-12-08T17:57:00Z">
                  <w:rPr>
                    <w:rFonts w:ascii="Times New Roman" w:hAnsi="Times New Roman" w:cs="Times New Roman"/>
                    <w:sz w:val="24"/>
                    <w:szCs w:val="24"/>
                    <w:highlight w:val="cyan"/>
                  </w:rPr>
                </w:rPrChange>
              </w:rPr>
              <w:t>19,9</w:t>
            </w:r>
          </w:p>
        </w:tc>
      </w:tr>
      <w:tr w:rsidR="001024EB" w:rsidRPr="00BC0E6B" w14:paraId="58545415" w14:textId="77777777" w:rsidTr="00112FA7">
        <w:tc>
          <w:tcPr>
            <w:tcW w:w="606" w:type="dxa"/>
          </w:tcPr>
          <w:p w14:paraId="0CD7C81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70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06"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7469" w:type="dxa"/>
            <w:vAlign w:val="center"/>
          </w:tcPr>
          <w:p w14:paraId="4D23B52E" w14:textId="77777777" w:rsidR="001024EB" w:rsidRPr="00BC0E6B" w:rsidRDefault="001024EB" w:rsidP="00F3221E">
            <w:pPr>
              <w:spacing w:after="0" w:line="264" w:lineRule="auto"/>
              <w:jc w:val="both"/>
              <w:rPr>
                <w:rFonts w:ascii="Times New Roman" w:hAnsi="Times New Roman" w:cs="Times New Roman"/>
                <w:bCs/>
                <w:sz w:val="24"/>
                <w:szCs w:val="24"/>
                <w:rPrChange w:id="270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08" w:author="Усманова Наталья Рамилевна" w:date="2023-12-08T17:57:00Z">
                  <w:rPr>
                    <w:rFonts w:ascii="Times New Roman" w:hAnsi="Times New Roman" w:cs="Times New Roman"/>
                    <w:bCs/>
                    <w:sz w:val="24"/>
                    <w:szCs w:val="24"/>
                    <w:highlight w:val="cyan"/>
                  </w:rPr>
                </w:rPrChange>
              </w:rPr>
              <w:t>Аган</w:t>
            </w:r>
          </w:p>
        </w:tc>
        <w:tc>
          <w:tcPr>
            <w:tcW w:w="1356" w:type="dxa"/>
            <w:vAlign w:val="center"/>
          </w:tcPr>
          <w:p w14:paraId="6DEA8099" w14:textId="77777777" w:rsidR="001024EB" w:rsidRPr="00BC0E6B" w:rsidRDefault="001024EB" w:rsidP="00F3221E">
            <w:pPr>
              <w:spacing w:after="0" w:line="264" w:lineRule="auto"/>
              <w:jc w:val="center"/>
              <w:rPr>
                <w:rFonts w:ascii="Times New Roman" w:hAnsi="Times New Roman" w:cs="Times New Roman"/>
                <w:sz w:val="24"/>
                <w:szCs w:val="24"/>
                <w:rPrChange w:id="270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10" w:author="Усманова Наталья Рамилевна" w:date="2023-12-08T17:57:00Z">
                  <w:rPr>
                    <w:rFonts w:ascii="Times New Roman" w:hAnsi="Times New Roman" w:cs="Times New Roman"/>
                    <w:sz w:val="24"/>
                    <w:szCs w:val="24"/>
                    <w:highlight w:val="cyan"/>
                  </w:rPr>
                </w:rPrChange>
              </w:rPr>
              <w:t>8,5</w:t>
            </w:r>
          </w:p>
        </w:tc>
      </w:tr>
      <w:tr w:rsidR="001024EB" w:rsidRPr="00BC0E6B" w14:paraId="498D3F3B" w14:textId="77777777" w:rsidTr="00112FA7">
        <w:tc>
          <w:tcPr>
            <w:tcW w:w="606" w:type="dxa"/>
          </w:tcPr>
          <w:p w14:paraId="362A960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71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12" w:author="Усманова Наталья Рамилевна" w:date="2023-12-08T17:57:00Z">
                  <w:rPr>
                    <w:rFonts w:ascii="Times New Roman" w:eastAsia="Times New Roman" w:hAnsi="Times New Roman" w:cs="Times New Roman"/>
                    <w:sz w:val="24"/>
                    <w:szCs w:val="24"/>
                    <w:highlight w:val="cyan"/>
                  </w:rPr>
                </w:rPrChange>
              </w:rPr>
              <w:t>1.4</w:t>
            </w:r>
          </w:p>
        </w:tc>
        <w:tc>
          <w:tcPr>
            <w:tcW w:w="7469" w:type="dxa"/>
            <w:vAlign w:val="center"/>
          </w:tcPr>
          <w:p w14:paraId="1ACB4432" w14:textId="77777777" w:rsidR="001024EB" w:rsidRPr="00BC0E6B" w:rsidRDefault="001024EB" w:rsidP="00F3221E">
            <w:pPr>
              <w:spacing w:after="0" w:line="264" w:lineRule="auto"/>
              <w:jc w:val="both"/>
              <w:rPr>
                <w:rFonts w:ascii="Times New Roman" w:hAnsi="Times New Roman" w:cs="Times New Roman"/>
                <w:bCs/>
                <w:sz w:val="24"/>
                <w:szCs w:val="24"/>
                <w:rPrChange w:id="271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14" w:author="Усманова Наталья Рамилевна" w:date="2023-12-08T17:57:00Z">
                  <w:rPr>
                    <w:rFonts w:ascii="Times New Roman" w:hAnsi="Times New Roman" w:cs="Times New Roman"/>
                    <w:bCs/>
                    <w:sz w:val="24"/>
                    <w:szCs w:val="24"/>
                    <w:highlight w:val="cyan"/>
                  </w:rPr>
                </w:rPrChange>
              </w:rPr>
              <w:t>Вата</w:t>
            </w:r>
          </w:p>
        </w:tc>
        <w:tc>
          <w:tcPr>
            <w:tcW w:w="1356" w:type="dxa"/>
            <w:vAlign w:val="center"/>
          </w:tcPr>
          <w:p w14:paraId="0303F2FB" w14:textId="77777777" w:rsidR="001024EB" w:rsidRPr="00BC0E6B" w:rsidRDefault="001024EB" w:rsidP="00F3221E">
            <w:pPr>
              <w:spacing w:after="0" w:line="264" w:lineRule="auto"/>
              <w:jc w:val="center"/>
              <w:rPr>
                <w:rFonts w:ascii="Times New Roman" w:hAnsi="Times New Roman" w:cs="Times New Roman"/>
                <w:sz w:val="24"/>
                <w:szCs w:val="24"/>
                <w:rPrChange w:id="271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16" w:author="Усманова Наталья Рамилевна" w:date="2023-12-08T17:57:00Z">
                  <w:rPr>
                    <w:rFonts w:ascii="Times New Roman" w:hAnsi="Times New Roman" w:cs="Times New Roman"/>
                    <w:sz w:val="24"/>
                    <w:szCs w:val="24"/>
                    <w:highlight w:val="cyan"/>
                  </w:rPr>
                </w:rPrChange>
              </w:rPr>
              <w:t>0,9</w:t>
            </w:r>
          </w:p>
        </w:tc>
      </w:tr>
      <w:tr w:rsidR="001024EB" w:rsidRPr="00BC0E6B" w14:paraId="539F7F9D" w14:textId="77777777" w:rsidTr="00112FA7">
        <w:tc>
          <w:tcPr>
            <w:tcW w:w="606" w:type="dxa"/>
          </w:tcPr>
          <w:p w14:paraId="4ABF8F2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71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18" w:author="Усманова Наталья Рамилевна" w:date="2023-12-08T17:57:00Z">
                  <w:rPr>
                    <w:rFonts w:ascii="Times New Roman" w:eastAsia="Times New Roman" w:hAnsi="Times New Roman" w:cs="Times New Roman"/>
                    <w:sz w:val="24"/>
                    <w:szCs w:val="24"/>
                    <w:highlight w:val="cyan"/>
                  </w:rPr>
                </w:rPrChange>
              </w:rPr>
              <w:t>1.5</w:t>
            </w:r>
          </w:p>
        </w:tc>
        <w:tc>
          <w:tcPr>
            <w:tcW w:w="7469" w:type="dxa"/>
            <w:vAlign w:val="center"/>
          </w:tcPr>
          <w:p w14:paraId="31E4B2E6" w14:textId="77777777" w:rsidR="001024EB" w:rsidRPr="00BC0E6B" w:rsidRDefault="001024EB" w:rsidP="00F3221E">
            <w:pPr>
              <w:spacing w:after="0" w:line="264" w:lineRule="auto"/>
              <w:jc w:val="both"/>
              <w:rPr>
                <w:rFonts w:ascii="Times New Roman" w:hAnsi="Times New Roman" w:cs="Times New Roman"/>
                <w:bCs/>
                <w:sz w:val="24"/>
                <w:szCs w:val="24"/>
                <w:rPrChange w:id="271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20" w:author="Усманова Наталья Рамилевна" w:date="2023-12-08T17:57:00Z">
                  <w:rPr>
                    <w:rFonts w:ascii="Times New Roman" w:hAnsi="Times New Roman" w:cs="Times New Roman"/>
                    <w:bCs/>
                    <w:sz w:val="24"/>
                    <w:szCs w:val="24"/>
                    <w:highlight w:val="cyan"/>
                  </w:rPr>
                </w:rPrChange>
              </w:rPr>
              <w:t>Ваховск</w:t>
            </w:r>
          </w:p>
        </w:tc>
        <w:tc>
          <w:tcPr>
            <w:tcW w:w="1356" w:type="dxa"/>
            <w:vAlign w:val="center"/>
          </w:tcPr>
          <w:p w14:paraId="2DAFFD91" w14:textId="77777777" w:rsidR="001024EB" w:rsidRPr="00BC0E6B" w:rsidRDefault="001024EB" w:rsidP="00F3221E">
            <w:pPr>
              <w:spacing w:after="0" w:line="264" w:lineRule="auto"/>
              <w:jc w:val="center"/>
              <w:rPr>
                <w:rFonts w:ascii="Times New Roman" w:hAnsi="Times New Roman" w:cs="Times New Roman"/>
                <w:sz w:val="24"/>
                <w:szCs w:val="24"/>
                <w:rPrChange w:id="272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22" w:author="Усманова Наталья Рамилевна" w:date="2023-12-08T17:57:00Z">
                  <w:rPr>
                    <w:rFonts w:ascii="Times New Roman" w:hAnsi="Times New Roman" w:cs="Times New Roman"/>
                    <w:sz w:val="24"/>
                    <w:szCs w:val="24"/>
                    <w:highlight w:val="cyan"/>
                  </w:rPr>
                </w:rPrChange>
              </w:rPr>
              <w:t>11,7</w:t>
            </w:r>
          </w:p>
        </w:tc>
      </w:tr>
      <w:tr w:rsidR="001024EB" w:rsidRPr="00BC0E6B" w14:paraId="1D2171CC" w14:textId="77777777" w:rsidTr="00112FA7">
        <w:tc>
          <w:tcPr>
            <w:tcW w:w="606" w:type="dxa"/>
          </w:tcPr>
          <w:p w14:paraId="28EF7F0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72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24" w:author="Усманова Наталья Рамилевна" w:date="2023-12-08T17:57:00Z">
                  <w:rPr>
                    <w:rFonts w:ascii="Times New Roman" w:eastAsia="Times New Roman" w:hAnsi="Times New Roman" w:cs="Times New Roman"/>
                    <w:sz w:val="24"/>
                    <w:szCs w:val="24"/>
                    <w:highlight w:val="cyan"/>
                  </w:rPr>
                </w:rPrChange>
              </w:rPr>
              <w:t>1.6</w:t>
            </w:r>
          </w:p>
        </w:tc>
        <w:tc>
          <w:tcPr>
            <w:tcW w:w="7469" w:type="dxa"/>
            <w:vAlign w:val="center"/>
          </w:tcPr>
          <w:p w14:paraId="06E82275" w14:textId="77777777" w:rsidR="001024EB" w:rsidRPr="00BC0E6B" w:rsidRDefault="001024EB" w:rsidP="00F3221E">
            <w:pPr>
              <w:spacing w:after="0" w:line="264" w:lineRule="auto"/>
              <w:jc w:val="both"/>
              <w:rPr>
                <w:rFonts w:ascii="Times New Roman" w:hAnsi="Times New Roman" w:cs="Times New Roman"/>
                <w:bCs/>
                <w:sz w:val="24"/>
                <w:szCs w:val="24"/>
                <w:rPrChange w:id="272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26" w:author="Усманова Наталья Рамилевна" w:date="2023-12-08T17:57:00Z">
                  <w:rPr>
                    <w:rFonts w:ascii="Times New Roman" w:hAnsi="Times New Roman" w:cs="Times New Roman"/>
                    <w:bCs/>
                    <w:sz w:val="24"/>
                    <w:szCs w:val="24"/>
                    <w:highlight w:val="cyan"/>
                  </w:rPr>
                </w:rPrChange>
              </w:rPr>
              <w:t>Зайцева Речка</w:t>
            </w:r>
          </w:p>
        </w:tc>
        <w:tc>
          <w:tcPr>
            <w:tcW w:w="1356" w:type="dxa"/>
            <w:vAlign w:val="center"/>
          </w:tcPr>
          <w:p w14:paraId="127E94DC" w14:textId="77777777" w:rsidR="001024EB" w:rsidRPr="00BC0E6B" w:rsidRDefault="001024EB" w:rsidP="00F3221E">
            <w:pPr>
              <w:spacing w:after="0" w:line="264" w:lineRule="auto"/>
              <w:jc w:val="center"/>
              <w:rPr>
                <w:rFonts w:ascii="Times New Roman" w:hAnsi="Times New Roman" w:cs="Times New Roman"/>
                <w:sz w:val="24"/>
                <w:szCs w:val="24"/>
                <w:rPrChange w:id="272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28" w:author="Усманова Наталья Рамилевна" w:date="2023-12-08T17:57:00Z">
                  <w:rPr>
                    <w:rFonts w:ascii="Times New Roman" w:hAnsi="Times New Roman" w:cs="Times New Roman"/>
                    <w:sz w:val="24"/>
                    <w:szCs w:val="24"/>
                    <w:highlight w:val="cyan"/>
                  </w:rPr>
                </w:rPrChange>
              </w:rPr>
              <w:t>8,3</w:t>
            </w:r>
          </w:p>
        </w:tc>
      </w:tr>
      <w:tr w:rsidR="001024EB" w:rsidRPr="00BC0E6B" w14:paraId="604D36C7" w14:textId="77777777" w:rsidTr="00112FA7">
        <w:tc>
          <w:tcPr>
            <w:tcW w:w="606" w:type="dxa"/>
          </w:tcPr>
          <w:p w14:paraId="271769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72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30" w:author="Усманова Наталья Рамилевна" w:date="2023-12-08T17:57:00Z">
                  <w:rPr>
                    <w:rFonts w:ascii="Times New Roman" w:eastAsia="Times New Roman" w:hAnsi="Times New Roman" w:cs="Times New Roman"/>
                    <w:sz w:val="24"/>
                    <w:szCs w:val="24"/>
                    <w:highlight w:val="cyan"/>
                  </w:rPr>
                </w:rPrChange>
              </w:rPr>
              <w:t>1.7</w:t>
            </w:r>
          </w:p>
        </w:tc>
        <w:tc>
          <w:tcPr>
            <w:tcW w:w="7469" w:type="dxa"/>
            <w:vAlign w:val="center"/>
          </w:tcPr>
          <w:p w14:paraId="483A8E76" w14:textId="77777777" w:rsidR="001024EB" w:rsidRPr="00BC0E6B" w:rsidRDefault="001024EB" w:rsidP="00F3221E">
            <w:pPr>
              <w:spacing w:after="0" w:line="264" w:lineRule="auto"/>
              <w:jc w:val="both"/>
              <w:rPr>
                <w:rFonts w:ascii="Times New Roman" w:hAnsi="Times New Roman" w:cs="Times New Roman"/>
                <w:bCs/>
                <w:sz w:val="24"/>
                <w:szCs w:val="24"/>
                <w:rPrChange w:id="273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32" w:author="Усманова Наталья Рамилевна" w:date="2023-12-08T17:57:00Z">
                  <w:rPr>
                    <w:rFonts w:ascii="Times New Roman" w:hAnsi="Times New Roman" w:cs="Times New Roman"/>
                    <w:bCs/>
                    <w:sz w:val="24"/>
                    <w:szCs w:val="24"/>
                    <w:highlight w:val="cyan"/>
                  </w:rPr>
                </w:rPrChange>
              </w:rPr>
              <w:t>Ларьяк</w:t>
            </w:r>
          </w:p>
        </w:tc>
        <w:tc>
          <w:tcPr>
            <w:tcW w:w="1356" w:type="dxa"/>
            <w:vAlign w:val="center"/>
          </w:tcPr>
          <w:p w14:paraId="09781F16" w14:textId="77777777" w:rsidR="001024EB" w:rsidRPr="00BC0E6B" w:rsidRDefault="001024EB" w:rsidP="00F3221E">
            <w:pPr>
              <w:spacing w:after="0" w:line="264" w:lineRule="auto"/>
              <w:jc w:val="center"/>
              <w:rPr>
                <w:rFonts w:ascii="Times New Roman" w:hAnsi="Times New Roman" w:cs="Times New Roman"/>
                <w:sz w:val="24"/>
                <w:szCs w:val="24"/>
                <w:rPrChange w:id="273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34" w:author="Усманова Наталья Рамилевна" w:date="2023-12-08T17:57:00Z">
                  <w:rPr>
                    <w:rFonts w:ascii="Times New Roman" w:hAnsi="Times New Roman" w:cs="Times New Roman"/>
                    <w:sz w:val="24"/>
                    <w:szCs w:val="24"/>
                    <w:highlight w:val="cyan"/>
                  </w:rPr>
                </w:rPrChange>
              </w:rPr>
              <w:t>9,5</w:t>
            </w:r>
          </w:p>
        </w:tc>
      </w:tr>
      <w:tr w:rsidR="001024EB" w:rsidRPr="00BC0E6B" w14:paraId="16229D1B" w14:textId="77777777" w:rsidTr="00112FA7">
        <w:tc>
          <w:tcPr>
            <w:tcW w:w="606" w:type="dxa"/>
          </w:tcPr>
          <w:p w14:paraId="0D3B5B7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273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36" w:author="Усманова Наталья Рамилевна" w:date="2023-12-08T17:57:00Z">
                  <w:rPr>
                    <w:rFonts w:ascii="Times New Roman" w:eastAsia="Times New Roman" w:hAnsi="Times New Roman" w:cs="Times New Roman"/>
                    <w:sz w:val="24"/>
                    <w:szCs w:val="24"/>
                    <w:highlight w:val="cyan"/>
                  </w:rPr>
                </w:rPrChange>
              </w:rPr>
              <w:t>1.8</w:t>
            </w:r>
          </w:p>
        </w:tc>
        <w:tc>
          <w:tcPr>
            <w:tcW w:w="7469" w:type="dxa"/>
            <w:vAlign w:val="center"/>
          </w:tcPr>
          <w:p w14:paraId="392FCE26" w14:textId="77777777" w:rsidR="001024EB" w:rsidRPr="00BC0E6B" w:rsidRDefault="001024EB" w:rsidP="00F3221E">
            <w:pPr>
              <w:spacing w:after="0" w:line="264" w:lineRule="auto"/>
              <w:jc w:val="both"/>
              <w:rPr>
                <w:rFonts w:ascii="Times New Roman" w:hAnsi="Times New Roman" w:cs="Times New Roman"/>
                <w:bCs/>
                <w:sz w:val="24"/>
                <w:szCs w:val="24"/>
                <w:rPrChange w:id="273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2738" w:author="Усманова Наталья Рамилевна" w:date="2023-12-08T17:57:00Z">
                  <w:rPr>
                    <w:rFonts w:ascii="Times New Roman" w:hAnsi="Times New Roman" w:cs="Times New Roman"/>
                    <w:bCs/>
                    <w:sz w:val="24"/>
                    <w:szCs w:val="24"/>
                    <w:highlight w:val="cyan"/>
                  </w:rPr>
                </w:rPrChange>
              </w:rPr>
              <w:t>Покур</w:t>
            </w:r>
          </w:p>
        </w:tc>
        <w:tc>
          <w:tcPr>
            <w:tcW w:w="1356" w:type="dxa"/>
            <w:vAlign w:val="center"/>
          </w:tcPr>
          <w:p w14:paraId="7A04684F" w14:textId="77777777" w:rsidR="001024EB" w:rsidRPr="00BC0E6B" w:rsidRDefault="001024EB" w:rsidP="00F3221E">
            <w:pPr>
              <w:spacing w:after="0" w:line="264" w:lineRule="auto"/>
              <w:jc w:val="center"/>
              <w:rPr>
                <w:rFonts w:ascii="Times New Roman" w:hAnsi="Times New Roman" w:cs="Times New Roman"/>
                <w:sz w:val="24"/>
                <w:szCs w:val="24"/>
                <w:rPrChange w:id="273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2740" w:author="Усманова Наталья Рамилевна" w:date="2023-12-08T17:57:00Z">
                  <w:rPr>
                    <w:rFonts w:ascii="Times New Roman" w:hAnsi="Times New Roman" w:cs="Times New Roman"/>
                    <w:sz w:val="24"/>
                    <w:szCs w:val="24"/>
                    <w:highlight w:val="cyan"/>
                  </w:rPr>
                </w:rPrChange>
              </w:rPr>
              <w:t>6,4</w:t>
            </w:r>
          </w:p>
        </w:tc>
      </w:tr>
    </w:tbl>
    <w:p w14:paraId="48F1D8C5" w14:textId="77777777" w:rsidR="001024EB" w:rsidRPr="00BC0E6B" w:rsidRDefault="001024EB" w:rsidP="00F3221E">
      <w:pPr>
        <w:pStyle w:val="aa"/>
        <w:spacing w:before="0" w:beforeAutospacing="0" w:after="0" w:afterAutospacing="0" w:line="264" w:lineRule="auto"/>
        <w:ind w:firstLine="709"/>
        <w:jc w:val="both"/>
        <w:rPr>
          <w:rFonts w:eastAsia="Calibri"/>
          <w:rPrChange w:id="2741" w:author="Усманова Наталья Рамилевна" w:date="2023-12-08T17:57:00Z">
            <w:rPr>
              <w:rFonts w:eastAsia="Calibri"/>
              <w:highlight w:val="cyan"/>
            </w:rPr>
          </w:rPrChange>
        </w:rPr>
      </w:pPr>
    </w:p>
    <w:p w14:paraId="0115CDBE" w14:textId="77777777" w:rsidR="001024EB" w:rsidRPr="00BC0E6B" w:rsidRDefault="001024EB" w:rsidP="00F3221E">
      <w:pPr>
        <w:pStyle w:val="aa"/>
        <w:spacing w:before="0" w:beforeAutospacing="0" w:after="0" w:afterAutospacing="0" w:line="264" w:lineRule="auto"/>
        <w:ind w:firstLine="709"/>
        <w:jc w:val="both"/>
        <w:rPr>
          <w:rFonts w:eastAsia="Calibri"/>
          <w:sz w:val="28"/>
          <w:rPrChange w:id="2742" w:author="Усманова Наталья Рамилевна" w:date="2023-12-08T17:57:00Z">
            <w:rPr>
              <w:rFonts w:eastAsia="Calibri"/>
              <w:sz w:val="28"/>
              <w:highlight w:val="cyan"/>
            </w:rPr>
          </w:rPrChange>
        </w:rPr>
      </w:pPr>
      <w:r w:rsidRPr="00BC0E6B">
        <w:rPr>
          <w:rFonts w:eastAsia="Calibri"/>
          <w:sz w:val="28"/>
          <w:lang w:eastAsia="en-US"/>
          <w:rPrChange w:id="2743" w:author="Усманова Наталья Рамилевна" w:date="2023-12-08T17:57:00Z">
            <w:rPr>
              <w:rFonts w:eastAsia="Calibri"/>
              <w:sz w:val="28"/>
              <w:highlight w:val="cyan"/>
              <w:lang w:eastAsia="en-US"/>
            </w:rPr>
          </w:rPrChange>
        </w:rPr>
        <w:lastRenderedPageBreak/>
        <w:t>Число источников теплоснабжения по поселениям составляет: с.п.Аган – 1 шт., с.п.Вата – 1шт., с.п. Ваховск – 4 шт., с.п.Зайцева Речка – 3 шт., с.п. Ларьяк – 5 шт., с.п.Покур – 1 шт., г.п.Излучинск – 4 шт., г.п.Новоаганск – 4 шт.</w:t>
      </w:r>
    </w:p>
    <w:p w14:paraId="3C82B323" w14:textId="77777777" w:rsidR="001024EB" w:rsidRPr="00BC0E6B" w:rsidRDefault="001024EB" w:rsidP="00F3221E">
      <w:pPr>
        <w:tabs>
          <w:tab w:val="left" w:pos="993"/>
        </w:tabs>
        <w:spacing w:after="0" w:line="264" w:lineRule="auto"/>
        <w:ind w:firstLine="709"/>
        <w:jc w:val="both"/>
        <w:rPr>
          <w:rFonts w:ascii="Times New Roman" w:eastAsia="Calibri" w:hAnsi="Times New Roman" w:cs="Times New Roman"/>
          <w:sz w:val="28"/>
          <w:szCs w:val="24"/>
          <w:lang w:eastAsia="en-US"/>
          <w:rPrChange w:id="2744" w:author="Усманова Наталья Рамилевна" w:date="2023-12-08T17:57:00Z">
            <w:rPr>
              <w:rFonts w:ascii="Times New Roman" w:eastAsia="Calibri" w:hAnsi="Times New Roman" w:cs="Times New Roman"/>
              <w:sz w:val="28"/>
              <w:szCs w:val="24"/>
              <w:highlight w:val="cyan"/>
              <w:lang w:eastAsia="en-US"/>
            </w:rPr>
          </w:rPrChange>
        </w:rPr>
      </w:pPr>
      <w:r w:rsidRPr="00BC0E6B">
        <w:rPr>
          <w:rFonts w:ascii="Times New Roman" w:eastAsia="Calibri" w:hAnsi="Times New Roman" w:cs="Times New Roman"/>
          <w:sz w:val="28"/>
          <w:szCs w:val="24"/>
          <w:lang w:eastAsia="en-US"/>
          <w:rPrChange w:id="2745" w:author="Усманова Наталья Рамилевна" w:date="2023-12-08T17:57:00Z">
            <w:rPr>
              <w:rFonts w:ascii="Times New Roman" w:eastAsia="Calibri" w:hAnsi="Times New Roman" w:cs="Times New Roman"/>
              <w:sz w:val="28"/>
              <w:szCs w:val="24"/>
              <w:highlight w:val="cyan"/>
              <w:lang w:eastAsia="en-US"/>
            </w:rPr>
          </w:rPrChange>
        </w:rPr>
        <w:t>Ежегодно при подготовке к отопительному сезону выполняется замена 5% сетей от общей протяженности, что обеспечивает безаварийную работу коммунальной инфраструктуры. Объем финансирования мероприятий по подготовке объектов жизнеобеспечения к работе в осенне-зимний период за пять лет составил 370 млн. рублей, из которых бюджет автономного округа – 65 млн. рублей и бюджет района - 305 млн. рублей.</w:t>
      </w:r>
    </w:p>
    <w:p w14:paraId="7D1F19A2" w14:textId="77777777" w:rsidR="001024EB" w:rsidRPr="00BC0E6B" w:rsidRDefault="001024EB" w:rsidP="00F3221E">
      <w:pPr>
        <w:pStyle w:val="aa"/>
        <w:spacing w:before="0" w:beforeAutospacing="0" w:after="0" w:afterAutospacing="0" w:line="264" w:lineRule="auto"/>
        <w:ind w:firstLine="709"/>
        <w:jc w:val="both"/>
        <w:rPr>
          <w:rFonts w:eastAsia="Calibri"/>
          <w:sz w:val="28"/>
          <w:rPrChange w:id="2746" w:author="Усманова Наталья Рамилевна" w:date="2023-12-08T17:57:00Z">
            <w:rPr>
              <w:rFonts w:eastAsia="Calibri"/>
              <w:sz w:val="28"/>
              <w:highlight w:val="cyan"/>
            </w:rPr>
          </w:rPrChange>
        </w:rPr>
      </w:pPr>
      <w:r w:rsidRPr="00BC0E6B">
        <w:rPr>
          <w:sz w:val="28"/>
          <w:rPrChange w:id="2747" w:author="Усманова Наталья Рамилевна" w:date="2023-12-08T17:57:00Z">
            <w:rPr>
              <w:sz w:val="28"/>
              <w:highlight w:val="cyan"/>
            </w:rPr>
          </w:rPrChange>
        </w:rPr>
        <w:t>Система водоснабжения поселений включает хозяйственно-питьевого, производственного и противопожарного назначения.</w:t>
      </w:r>
    </w:p>
    <w:p w14:paraId="2D2751F1"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Change w:id="2748"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2749" w:author="Усманова Наталья Рамилевна" w:date="2023-12-08T17:57:00Z">
            <w:rPr>
              <w:rFonts w:ascii="Times New Roman" w:eastAsia="Times New Roman" w:hAnsi="Times New Roman" w:cs="Times New Roman"/>
              <w:sz w:val="28"/>
              <w:szCs w:val="24"/>
              <w:highlight w:val="cyan"/>
            </w:rPr>
          </w:rPrChange>
        </w:rPr>
        <w:t>В населенных пунктах района введены в эксплуатацию 6 канализационных очистны</w:t>
      </w:r>
      <w:r w:rsidR="00C94714" w:rsidRPr="00BC0E6B">
        <w:rPr>
          <w:rFonts w:ascii="Times New Roman" w:eastAsia="Times New Roman" w:hAnsi="Times New Roman" w:cs="Times New Roman"/>
          <w:sz w:val="28"/>
          <w:szCs w:val="24"/>
          <w:rPrChange w:id="2750" w:author="Усманова Наталья Рамилевна" w:date="2023-12-08T17:57:00Z">
            <w:rPr>
              <w:rFonts w:ascii="Times New Roman" w:eastAsia="Times New Roman" w:hAnsi="Times New Roman" w:cs="Times New Roman"/>
              <w:sz w:val="28"/>
              <w:szCs w:val="24"/>
              <w:highlight w:val="cyan"/>
            </w:rPr>
          </w:rPrChange>
        </w:rPr>
        <w:t>х сооружений различной мощности (таблица 7).</w:t>
      </w:r>
    </w:p>
    <w:p w14:paraId="587F4837"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rPrChange w:id="2751" w:author="Усманова Наталья Рамилевна" w:date="2023-12-08T17:57:00Z">
            <w:rPr>
              <w:rFonts w:ascii="Times New Roman" w:eastAsia="Times New Roman" w:hAnsi="Times New Roman" w:cs="Times New Roman"/>
              <w:sz w:val="24"/>
              <w:szCs w:val="24"/>
              <w:highlight w:val="cyan"/>
            </w:rPr>
          </w:rPrChange>
        </w:rPr>
      </w:pPr>
    </w:p>
    <w:p w14:paraId="260252A1" w14:textId="77777777" w:rsidR="001024EB" w:rsidRPr="00BC0E6B" w:rsidRDefault="001024EB" w:rsidP="00F3221E">
      <w:pPr>
        <w:widowControl w:val="0"/>
        <w:autoSpaceDE w:val="0"/>
        <w:autoSpaceDN w:val="0"/>
        <w:adjustRightInd w:val="0"/>
        <w:spacing w:after="0" w:line="264" w:lineRule="auto"/>
        <w:jc w:val="both"/>
        <w:rPr>
          <w:rFonts w:ascii="Times New Roman" w:eastAsia="Times New Roman" w:hAnsi="Times New Roman" w:cs="Times New Roman"/>
          <w:sz w:val="24"/>
          <w:szCs w:val="24"/>
          <w:rPrChange w:id="27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2753" w:author="Усманова Наталья Рамилевна" w:date="2023-12-08T17:57:00Z">
            <w:rPr>
              <w:rFonts w:ascii="Times New Roman" w:eastAsia="Times New Roman" w:hAnsi="Times New Roman" w:cs="Times New Roman"/>
              <w:sz w:val="24"/>
              <w:szCs w:val="24"/>
              <w:highlight w:val="cyan"/>
            </w:rPr>
          </w:rPrChange>
        </w:rPr>
        <w:t xml:space="preserve">Таблица </w:t>
      </w:r>
      <w:r w:rsidR="00C94714" w:rsidRPr="00BC0E6B">
        <w:rPr>
          <w:rFonts w:ascii="Times New Roman" w:eastAsia="Times New Roman" w:hAnsi="Times New Roman" w:cs="Times New Roman"/>
          <w:sz w:val="24"/>
          <w:szCs w:val="24"/>
          <w:rPrChange w:id="2754" w:author="Усманова Наталья Рамилевна" w:date="2023-12-08T17:57:00Z">
            <w:rPr>
              <w:rFonts w:ascii="Times New Roman" w:eastAsia="Times New Roman" w:hAnsi="Times New Roman" w:cs="Times New Roman"/>
              <w:sz w:val="24"/>
              <w:szCs w:val="24"/>
              <w:highlight w:val="cyan"/>
            </w:rPr>
          </w:rPrChange>
        </w:rPr>
        <w:t>7</w:t>
      </w:r>
      <w:r w:rsidRPr="00BC0E6B">
        <w:rPr>
          <w:rFonts w:ascii="Times New Roman" w:eastAsia="Times New Roman" w:hAnsi="Times New Roman" w:cs="Times New Roman"/>
          <w:sz w:val="24"/>
          <w:szCs w:val="24"/>
          <w:rPrChange w:id="2755" w:author="Усманова Наталья Рамилевна" w:date="2023-12-08T17:57:00Z">
            <w:rPr>
              <w:rFonts w:ascii="Times New Roman" w:eastAsia="Times New Roman" w:hAnsi="Times New Roman" w:cs="Times New Roman"/>
              <w:sz w:val="24"/>
              <w:szCs w:val="24"/>
              <w:highlight w:val="cyan"/>
            </w:rPr>
          </w:rPrChange>
        </w:rPr>
        <w:t xml:space="preserve"> – Канализационные очистные сооружения в поселениях Нижневартовского района </w:t>
      </w:r>
    </w:p>
    <w:tbl>
      <w:tblPr>
        <w:tblStyle w:val="1101"/>
        <w:tblW w:w="4986" w:type="pct"/>
        <w:tblLook w:val="04A0" w:firstRow="1" w:lastRow="0" w:firstColumn="1" w:lastColumn="0" w:noHBand="0" w:noVBand="1"/>
      </w:tblPr>
      <w:tblGrid>
        <w:gridCol w:w="487"/>
        <w:gridCol w:w="1306"/>
        <w:gridCol w:w="1275"/>
        <w:gridCol w:w="4016"/>
        <w:gridCol w:w="2234"/>
      </w:tblGrid>
      <w:tr w:rsidR="001024EB" w:rsidRPr="00BC0E6B" w14:paraId="4D2FC355"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4228AC80" w14:textId="77777777" w:rsidR="001024EB" w:rsidRPr="00BC0E6B" w:rsidRDefault="001024EB" w:rsidP="00F3221E">
            <w:pPr>
              <w:widowControl w:val="0"/>
              <w:autoSpaceDE w:val="0"/>
              <w:autoSpaceDN w:val="0"/>
              <w:adjustRightInd w:val="0"/>
              <w:spacing w:line="264" w:lineRule="auto"/>
              <w:jc w:val="center"/>
              <w:rPr>
                <w:lang w:eastAsia="ru-RU"/>
                <w:rPrChange w:id="2756" w:author="Усманова Наталья Рамилевна" w:date="2023-12-08T17:57:00Z">
                  <w:rPr>
                    <w:highlight w:val="cyan"/>
                    <w:lang w:eastAsia="ru-RU"/>
                  </w:rPr>
                </w:rPrChange>
              </w:rPr>
            </w:pPr>
            <w:r w:rsidRPr="00BC0E6B">
              <w:rPr>
                <w:lang w:eastAsia="ru-RU"/>
                <w:rPrChange w:id="2757" w:author="Усманова Наталья Рамилевна" w:date="2023-12-08T17:57:00Z">
                  <w:rPr>
                    <w:highlight w:val="cyan"/>
                    <w:lang w:eastAsia="ru-RU"/>
                  </w:rPr>
                </w:rPrChange>
              </w:rPr>
              <w:t>№ п/п</w:t>
            </w:r>
          </w:p>
        </w:tc>
        <w:tc>
          <w:tcPr>
            <w:tcW w:w="701" w:type="pct"/>
            <w:tcBorders>
              <w:top w:val="single" w:sz="4" w:space="0" w:color="auto"/>
              <w:left w:val="single" w:sz="4" w:space="0" w:color="auto"/>
              <w:bottom w:val="single" w:sz="4" w:space="0" w:color="auto"/>
              <w:right w:val="single" w:sz="4" w:space="0" w:color="auto"/>
            </w:tcBorders>
            <w:vAlign w:val="center"/>
            <w:hideMark/>
          </w:tcPr>
          <w:p w14:paraId="2D6E8551" w14:textId="77777777" w:rsidR="001024EB" w:rsidRPr="00BC0E6B" w:rsidRDefault="001024EB" w:rsidP="00F3221E">
            <w:pPr>
              <w:widowControl w:val="0"/>
              <w:autoSpaceDE w:val="0"/>
              <w:autoSpaceDN w:val="0"/>
              <w:adjustRightInd w:val="0"/>
              <w:spacing w:line="264" w:lineRule="auto"/>
              <w:ind w:firstLine="35"/>
              <w:jc w:val="center"/>
              <w:rPr>
                <w:lang w:eastAsia="ru-RU"/>
                <w:rPrChange w:id="2758" w:author="Усманова Наталья Рамилевна" w:date="2023-12-08T17:57:00Z">
                  <w:rPr>
                    <w:highlight w:val="cyan"/>
                    <w:lang w:eastAsia="ru-RU"/>
                  </w:rPr>
                </w:rPrChange>
              </w:rPr>
            </w:pPr>
            <w:r w:rsidRPr="00BC0E6B">
              <w:rPr>
                <w:lang w:eastAsia="ru-RU"/>
                <w:rPrChange w:id="2759" w:author="Усманова Наталья Рамилевна" w:date="2023-12-08T17:57:00Z">
                  <w:rPr>
                    <w:highlight w:val="cyan"/>
                    <w:lang w:eastAsia="ru-RU"/>
                  </w:rPr>
                </w:rPrChange>
              </w:rPr>
              <w:t>Населенный пункт</w:t>
            </w:r>
          </w:p>
        </w:tc>
        <w:tc>
          <w:tcPr>
            <w:tcW w:w="684" w:type="pct"/>
            <w:tcBorders>
              <w:top w:val="single" w:sz="4" w:space="0" w:color="auto"/>
              <w:left w:val="single" w:sz="4" w:space="0" w:color="auto"/>
              <w:bottom w:val="single" w:sz="4" w:space="0" w:color="auto"/>
              <w:right w:val="single" w:sz="4" w:space="0" w:color="auto"/>
            </w:tcBorders>
            <w:vAlign w:val="center"/>
            <w:hideMark/>
          </w:tcPr>
          <w:p w14:paraId="03FD2D9A" w14:textId="77777777" w:rsidR="001024EB" w:rsidRPr="00BC0E6B" w:rsidRDefault="001024EB" w:rsidP="00F3221E">
            <w:pPr>
              <w:widowControl w:val="0"/>
              <w:autoSpaceDE w:val="0"/>
              <w:autoSpaceDN w:val="0"/>
              <w:adjustRightInd w:val="0"/>
              <w:spacing w:line="264" w:lineRule="auto"/>
              <w:ind w:firstLine="35"/>
              <w:jc w:val="center"/>
              <w:rPr>
                <w:lang w:eastAsia="ru-RU"/>
                <w:rPrChange w:id="2760" w:author="Усманова Наталья Рамилевна" w:date="2023-12-08T17:57:00Z">
                  <w:rPr>
                    <w:highlight w:val="cyan"/>
                    <w:lang w:eastAsia="ru-RU"/>
                  </w:rPr>
                </w:rPrChange>
              </w:rPr>
            </w:pPr>
            <w:r w:rsidRPr="00BC0E6B">
              <w:rPr>
                <w:lang w:eastAsia="ru-RU"/>
                <w:rPrChange w:id="2761" w:author="Усманова Наталья Рамилевна" w:date="2023-12-08T17:57:00Z">
                  <w:rPr>
                    <w:highlight w:val="cyan"/>
                    <w:lang w:eastAsia="ru-RU"/>
                  </w:rPr>
                </w:rPrChange>
              </w:rPr>
              <w:t>Объем образования жидких бытовых отходов,</w:t>
            </w:r>
          </w:p>
          <w:p w14:paraId="22CB10C3" w14:textId="77777777" w:rsidR="001024EB" w:rsidRPr="00BC0E6B" w:rsidRDefault="001024EB" w:rsidP="00F3221E">
            <w:pPr>
              <w:widowControl w:val="0"/>
              <w:autoSpaceDE w:val="0"/>
              <w:autoSpaceDN w:val="0"/>
              <w:adjustRightInd w:val="0"/>
              <w:spacing w:line="264" w:lineRule="auto"/>
              <w:ind w:firstLine="35"/>
              <w:jc w:val="center"/>
              <w:rPr>
                <w:lang w:eastAsia="ru-RU"/>
                <w:rPrChange w:id="2762" w:author="Усманова Наталья Рамилевна" w:date="2023-12-08T17:57:00Z">
                  <w:rPr>
                    <w:highlight w:val="cyan"/>
                    <w:lang w:eastAsia="ru-RU"/>
                  </w:rPr>
                </w:rPrChange>
              </w:rPr>
            </w:pPr>
            <w:r w:rsidRPr="00BC0E6B">
              <w:rPr>
                <w:lang w:eastAsia="ru-RU"/>
                <w:rPrChange w:id="2763" w:author="Усманова Наталья Рамилевна" w:date="2023-12-08T17:57:00Z">
                  <w:rPr>
                    <w:highlight w:val="cyan"/>
                    <w:lang w:eastAsia="ru-RU"/>
                  </w:rPr>
                </w:rPrChange>
              </w:rPr>
              <w:t> м 3 /год</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34EDBEF" w14:textId="77777777" w:rsidR="001024EB" w:rsidRPr="00BC0E6B" w:rsidRDefault="001024EB" w:rsidP="00F3221E">
            <w:pPr>
              <w:widowControl w:val="0"/>
              <w:autoSpaceDE w:val="0"/>
              <w:autoSpaceDN w:val="0"/>
              <w:adjustRightInd w:val="0"/>
              <w:spacing w:line="264" w:lineRule="auto"/>
              <w:ind w:firstLine="35"/>
              <w:jc w:val="center"/>
              <w:rPr>
                <w:lang w:eastAsia="ru-RU"/>
                <w:rPrChange w:id="2764" w:author="Усманова Наталья Рамилевна" w:date="2023-12-08T17:57:00Z">
                  <w:rPr>
                    <w:highlight w:val="cyan"/>
                    <w:lang w:eastAsia="ru-RU"/>
                  </w:rPr>
                </w:rPrChange>
              </w:rPr>
            </w:pPr>
            <w:r w:rsidRPr="00BC0E6B">
              <w:rPr>
                <w:lang w:eastAsia="ru-RU"/>
                <w:rPrChange w:id="2765" w:author="Усманова Наталья Рамилевна" w:date="2023-12-08T17:57:00Z">
                  <w:rPr>
                    <w:highlight w:val="cyan"/>
                    <w:lang w:eastAsia="ru-RU"/>
                  </w:rPr>
                </w:rPrChange>
              </w:rPr>
              <w:t>Наименование утилизирующей организации</w:t>
            </w:r>
          </w:p>
        </w:tc>
        <w:tc>
          <w:tcPr>
            <w:tcW w:w="1199" w:type="pct"/>
            <w:tcBorders>
              <w:top w:val="single" w:sz="4" w:space="0" w:color="auto"/>
              <w:left w:val="single" w:sz="4" w:space="0" w:color="auto"/>
              <w:bottom w:val="single" w:sz="4" w:space="0" w:color="auto"/>
              <w:right w:val="single" w:sz="4" w:space="0" w:color="auto"/>
            </w:tcBorders>
            <w:vAlign w:val="center"/>
            <w:hideMark/>
          </w:tcPr>
          <w:p w14:paraId="63584A85" w14:textId="77777777" w:rsidR="001024EB" w:rsidRPr="00BC0E6B" w:rsidRDefault="001024EB" w:rsidP="00F3221E">
            <w:pPr>
              <w:widowControl w:val="0"/>
              <w:autoSpaceDE w:val="0"/>
              <w:autoSpaceDN w:val="0"/>
              <w:adjustRightInd w:val="0"/>
              <w:spacing w:line="264" w:lineRule="auto"/>
              <w:ind w:firstLine="35"/>
              <w:jc w:val="center"/>
              <w:rPr>
                <w:lang w:eastAsia="ru-RU"/>
                <w:rPrChange w:id="2766" w:author="Усманова Наталья Рамилевна" w:date="2023-12-08T17:57:00Z">
                  <w:rPr>
                    <w:highlight w:val="cyan"/>
                    <w:lang w:eastAsia="ru-RU"/>
                  </w:rPr>
                </w:rPrChange>
              </w:rPr>
            </w:pPr>
            <w:r w:rsidRPr="00BC0E6B">
              <w:rPr>
                <w:lang w:eastAsia="ru-RU"/>
                <w:rPrChange w:id="2767" w:author="Усманова Наталья Рамилевна" w:date="2023-12-08T17:57:00Z">
                  <w:rPr>
                    <w:highlight w:val="cyan"/>
                    <w:lang w:eastAsia="ru-RU"/>
                  </w:rPr>
                </w:rPrChange>
              </w:rPr>
              <w:t>Наименование принимающих канализационно-очистных сооружений (с указанием мощности и местоположения)</w:t>
            </w:r>
          </w:p>
        </w:tc>
      </w:tr>
      <w:tr w:rsidR="001024EB" w:rsidRPr="00BC0E6B" w14:paraId="41BF5A0D"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3C6566C0" w14:textId="77777777" w:rsidR="001024EB" w:rsidRPr="00BC0E6B" w:rsidRDefault="001024EB" w:rsidP="00F3221E">
            <w:pPr>
              <w:widowControl w:val="0"/>
              <w:autoSpaceDE w:val="0"/>
              <w:autoSpaceDN w:val="0"/>
              <w:adjustRightInd w:val="0"/>
              <w:spacing w:line="264" w:lineRule="auto"/>
              <w:jc w:val="center"/>
              <w:rPr>
                <w:lang w:eastAsia="ru-RU"/>
                <w:rPrChange w:id="2768" w:author="Усманова Наталья Рамилевна" w:date="2023-12-08T17:57:00Z">
                  <w:rPr>
                    <w:highlight w:val="cyan"/>
                    <w:lang w:eastAsia="ru-RU"/>
                  </w:rPr>
                </w:rPrChange>
              </w:rPr>
            </w:pPr>
            <w:r w:rsidRPr="00BC0E6B">
              <w:rPr>
                <w:lang w:eastAsia="ru-RU"/>
                <w:rPrChange w:id="2769" w:author="Усманова Наталья Рамилевна" w:date="2023-12-08T17:57:00Z">
                  <w:rPr>
                    <w:highlight w:val="cyan"/>
                    <w:lang w:eastAsia="ru-RU"/>
                  </w:rPr>
                </w:rPrChange>
              </w:rPr>
              <w:t>1</w:t>
            </w:r>
          </w:p>
        </w:tc>
        <w:tc>
          <w:tcPr>
            <w:tcW w:w="701" w:type="pct"/>
            <w:tcBorders>
              <w:top w:val="single" w:sz="4" w:space="0" w:color="auto"/>
              <w:left w:val="single" w:sz="4" w:space="0" w:color="auto"/>
              <w:bottom w:val="single" w:sz="4" w:space="0" w:color="auto"/>
              <w:right w:val="single" w:sz="4" w:space="0" w:color="auto"/>
            </w:tcBorders>
            <w:vAlign w:val="center"/>
            <w:hideMark/>
          </w:tcPr>
          <w:p w14:paraId="1923A98C" w14:textId="77777777" w:rsidR="001024EB" w:rsidRPr="00BC0E6B" w:rsidRDefault="001024EB" w:rsidP="00F3221E">
            <w:pPr>
              <w:widowControl w:val="0"/>
              <w:autoSpaceDE w:val="0"/>
              <w:autoSpaceDN w:val="0"/>
              <w:adjustRightInd w:val="0"/>
              <w:spacing w:line="264" w:lineRule="auto"/>
              <w:ind w:left="-31"/>
              <w:rPr>
                <w:lang w:eastAsia="ru-RU"/>
                <w:rPrChange w:id="2770" w:author="Усманова Наталья Рамилевна" w:date="2023-12-08T17:57:00Z">
                  <w:rPr>
                    <w:highlight w:val="cyan"/>
                    <w:lang w:eastAsia="ru-RU"/>
                  </w:rPr>
                </w:rPrChange>
              </w:rPr>
            </w:pPr>
            <w:r w:rsidRPr="00BC0E6B">
              <w:rPr>
                <w:lang w:eastAsia="ru-RU"/>
                <w:rPrChange w:id="2771" w:author="Усманова Наталья Рамилевна" w:date="2023-12-08T17:57:00Z">
                  <w:rPr>
                    <w:highlight w:val="cyan"/>
                    <w:lang w:eastAsia="ru-RU"/>
                  </w:rPr>
                </w:rPrChange>
              </w:rPr>
              <w:t>Излучинск</w:t>
            </w:r>
          </w:p>
        </w:tc>
        <w:tc>
          <w:tcPr>
            <w:tcW w:w="684" w:type="pct"/>
            <w:tcBorders>
              <w:top w:val="single" w:sz="4" w:space="0" w:color="auto"/>
              <w:left w:val="single" w:sz="4" w:space="0" w:color="auto"/>
              <w:bottom w:val="single" w:sz="4" w:space="0" w:color="auto"/>
              <w:right w:val="single" w:sz="4" w:space="0" w:color="auto"/>
            </w:tcBorders>
            <w:vAlign w:val="center"/>
            <w:hideMark/>
          </w:tcPr>
          <w:p w14:paraId="082C1284" w14:textId="77777777" w:rsidR="001024EB" w:rsidRPr="00BC0E6B" w:rsidRDefault="001024EB" w:rsidP="00F3221E">
            <w:pPr>
              <w:widowControl w:val="0"/>
              <w:autoSpaceDE w:val="0"/>
              <w:autoSpaceDN w:val="0"/>
              <w:adjustRightInd w:val="0"/>
              <w:spacing w:line="264" w:lineRule="auto"/>
              <w:ind w:firstLine="35"/>
              <w:jc w:val="center"/>
              <w:rPr>
                <w:lang w:eastAsia="ru-RU"/>
                <w:rPrChange w:id="2772" w:author="Усманова Наталья Рамилевна" w:date="2023-12-08T17:57:00Z">
                  <w:rPr>
                    <w:highlight w:val="cyan"/>
                    <w:lang w:eastAsia="ru-RU"/>
                  </w:rPr>
                </w:rPrChange>
              </w:rPr>
            </w:pPr>
            <w:r w:rsidRPr="00BC0E6B">
              <w:rPr>
                <w:lang w:eastAsia="ru-RU"/>
                <w:rPrChange w:id="2773" w:author="Усманова Наталья Рамилевна" w:date="2023-12-08T17:57:00Z">
                  <w:rPr>
                    <w:highlight w:val="cyan"/>
                    <w:lang w:eastAsia="ru-RU"/>
                  </w:rPr>
                </w:rPrChange>
              </w:rPr>
              <w:t>949  543,7</w:t>
            </w:r>
          </w:p>
        </w:tc>
        <w:tc>
          <w:tcPr>
            <w:tcW w:w="2155" w:type="pct"/>
            <w:tcBorders>
              <w:top w:val="single" w:sz="4" w:space="0" w:color="auto"/>
              <w:left w:val="single" w:sz="4" w:space="0" w:color="auto"/>
              <w:bottom w:val="single" w:sz="4" w:space="0" w:color="auto"/>
              <w:right w:val="single" w:sz="4" w:space="0" w:color="auto"/>
            </w:tcBorders>
            <w:hideMark/>
          </w:tcPr>
          <w:p w14:paraId="1DCEFD57" w14:textId="77777777" w:rsidR="001024EB" w:rsidRPr="00BC0E6B" w:rsidRDefault="001024EB" w:rsidP="00F3221E">
            <w:pPr>
              <w:widowControl w:val="0"/>
              <w:autoSpaceDE w:val="0"/>
              <w:autoSpaceDN w:val="0"/>
              <w:adjustRightInd w:val="0"/>
              <w:spacing w:line="264" w:lineRule="auto"/>
              <w:ind w:left="-59"/>
              <w:jc w:val="both"/>
              <w:rPr>
                <w:lang w:eastAsia="ru-RU"/>
                <w:rPrChange w:id="2774" w:author="Усманова Наталья Рамилевна" w:date="2023-12-08T17:57:00Z">
                  <w:rPr>
                    <w:highlight w:val="cyan"/>
                    <w:lang w:eastAsia="ru-RU"/>
                  </w:rPr>
                </w:rPrChange>
              </w:rPr>
            </w:pPr>
            <w:r w:rsidRPr="00BC0E6B">
              <w:rPr>
                <w:lang w:eastAsia="ru-RU"/>
                <w:rPrChange w:id="2775" w:author="Усманова Наталья Рамилевна" w:date="2023-12-08T17:57:00Z">
                  <w:rPr>
                    <w:highlight w:val="cyan"/>
                    <w:lang w:eastAsia="ru-RU"/>
                  </w:rPr>
                </w:rPrChange>
              </w:rPr>
              <w:t>ОАО "Излучинское многопрофильное коммунальное хозяйство"</w:t>
            </w:r>
          </w:p>
        </w:tc>
        <w:tc>
          <w:tcPr>
            <w:tcW w:w="1199" w:type="pct"/>
            <w:tcBorders>
              <w:top w:val="single" w:sz="4" w:space="0" w:color="auto"/>
              <w:left w:val="single" w:sz="4" w:space="0" w:color="auto"/>
              <w:bottom w:val="single" w:sz="4" w:space="0" w:color="auto"/>
              <w:right w:val="single" w:sz="4" w:space="0" w:color="auto"/>
            </w:tcBorders>
            <w:hideMark/>
          </w:tcPr>
          <w:p w14:paraId="28D9AC9A" w14:textId="77777777" w:rsidR="001024EB" w:rsidRPr="00BC0E6B" w:rsidRDefault="001024EB" w:rsidP="00F3221E">
            <w:pPr>
              <w:widowControl w:val="0"/>
              <w:autoSpaceDE w:val="0"/>
              <w:autoSpaceDN w:val="0"/>
              <w:adjustRightInd w:val="0"/>
              <w:spacing w:line="264" w:lineRule="auto"/>
              <w:ind w:firstLine="35"/>
              <w:jc w:val="both"/>
              <w:rPr>
                <w:lang w:eastAsia="ru-RU"/>
                <w:rPrChange w:id="2776" w:author="Усманова Наталья Рамилевна" w:date="2023-12-08T17:57:00Z">
                  <w:rPr>
                    <w:highlight w:val="cyan"/>
                    <w:lang w:eastAsia="ru-RU"/>
                  </w:rPr>
                </w:rPrChange>
              </w:rPr>
            </w:pPr>
            <w:r w:rsidRPr="00BC0E6B">
              <w:rPr>
                <w:lang w:eastAsia="ru-RU"/>
                <w:rPrChange w:id="2777" w:author="Усманова Наталья Рамилевна" w:date="2023-12-08T17:57:00Z">
                  <w:rPr>
                    <w:highlight w:val="cyan"/>
                    <w:lang w:eastAsia="ru-RU"/>
                  </w:rPr>
                </w:rPrChange>
              </w:rPr>
              <w:t xml:space="preserve">КОС-17000,  п.г.т. Излучинск </w:t>
            </w:r>
          </w:p>
        </w:tc>
      </w:tr>
      <w:tr w:rsidR="001024EB" w:rsidRPr="00BC0E6B" w14:paraId="47DF0C70"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64EE70D9" w14:textId="77777777" w:rsidR="001024EB" w:rsidRPr="00BC0E6B" w:rsidRDefault="001024EB" w:rsidP="00F3221E">
            <w:pPr>
              <w:widowControl w:val="0"/>
              <w:autoSpaceDE w:val="0"/>
              <w:autoSpaceDN w:val="0"/>
              <w:adjustRightInd w:val="0"/>
              <w:spacing w:line="264" w:lineRule="auto"/>
              <w:jc w:val="center"/>
              <w:rPr>
                <w:lang w:eastAsia="ru-RU"/>
                <w:rPrChange w:id="2778" w:author="Усманова Наталья Рамилевна" w:date="2023-12-08T17:57:00Z">
                  <w:rPr>
                    <w:highlight w:val="cyan"/>
                    <w:lang w:eastAsia="ru-RU"/>
                  </w:rPr>
                </w:rPrChange>
              </w:rPr>
            </w:pPr>
            <w:r w:rsidRPr="00BC0E6B">
              <w:rPr>
                <w:lang w:eastAsia="ru-RU"/>
                <w:rPrChange w:id="2779" w:author="Усманова Наталья Рамилевна" w:date="2023-12-08T17:57:00Z">
                  <w:rPr>
                    <w:highlight w:val="cyan"/>
                    <w:lang w:eastAsia="ru-RU"/>
                  </w:rPr>
                </w:rPrChange>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2A6C23A7" w14:textId="77777777" w:rsidR="001024EB" w:rsidRPr="00BC0E6B" w:rsidRDefault="001024EB" w:rsidP="00F3221E">
            <w:pPr>
              <w:widowControl w:val="0"/>
              <w:autoSpaceDE w:val="0"/>
              <w:autoSpaceDN w:val="0"/>
              <w:adjustRightInd w:val="0"/>
              <w:spacing w:line="264" w:lineRule="auto"/>
              <w:ind w:left="-31"/>
              <w:rPr>
                <w:lang w:eastAsia="ru-RU"/>
                <w:rPrChange w:id="2780" w:author="Усманова Наталья Рамилевна" w:date="2023-12-08T17:57:00Z">
                  <w:rPr>
                    <w:highlight w:val="cyan"/>
                    <w:lang w:eastAsia="ru-RU"/>
                  </w:rPr>
                </w:rPrChange>
              </w:rPr>
            </w:pPr>
            <w:r w:rsidRPr="00BC0E6B">
              <w:rPr>
                <w:lang w:eastAsia="ru-RU"/>
                <w:rPrChange w:id="2781" w:author="Усманова Наталья Рамилевна" w:date="2023-12-08T17:57:00Z">
                  <w:rPr>
                    <w:highlight w:val="cyan"/>
                    <w:lang w:eastAsia="ru-RU"/>
                  </w:rPr>
                </w:rPrChange>
              </w:rPr>
              <w:t>Новоаганск</w:t>
            </w:r>
          </w:p>
        </w:tc>
        <w:tc>
          <w:tcPr>
            <w:tcW w:w="684" w:type="pct"/>
            <w:tcBorders>
              <w:top w:val="single" w:sz="4" w:space="0" w:color="auto"/>
              <w:left w:val="single" w:sz="4" w:space="0" w:color="auto"/>
              <w:bottom w:val="single" w:sz="4" w:space="0" w:color="auto"/>
              <w:right w:val="single" w:sz="4" w:space="0" w:color="auto"/>
            </w:tcBorders>
            <w:vAlign w:val="center"/>
            <w:hideMark/>
          </w:tcPr>
          <w:p w14:paraId="11A089F3" w14:textId="77777777" w:rsidR="001024EB" w:rsidRPr="00BC0E6B" w:rsidRDefault="001024EB" w:rsidP="00F3221E">
            <w:pPr>
              <w:widowControl w:val="0"/>
              <w:autoSpaceDE w:val="0"/>
              <w:autoSpaceDN w:val="0"/>
              <w:adjustRightInd w:val="0"/>
              <w:spacing w:line="264" w:lineRule="auto"/>
              <w:ind w:firstLine="35"/>
              <w:jc w:val="center"/>
              <w:rPr>
                <w:lang w:eastAsia="ru-RU"/>
                <w:rPrChange w:id="2782" w:author="Усманова Наталья Рамилевна" w:date="2023-12-08T17:57:00Z">
                  <w:rPr>
                    <w:highlight w:val="cyan"/>
                    <w:lang w:eastAsia="ru-RU"/>
                  </w:rPr>
                </w:rPrChange>
              </w:rPr>
            </w:pPr>
            <w:r w:rsidRPr="00BC0E6B">
              <w:rPr>
                <w:lang w:eastAsia="ru-RU"/>
                <w:rPrChange w:id="2783" w:author="Усманова Наталья Рамилевна" w:date="2023-12-08T17:57:00Z">
                  <w:rPr>
                    <w:highlight w:val="cyan"/>
                    <w:lang w:eastAsia="ru-RU"/>
                  </w:rPr>
                </w:rPrChange>
              </w:rPr>
              <w:t>303  445</w:t>
            </w:r>
          </w:p>
        </w:tc>
        <w:tc>
          <w:tcPr>
            <w:tcW w:w="2155" w:type="pct"/>
            <w:vMerge w:val="restart"/>
            <w:tcBorders>
              <w:top w:val="single" w:sz="4" w:space="0" w:color="auto"/>
              <w:left w:val="single" w:sz="4" w:space="0" w:color="auto"/>
              <w:bottom w:val="single" w:sz="4" w:space="0" w:color="auto"/>
              <w:right w:val="single" w:sz="4" w:space="0" w:color="auto"/>
            </w:tcBorders>
            <w:hideMark/>
          </w:tcPr>
          <w:p w14:paraId="56D8DF4E" w14:textId="77777777" w:rsidR="001024EB" w:rsidRPr="00BC0E6B" w:rsidRDefault="001024EB" w:rsidP="00F3221E">
            <w:pPr>
              <w:widowControl w:val="0"/>
              <w:autoSpaceDE w:val="0"/>
              <w:autoSpaceDN w:val="0"/>
              <w:adjustRightInd w:val="0"/>
              <w:spacing w:line="264" w:lineRule="auto"/>
              <w:ind w:left="-59"/>
              <w:jc w:val="both"/>
              <w:rPr>
                <w:lang w:eastAsia="ru-RU"/>
                <w:rPrChange w:id="2784" w:author="Усманова Наталья Рамилевна" w:date="2023-12-08T17:57:00Z">
                  <w:rPr>
                    <w:highlight w:val="cyan"/>
                    <w:lang w:eastAsia="ru-RU"/>
                  </w:rPr>
                </w:rPrChange>
              </w:rPr>
            </w:pPr>
            <w:r w:rsidRPr="00BC0E6B">
              <w:rPr>
                <w:lang w:eastAsia="ru-RU"/>
                <w:rPrChange w:id="2785" w:author="Усманова Наталья Рамилевна" w:date="2023-12-08T17:57:00Z">
                  <w:rPr>
                    <w:highlight w:val="cyan"/>
                    <w:lang w:eastAsia="ru-RU"/>
                  </w:rPr>
                </w:rPrChange>
              </w:rPr>
              <w:t>ОАО "Аганское многопрофильное жилищно-коммунальное управление"</w:t>
            </w:r>
          </w:p>
        </w:tc>
        <w:tc>
          <w:tcPr>
            <w:tcW w:w="1199" w:type="pct"/>
            <w:tcBorders>
              <w:top w:val="single" w:sz="4" w:space="0" w:color="auto"/>
              <w:left w:val="single" w:sz="4" w:space="0" w:color="auto"/>
              <w:bottom w:val="single" w:sz="4" w:space="0" w:color="auto"/>
              <w:right w:val="single" w:sz="4" w:space="0" w:color="auto"/>
            </w:tcBorders>
            <w:hideMark/>
          </w:tcPr>
          <w:p w14:paraId="58FB9DBC" w14:textId="77777777" w:rsidR="001024EB" w:rsidRPr="00BC0E6B" w:rsidRDefault="001024EB" w:rsidP="00F3221E">
            <w:pPr>
              <w:widowControl w:val="0"/>
              <w:autoSpaceDE w:val="0"/>
              <w:autoSpaceDN w:val="0"/>
              <w:adjustRightInd w:val="0"/>
              <w:spacing w:line="264" w:lineRule="auto"/>
              <w:ind w:firstLine="35"/>
              <w:jc w:val="both"/>
              <w:rPr>
                <w:lang w:eastAsia="ru-RU"/>
                <w:rPrChange w:id="2786" w:author="Усманова Наталья Рамилевна" w:date="2023-12-08T17:57:00Z">
                  <w:rPr>
                    <w:highlight w:val="cyan"/>
                    <w:lang w:eastAsia="ru-RU"/>
                  </w:rPr>
                </w:rPrChange>
              </w:rPr>
            </w:pPr>
            <w:r w:rsidRPr="00BC0E6B">
              <w:rPr>
                <w:lang w:eastAsia="ru-RU"/>
                <w:rPrChange w:id="2787" w:author="Усманова Наталья Рамилевна" w:date="2023-12-08T17:57:00Z">
                  <w:rPr>
                    <w:highlight w:val="cyan"/>
                    <w:lang w:eastAsia="ru-RU"/>
                  </w:rPr>
                </w:rPrChange>
              </w:rPr>
              <w:t xml:space="preserve">КОС-200, КОС-600,  п.г.т. Новоаганск </w:t>
            </w:r>
          </w:p>
        </w:tc>
      </w:tr>
      <w:tr w:rsidR="001024EB" w:rsidRPr="00BC0E6B" w14:paraId="5F2BED1A"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52ED080B" w14:textId="77777777" w:rsidR="001024EB" w:rsidRPr="00BC0E6B" w:rsidRDefault="001024EB" w:rsidP="00F3221E">
            <w:pPr>
              <w:widowControl w:val="0"/>
              <w:autoSpaceDE w:val="0"/>
              <w:autoSpaceDN w:val="0"/>
              <w:adjustRightInd w:val="0"/>
              <w:spacing w:line="264" w:lineRule="auto"/>
              <w:jc w:val="center"/>
              <w:rPr>
                <w:lang w:eastAsia="ru-RU"/>
                <w:rPrChange w:id="2788" w:author="Усманова Наталья Рамилевна" w:date="2023-12-08T17:57:00Z">
                  <w:rPr>
                    <w:highlight w:val="cyan"/>
                    <w:lang w:eastAsia="ru-RU"/>
                  </w:rPr>
                </w:rPrChange>
              </w:rPr>
            </w:pPr>
            <w:r w:rsidRPr="00BC0E6B">
              <w:rPr>
                <w:lang w:eastAsia="ru-RU"/>
                <w:rPrChange w:id="2789" w:author="Усманова Наталья Рамилевна" w:date="2023-12-08T17:57:00Z">
                  <w:rPr>
                    <w:highlight w:val="cyan"/>
                    <w:lang w:eastAsia="ru-RU"/>
                  </w:rPr>
                </w:rPrChange>
              </w:rPr>
              <w:t>3</w:t>
            </w:r>
          </w:p>
        </w:tc>
        <w:tc>
          <w:tcPr>
            <w:tcW w:w="701" w:type="pct"/>
            <w:tcBorders>
              <w:top w:val="single" w:sz="4" w:space="0" w:color="auto"/>
              <w:left w:val="single" w:sz="4" w:space="0" w:color="auto"/>
              <w:bottom w:val="single" w:sz="4" w:space="0" w:color="auto"/>
              <w:right w:val="single" w:sz="4" w:space="0" w:color="auto"/>
            </w:tcBorders>
            <w:vAlign w:val="center"/>
            <w:hideMark/>
          </w:tcPr>
          <w:p w14:paraId="6A5A624A" w14:textId="77777777" w:rsidR="001024EB" w:rsidRPr="00BC0E6B" w:rsidRDefault="001024EB" w:rsidP="00F3221E">
            <w:pPr>
              <w:widowControl w:val="0"/>
              <w:autoSpaceDE w:val="0"/>
              <w:autoSpaceDN w:val="0"/>
              <w:adjustRightInd w:val="0"/>
              <w:spacing w:line="264" w:lineRule="auto"/>
              <w:ind w:left="-31"/>
              <w:rPr>
                <w:lang w:eastAsia="ru-RU"/>
                <w:rPrChange w:id="2790" w:author="Усманова Наталья Рамилевна" w:date="2023-12-08T17:57:00Z">
                  <w:rPr>
                    <w:highlight w:val="cyan"/>
                    <w:lang w:eastAsia="ru-RU"/>
                  </w:rPr>
                </w:rPrChange>
              </w:rPr>
            </w:pPr>
            <w:r w:rsidRPr="00BC0E6B">
              <w:rPr>
                <w:lang w:eastAsia="ru-RU"/>
                <w:rPrChange w:id="2791" w:author="Усманова Наталья Рамилевна" w:date="2023-12-08T17:57:00Z">
                  <w:rPr>
                    <w:highlight w:val="cyan"/>
                    <w:lang w:eastAsia="ru-RU"/>
                  </w:rPr>
                </w:rPrChange>
              </w:rPr>
              <w:t>Варьеган</w:t>
            </w:r>
          </w:p>
        </w:tc>
        <w:tc>
          <w:tcPr>
            <w:tcW w:w="684" w:type="pct"/>
            <w:tcBorders>
              <w:top w:val="single" w:sz="4" w:space="0" w:color="auto"/>
              <w:left w:val="single" w:sz="4" w:space="0" w:color="auto"/>
              <w:bottom w:val="single" w:sz="4" w:space="0" w:color="auto"/>
              <w:right w:val="single" w:sz="4" w:space="0" w:color="auto"/>
            </w:tcBorders>
            <w:vAlign w:val="center"/>
            <w:hideMark/>
          </w:tcPr>
          <w:p w14:paraId="287997FC" w14:textId="77777777" w:rsidR="001024EB" w:rsidRPr="00BC0E6B" w:rsidRDefault="001024EB" w:rsidP="00F3221E">
            <w:pPr>
              <w:widowControl w:val="0"/>
              <w:autoSpaceDE w:val="0"/>
              <w:autoSpaceDN w:val="0"/>
              <w:adjustRightInd w:val="0"/>
              <w:spacing w:line="264" w:lineRule="auto"/>
              <w:ind w:firstLine="35"/>
              <w:jc w:val="center"/>
              <w:rPr>
                <w:lang w:eastAsia="ru-RU"/>
                <w:rPrChange w:id="2792" w:author="Усманова Наталья Рамилевна" w:date="2023-12-08T17:57:00Z">
                  <w:rPr>
                    <w:highlight w:val="cyan"/>
                    <w:lang w:eastAsia="ru-RU"/>
                  </w:rPr>
                </w:rPrChange>
              </w:rPr>
            </w:pPr>
            <w:r w:rsidRPr="00BC0E6B">
              <w:rPr>
                <w:lang w:eastAsia="ru-RU"/>
                <w:rPrChange w:id="2793" w:author="Усманова Наталья Рамилевна" w:date="2023-12-08T17:57:00Z">
                  <w:rPr>
                    <w:highlight w:val="cyan"/>
                    <w:lang w:eastAsia="ru-RU"/>
                  </w:rPr>
                </w:rPrChange>
              </w:rPr>
              <w:t>17  577</w:t>
            </w:r>
          </w:p>
        </w:tc>
        <w:tc>
          <w:tcPr>
            <w:tcW w:w="2155" w:type="pct"/>
            <w:vMerge/>
            <w:tcBorders>
              <w:top w:val="single" w:sz="4" w:space="0" w:color="auto"/>
              <w:left w:val="single" w:sz="4" w:space="0" w:color="auto"/>
              <w:bottom w:val="single" w:sz="4" w:space="0" w:color="auto"/>
              <w:right w:val="single" w:sz="4" w:space="0" w:color="auto"/>
            </w:tcBorders>
            <w:vAlign w:val="center"/>
            <w:hideMark/>
          </w:tcPr>
          <w:p w14:paraId="5BC875FD" w14:textId="77777777" w:rsidR="001024EB" w:rsidRPr="00BC0E6B" w:rsidRDefault="001024EB" w:rsidP="00F3221E">
            <w:pPr>
              <w:spacing w:line="264" w:lineRule="auto"/>
              <w:ind w:left="-59"/>
              <w:rPr>
                <w:lang w:eastAsia="ru-RU"/>
                <w:rPrChange w:id="2794" w:author="Усманова Наталья Рамилевна" w:date="2023-12-08T17:57:00Z">
                  <w:rPr>
                    <w:highlight w:val="cyan"/>
                    <w:lang w:eastAsia="ru-RU"/>
                  </w:rPr>
                </w:rPrChange>
              </w:rPr>
            </w:pPr>
          </w:p>
        </w:tc>
        <w:tc>
          <w:tcPr>
            <w:tcW w:w="1199" w:type="pct"/>
            <w:tcBorders>
              <w:top w:val="single" w:sz="4" w:space="0" w:color="auto"/>
              <w:left w:val="single" w:sz="4" w:space="0" w:color="auto"/>
              <w:bottom w:val="single" w:sz="4" w:space="0" w:color="auto"/>
              <w:right w:val="single" w:sz="4" w:space="0" w:color="auto"/>
            </w:tcBorders>
            <w:hideMark/>
          </w:tcPr>
          <w:p w14:paraId="346343C7" w14:textId="77777777" w:rsidR="001024EB" w:rsidRPr="00BC0E6B" w:rsidRDefault="001024EB" w:rsidP="00F3221E">
            <w:pPr>
              <w:widowControl w:val="0"/>
              <w:autoSpaceDE w:val="0"/>
              <w:autoSpaceDN w:val="0"/>
              <w:adjustRightInd w:val="0"/>
              <w:spacing w:line="264" w:lineRule="auto"/>
              <w:ind w:firstLine="35"/>
              <w:jc w:val="both"/>
              <w:rPr>
                <w:lang w:eastAsia="ru-RU"/>
                <w:rPrChange w:id="2795" w:author="Усманова Наталья Рамилевна" w:date="2023-12-08T17:57:00Z">
                  <w:rPr>
                    <w:highlight w:val="cyan"/>
                    <w:lang w:eastAsia="ru-RU"/>
                  </w:rPr>
                </w:rPrChange>
              </w:rPr>
            </w:pPr>
            <w:r w:rsidRPr="00BC0E6B">
              <w:rPr>
                <w:lang w:eastAsia="ru-RU"/>
                <w:rPrChange w:id="2796" w:author="Усманова Наталья Рамилевна" w:date="2023-12-08T17:57:00Z">
                  <w:rPr>
                    <w:highlight w:val="cyan"/>
                    <w:lang w:eastAsia="ru-RU"/>
                  </w:rPr>
                </w:rPrChange>
              </w:rPr>
              <w:t xml:space="preserve">КОС-200, сп. Варьеган </w:t>
            </w:r>
          </w:p>
        </w:tc>
      </w:tr>
      <w:tr w:rsidR="001024EB" w:rsidRPr="00BC0E6B" w14:paraId="18832907"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3333E70C" w14:textId="77777777" w:rsidR="001024EB" w:rsidRPr="00BC0E6B" w:rsidRDefault="001024EB" w:rsidP="00F3221E">
            <w:pPr>
              <w:widowControl w:val="0"/>
              <w:autoSpaceDE w:val="0"/>
              <w:autoSpaceDN w:val="0"/>
              <w:adjustRightInd w:val="0"/>
              <w:spacing w:line="264" w:lineRule="auto"/>
              <w:jc w:val="center"/>
              <w:rPr>
                <w:lang w:eastAsia="ru-RU"/>
                <w:rPrChange w:id="2797" w:author="Усманова Наталья Рамилевна" w:date="2023-12-08T17:57:00Z">
                  <w:rPr>
                    <w:highlight w:val="cyan"/>
                    <w:lang w:eastAsia="ru-RU"/>
                  </w:rPr>
                </w:rPrChange>
              </w:rPr>
            </w:pPr>
            <w:r w:rsidRPr="00BC0E6B">
              <w:rPr>
                <w:lang w:eastAsia="ru-RU"/>
                <w:rPrChange w:id="2798" w:author="Усманова Наталья Рамилевна" w:date="2023-12-08T17:57:00Z">
                  <w:rPr>
                    <w:highlight w:val="cyan"/>
                    <w:lang w:eastAsia="ru-RU"/>
                  </w:rPr>
                </w:rPrChange>
              </w:rPr>
              <w:t>4</w:t>
            </w:r>
          </w:p>
        </w:tc>
        <w:tc>
          <w:tcPr>
            <w:tcW w:w="701" w:type="pct"/>
            <w:tcBorders>
              <w:top w:val="single" w:sz="4" w:space="0" w:color="auto"/>
              <w:left w:val="single" w:sz="4" w:space="0" w:color="auto"/>
              <w:bottom w:val="single" w:sz="4" w:space="0" w:color="auto"/>
              <w:right w:val="single" w:sz="4" w:space="0" w:color="auto"/>
            </w:tcBorders>
            <w:vAlign w:val="center"/>
            <w:hideMark/>
          </w:tcPr>
          <w:p w14:paraId="693380B6" w14:textId="77777777" w:rsidR="001024EB" w:rsidRPr="00BC0E6B" w:rsidRDefault="001024EB" w:rsidP="00F3221E">
            <w:pPr>
              <w:widowControl w:val="0"/>
              <w:autoSpaceDE w:val="0"/>
              <w:autoSpaceDN w:val="0"/>
              <w:adjustRightInd w:val="0"/>
              <w:spacing w:line="264" w:lineRule="auto"/>
              <w:ind w:left="-31"/>
              <w:rPr>
                <w:lang w:eastAsia="ru-RU"/>
                <w:rPrChange w:id="2799" w:author="Усманова Наталья Рамилевна" w:date="2023-12-08T17:57:00Z">
                  <w:rPr>
                    <w:highlight w:val="cyan"/>
                    <w:lang w:eastAsia="ru-RU"/>
                  </w:rPr>
                </w:rPrChange>
              </w:rPr>
            </w:pPr>
            <w:r w:rsidRPr="00BC0E6B">
              <w:rPr>
                <w:lang w:eastAsia="ru-RU"/>
                <w:rPrChange w:id="2800" w:author="Усманова Наталья Рамилевна" w:date="2023-12-08T17:57:00Z">
                  <w:rPr>
                    <w:highlight w:val="cyan"/>
                    <w:lang w:eastAsia="ru-RU"/>
                  </w:rPr>
                </w:rPrChange>
              </w:rPr>
              <w:t>Аган</w:t>
            </w:r>
          </w:p>
        </w:tc>
        <w:tc>
          <w:tcPr>
            <w:tcW w:w="684" w:type="pct"/>
            <w:tcBorders>
              <w:top w:val="single" w:sz="4" w:space="0" w:color="auto"/>
              <w:left w:val="single" w:sz="4" w:space="0" w:color="auto"/>
              <w:bottom w:val="single" w:sz="4" w:space="0" w:color="auto"/>
              <w:right w:val="single" w:sz="4" w:space="0" w:color="auto"/>
            </w:tcBorders>
            <w:vAlign w:val="center"/>
            <w:hideMark/>
          </w:tcPr>
          <w:p w14:paraId="77DDBFA6" w14:textId="77777777" w:rsidR="001024EB" w:rsidRPr="00BC0E6B" w:rsidRDefault="001024EB" w:rsidP="00F3221E">
            <w:pPr>
              <w:widowControl w:val="0"/>
              <w:autoSpaceDE w:val="0"/>
              <w:autoSpaceDN w:val="0"/>
              <w:adjustRightInd w:val="0"/>
              <w:spacing w:line="264" w:lineRule="auto"/>
              <w:ind w:firstLine="35"/>
              <w:jc w:val="center"/>
              <w:rPr>
                <w:lang w:eastAsia="ru-RU"/>
                <w:rPrChange w:id="2801" w:author="Усманова Наталья Рамилевна" w:date="2023-12-08T17:57:00Z">
                  <w:rPr>
                    <w:highlight w:val="cyan"/>
                    <w:lang w:eastAsia="ru-RU"/>
                  </w:rPr>
                </w:rPrChange>
              </w:rPr>
            </w:pPr>
            <w:r w:rsidRPr="00BC0E6B">
              <w:rPr>
                <w:lang w:eastAsia="ru-RU"/>
                <w:rPrChange w:id="2802" w:author="Усманова Наталья Рамилевна" w:date="2023-12-08T17:57:00Z">
                  <w:rPr>
                    <w:highlight w:val="cyan"/>
                    <w:lang w:eastAsia="ru-RU"/>
                  </w:rPr>
                </w:rPrChange>
              </w:rPr>
              <w:t>6 585</w:t>
            </w:r>
          </w:p>
        </w:tc>
        <w:tc>
          <w:tcPr>
            <w:tcW w:w="2155" w:type="pct"/>
            <w:vMerge w:val="restart"/>
            <w:tcBorders>
              <w:top w:val="single" w:sz="4" w:space="0" w:color="auto"/>
              <w:left w:val="single" w:sz="4" w:space="0" w:color="auto"/>
              <w:bottom w:val="single" w:sz="4" w:space="0" w:color="auto"/>
              <w:right w:val="single" w:sz="4" w:space="0" w:color="auto"/>
            </w:tcBorders>
            <w:hideMark/>
          </w:tcPr>
          <w:p w14:paraId="110E34F9" w14:textId="77777777" w:rsidR="001024EB" w:rsidRPr="00BC0E6B" w:rsidRDefault="001024EB" w:rsidP="00F3221E">
            <w:pPr>
              <w:widowControl w:val="0"/>
              <w:autoSpaceDE w:val="0"/>
              <w:autoSpaceDN w:val="0"/>
              <w:adjustRightInd w:val="0"/>
              <w:spacing w:line="264" w:lineRule="auto"/>
              <w:ind w:left="-59"/>
              <w:jc w:val="both"/>
              <w:rPr>
                <w:lang w:eastAsia="ru-RU"/>
                <w:rPrChange w:id="2803" w:author="Усманова Наталья Рамилевна" w:date="2023-12-08T17:57:00Z">
                  <w:rPr>
                    <w:highlight w:val="cyan"/>
                    <w:lang w:eastAsia="ru-RU"/>
                  </w:rPr>
                </w:rPrChange>
              </w:rPr>
            </w:pPr>
            <w:r w:rsidRPr="00BC0E6B">
              <w:rPr>
                <w:lang w:eastAsia="ru-RU"/>
                <w:rPrChange w:id="2804" w:author="Усманова Наталья Рамилевна" w:date="2023-12-08T17:57:00Z">
                  <w:rPr>
                    <w:highlight w:val="cyan"/>
                    <w:lang w:eastAsia="ru-RU"/>
                  </w:rPr>
                </w:rPrChange>
              </w:rPr>
              <w:t>МУП "Сельское жилищно-коммунальное хозяйство"</w:t>
            </w:r>
          </w:p>
        </w:tc>
        <w:tc>
          <w:tcPr>
            <w:tcW w:w="1199" w:type="pct"/>
            <w:tcBorders>
              <w:top w:val="single" w:sz="4" w:space="0" w:color="auto"/>
              <w:left w:val="single" w:sz="4" w:space="0" w:color="auto"/>
              <w:bottom w:val="single" w:sz="4" w:space="0" w:color="auto"/>
              <w:right w:val="single" w:sz="4" w:space="0" w:color="auto"/>
            </w:tcBorders>
            <w:hideMark/>
          </w:tcPr>
          <w:p w14:paraId="6912FD0F" w14:textId="77777777" w:rsidR="001024EB" w:rsidRPr="00BC0E6B" w:rsidRDefault="001024EB" w:rsidP="00F3221E">
            <w:pPr>
              <w:widowControl w:val="0"/>
              <w:autoSpaceDE w:val="0"/>
              <w:autoSpaceDN w:val="0"/>
              <w:adjustRightInd w:val="0"/>
              <w:spacing w:line="264" w:lineRule="auto"/>
              <w:ind w:firstLine="35"/>
              <w:jc w:val="both"/>
              <w:rPr>
                <w:lang w:eastAsia="ru-RU"/>
                <w:rPrChange w:id="2805" w:author="Усманова Наталья Рамилевна" w:date="2023-12-08T17:57:00Z">
                  <w:rPr>
                    <w:highlight w:val="cyan"/>
                    <w:lang w:eastAsia="ru-RU"/>
                  </w:rPr>
                </w:rPrChange>
              </w:rPr>
            </w:pPr>
            <w:r w:rsidRPr="00BC0E6B">
              <w:rPr>
                <w:lang w:eastAsia="ru-RU"/>
                <w:rPrChange w:id="2806" w:author="Усманова Наталья Рамилевна" w:date="2023-12-08T17:57:00Z">
                  <w:rPr>
                    <w:highlight w:val="cyan"/>
                    <w:lang w:eastAsia="ru-RU"/>
                  </w:rPr>
                </w:rPrChange>
              </w:rPr>
              <w:t xml:space="preserve">КОС-100, сп. Аган </w:t>
            </w:r>
          </w:p>
        </w:tc>
      </w:tr>
      <w:tr w:rsidR="001024EB" w:rsidRPr="00BC0E6B" w14:paraId="426D11BB"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7AC9BFB1" w14:textId="77777777" w:rsidR="001024EB" w:rsidRPr="00BC0E6B" w:rsidRDefault="001024EB" w:rsidP="00F3221E">
            <w:pPr>
              <w:widowControl w:val="0"/>
              <w:autoSpaceDE w:val="0"/>
              <w:autoSpaceDN w:val="0"/>
              <w:adjustRightInd w:val="0"/>
              <w:spacing w:line="264" w:lineRule="auto"/>
              <w:jc w:val="center"/>
              <w:rPr>
                <w:lang w:eastAsia="ru-RU"/>
                <w:rPrChange w:id="2807" w:author="Усманова Наталья Рамилевна" w:date="2023-12-08T17:57:00Z">
                  <w:rPr>
                    <w:highlight w:val="cyan"/>
                    <w:lang w:eastAsia="ru-RU"/>
                  </w:rPr>
                </w:rPrChange>
              </w:rPr>
            </w:pPr>
            <w:r w:rsidRPr="00BC0E6B">
              <w:rPr>
                <w:lang w:eastAsia="ru-RU"/>
                <w:rPrChange w:id="2808" w:author="Усманова Наталья Рамилевна" w:date="2023-12-08T17:57:00Z">
                  <w:rPr>
                    <w:highlight w:val="cyan"/>
                    <w:lang w:eastAsia="ru-RU"/>
                  </w:rPr>
                </w:rPrChange>
              </w:rPr>
              <w:t>5</w:t>
            </w:r>
          </w:p>
        </w:tc>
        <w:tc>
          <w:tcPr>
            <w:tcW w:w="701" w:type="pct"/>
            <w:tcBorders>
              <w:top w:val="single" w:sz="4" w:space="0" w:color="auto"/>
              <w:left w:val="single" w:sz="4" w:space="0" w:color="auto"/>
              <w:bottom w:val="single" w:sz="4" w:space="0" w:color="auto"/>
              <w:right w:val="single" w:sz="4" w:space="0" w:color="auto"/>
            </w:tcBorders>
            <w:vAlign w:val="center"/>
            <w:hideMark/>
          </w:tcPr>
          <w:p w14:paraId="28CBD473" w14:textId="77777777" w:rsidR="001024EB" w:rsidRPr="00BC0E6B" w:rsidRDefault="001024EB" w:rsidP="00F3221E">
            <w:pPr>
              <w:widowControl w:val="0"/>
              <w:autoSpaceDE w:val="0"/>
              <w:autoSpaceDN w:val="0"/>
              <w:adjustRightInd w:val="0"/>
              <w:spacing w:line="264" w:lineRule="auto"/>
              <w:ind w:left="-31"/>
              <w:rPr>
                <w:lang w:eastAsia="ru-RU"/>
                <w:rPrChange w:id="2809" w:author="Усманова Наталья Рамилевна" w:date="2023-12-08T17:57:00Z">
                  <w:rPr>
                    <w:highlight w:val="cyan"/>
                    <w:lang w:eastAsia="ru-RU"/>
                  </w:rPr>
                </w:rPrChange>
              </w:rPr>
            </w:pPr>
            <w:r w:rsidRPr="00BC0E6B">
              <w:rPr>
                <w:lang w:eastAsia="ru-RU"/>
                <w:rPrChange w:id="2810" w:author="Усманова Наталья Рамилевна" w:date="2023-12-08T17:57:00Z">
                  <w:rPr>
                    <w:highlight w:val="cyan"/>
                    <w:lang w:eastAsia="ru-RU"/>
                  </w:rPr>
                </w:rPrChange>
              </w:rPr>
              <w:t>Ваховск</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A21007" w14:textId="77777777" w:rsidR="001024EB" w:rsidRPr="00BC0E6B" w:rsidRDefault="001024EB" w:rsidP="00F3221E">
            <w:pPr>
              <w:widowControl w:val="0"/>
              <w:autoSpaceDE w:val="0"/>
              <w:autoSpaceDN w:val="0"/>
              <w:adjustRightInd w:val="0"/>
              <w:spacing w:line="264" w:lineRule="auto"/>
              <w:ind w:firstLine="35"/>
              <w:jc w:val="center"/>
              <w:rPr>
                <w:lang w:eastAsia="ru-RU"/>
                <w:rPrChange w:id="2811" w:author="Усманова Наталья Рамилевна" w:date="2023-12-08T17:57:00Z">
                  <w:rPr>
                    <w:highlight w:val="cyan"/>
                    <w:lang w:eastAsia="ru-RU"/>
                  </w:rPr>
                </w:rPrChange>
              </w:rPr>
            </w:pPr>
            <w:r w:rsidRPr="00BC0E6B">
              <w:rPr>
                <w:lang w:eastAsia="ru-RU"/>
                <w:rPrChange w:id="2812" w:author="Усманова Наталья Рамилевна" w:date="2023-12-08T17:57:00Z">
                  <w:rPr>
                    <w:highlight w:val="cyan"/>
                    <w:lang w:eastAsia="ru-RU"/>
                  </w:rPr>
                </w:rPrChange>
              </w:rPr>
              <w:t>63 890,18</w:t>
            </w:r>
          </w:p>
        </w:tc>
        <w:tc>
          <w:tcPr>
            <w:tcW w:w="2155" w:type="pct"/>
            <w:vMerge/>
            <w:tcBorders>
              <w:top w:val="single" w:sz="4" w:space="0" w:color="auto"/>
              <w:left w:val="single" w:sz="4" w:space="0" w:color="auto"/>
              <w:bottom w:val="single" w:sz="4" w:space="0" w:color="auto"/>
              <w:right w:val="single" w:sz="4" w:space="0" w:color="auto"/>
            </w:tcBorders>
            <w:vAlign w:val="center"/>
            <w:hideMark/>
          </w:tcPr>
          <w:p w14:paraId="1A4DA4A0" w14:textId="77777777" w:rsidR="001024EB" w:rsidRPr="00BC0E6B" w:rsidRDefault="001024EB" w:rsidP="00F3221E">
            <w:pPr>
              <w:spacing w:line="264" w:lineRule="auto"/>
              <w:ind w:left="-59"/>
              <w:rPr>
                <w:lang w:eastAsia="ru-RU"/>
                <w:rPrChange w:id="2813" w:author="Усманова Наталья Рамилевна" w:date="2023-12-08T17:57:00Z">
                  <w:rPr>
                    <w:highlight w:val="cyan"/>
                    <w:lang w:eastAsia="ru-RU"/>
                  </w:rPr>
                </w:rPrChange>
              </w:rPr>
            </w:pPr>
          </w:p>
        </w:tc>
        <w:tc>
          <w:tcPr>
            <w:tcW w:w="1199" w:type="pct"/>
            <w:tcBorders>
              <w:top w:val="single" w:sz="4" w:space="0" w:color="auto"/>
              <w:left w:val="single" w:sz="4" w:space="0" w:color="auto"/>
              <w:bottom w:val="single" w:sz="4" w:space="0" w:color="auto"/>
              <w:right w:val="single" w:sz="4" w:space="0" w:color="auto"/>
            </w:tcBorders>
            <w:hideMark/>
          </w:tcPr>
          <w:p w14:paraId="2FB15DED" w14:textId="77777777" w:rsidR="001024EB" w:rsidRPr="00BC0E6B" w:rsidRDefault="001024EB" w:rsidP="00F3221E">
            <w:pPr>
              <w:widowControl w:val="0"/>
              <w:autoSpaceDE w:val="0"/>
              <w:autoSpaceDN w:val="0"/>
              <w:adjustRightInd w:val="0"/>
              <w:spacing w:line="264" w:lineRule="auto"/>
              <w:ind w:firstLine="35"/>
              <w:jc w:val="both"/>
              <w:rPr>
                <w:lang w:eastAsia="ru-RU"/>
                <w:rPrChange w:id="2814" w:author="Усманова Наталья Рамилевна" w:date="2023-12-08T17:57:00Z">
                  <w:rPr>
                    <w:highlight w:val="cyan"/>
                    <w:lang w:eastAsia="ru-RU"/>
                  </w:rPr>
                </w:rPrChange>
              </w:rPr>
            </w:pPr>
            <w:r w:rsidRPr="00BC0E6B">
              <w:rPr>
                <w:lang w:eastAsia="ru-RU"/>
                <w:rPrChange w:id="2815" w:author="Усманова Наталья Рамилевна" w:date="2023-12-08T17:57:00Z">
                  <w:rPr>
                    <w:highlight w:val="cyan"/>
                    <w:lang w:eastAsia="ru-RU"/>
                  </w:rPr>
                </w:rPrChange>
              </w:rPr>
              <w:t xml:space="preserve">КОС-200, сп. Ваховск </w:t>
            </w:r>
          </w:p>
        </w:tc>
      </w:tr>
      <w:tr w:rsidR="001024EB" w:rsidRPr="00BC0E6B" w14:paraId="49770A61"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6D4E1B75" w14:textId="77777777" w:rsidR="001024EB" w:rsidRPr="00BC0E6B" w:rsidRDefault="001024EB" w:rsidP="00F3221E">
            <w:pPr>
              <w:widowControl w:val="0"/>
              <w:autoSpaceDE w:val="0"/>
              <w:autoSpaceDN w:val="0"/>
              <w:adjustRightInd w:val="0"/>
              <w:spacing w:line="264" w:lineRule="auto"/>
              <w:jc w:val="center"/>
              <w:rPr>
                <w:lang w:eastAsia="ru-RU"/>
                <w:rPrChange w:id="2816" w:author="Усманова Наталья Рамилевна" w:date="2023-12-08T17:57:00Z">
                  <w:rPr>
                    <w:highlight w:val="cyan"/>
                    <w:lang w:eastAsia="ru-RU"/>
                  </w:rPr>
                </w:rPrChange>
              </w:rPr>
            </w:pPr>
            <w:r w:rsidRPr="00BC0E6B">
              <w:rPr>
                <w:lang w:eastAsia="ru-RU"/>
                <w:rPrChange w:id="2817" w:author="Усманова Наталья Рамилевна" w:date="2023-12-08T17:57:00Z">
                  <w:rPr>
                    <w:highlight w:val="cyan"/>
                    <w:lang w:eastAsia="ru-RU"/>
                  </w:rPr>
                </w:rPrChange>
              </w:rPr>
              <w:t>6</w:t>
            </w:r>
          </w:p>
        </w:tc>
        <w:tc>
          <w:tcPr>
            <w:tcW w:w="701" w:type="pct"/>
            <w:tcBorders>
              <w:top w:val="single" w:sz="4" w:space="0" w:color="auto"/>
              <w:left w:val="single" w:sz="4" w:space="0" w:color="auto"/>
              <w:bottom w:val="single" w:sz="4" w:space="0" w:color="auto"/>
              <w:right w:val="single" w:sz="4" w:space="0" w:color="auto"/>
            </w:tcBorders>
            <w:vAlign w:val="center"/>
            <w:hideMark/>
          </w:tcPr>
          <w:p w14:paraId="68804040" w14:textId="77777777" w:rsidR="001024EB" w:rsidRPr="00BC0E6B" w:rsidRDefault="001024EB" w:rsidP="00F3221E">
            <w:pPr>
              <w:widowControl w:val="0"/>
              <w:autoSpaceDE w:val="0"/>
              <w:autoSpaceDN w:val="0"/>
              <w:adjustRightInd w:val="0"/>
              <w:spacing w:line="264" w:lineRule="auto"/>
              <w:ind w:left="-31"/>
              <w:rPr>
                <w:lang w:eastAsia="ru-RU"/>
                <w:rPrChange w:id="2818" w:author="Усманова Наталья Рамилевна" w:date="2023-12-08T17:57:00Z">
                  <w:rPr>
                    <w:highlight w:val="cyan"/>
                    <w:lang w:eastAsia="ru-RU"/>
                  </w:rPr>
                </w:rPrChange>
              </w:rPr>
            </w:pPr>
            <w:r w:rsidRPr="00BC0E6B">
              <w:rPr>
                <w:lang w:eastAsia="ru-RU"/>
                <w:rPrChange w:id="2819" w:author="Усманова Наталья Рамилевна" w:date="2023-12-08T17:57:00Z">
                  <w:rPr>
                    <w:highlight w:val="cyan"/>
                    <w:lang w:eastAsia="ru-RU"/>
                  </w:rPr>
                </w:rPrChange>
              </w:rPr>
              <w:t>Покур</w:t>
            </w:r>
          </w:p>
        </w:tc>
        <w:tc>
          <w:tcPr>
            <w:tcW w:w="684" w:type="pct"/>
            <w:tcBorders>
              <w:top w:val="single" w:sz="4" w:space="0" w:color="auto"/>
              <w:left w:val="single" w:sz="4" w:space="0" w:color="auto"/>
              <w:bottom w:val="single" w:sz="4" w:space="0" w:color="auto"/>
              <w:right w:val="single" w:sz="4" w:space="0" w:color="auto"/>
            </w:tcBorders>
            <w:vAlign w:val="center"/>
            <w:hideMark/>
          </w:tcPr>
          <w:p w14:paraId="1B2DD50F" w14:textId="77777777" w:rsidR="001024EB" w:rsidRPr="00BC0E6B" w:rsidRDefault="001024EB" w:rsidP="00F3221E">
            <w:pPr>
              <w:widowControl w:val="0"/>
              <w:autoSpaceDE w:val="0"/>
              <w:autoSpaceDN w:val="0"/>
              <w:adjustRightInd w:val="0"/>
              <w:spacing w:line="264" w:lineRule="auto"/>
              <w:ind w:firstLine="35"/>
              <w:jc w:val="center"/>
              <w:rPr>
                <w:lang w:eastAsia="ru-RU"/>
                <w:rPrChange w:id="2820" w:author="Усманова Наталья Рамилевна" w:date="2023-12-08T17:57:00Z">
                  <w:rPr>
                    <w:highlight w:val="cyan"/>
                    <w:lang w:eastAsia="ru-RU"/>
                  </w:rPr>
                </w:rPrChange>
              </w:rPr>
            </w:pPr>
            <w:r w:rsidRPr="00BC0E6B">
              <w:rPr>
                <w:lang w:eastAsia="ru-RU"/>
                <w:rPrChange w:id="2821" w:author="Усманова Наталья Рамилевна" w:date="2023-12-08T17:57:00Z">
                  <w:rPr>
                    <w:highlight w:val="cyan"/>
                    <w:lang w:eastAsia="ru-RU"/>
                  </w:rPr>
                </w:rPrChange>
              </w:rPr>
              <w:t>10 007,5</w:t>
            </w:r>
          </w:p>
        </w:tc>
        <w:tc>
          <w:tcPr>
            <w:tcW w:w="2155" w:type="pct"/>
            <w:vMerge/>
            <w:tcBorders>
              <w:top w:val="single" w:sz="4" w:space="0" w:color="auto"/>
              <w:left w:val="single" w:sz="4" w:space="0" w:color="auto"/>
              <w:bottom w:val="single" w:sz="4" w:space="0" w:color="auto"/>
              <w:right w:val="single" w:sz="4" w:space="0" w:color="auto"/>
            </w:tcBorders>
            <w:vAlign w:val="center"/>
            <w:hideMark/>
          </w:tcPr>
          <w:p w14:paraId="485352F3" w14:textId="77777777" w:rsidR="001024EB" w:rsidRPr="00BC0E6B" w:rsidRDefault="001024EB" w:rsidP="00F3221E">
            <w:pPr>
              <w:spacing w:line="264" w:lineRule="auto"/>
              <w:ind w:left="-59"/>
              <w:rPr>
                <w:lang w:eastAsia="ru-RU"/>
                <w:rPrChange w:id="2822" w:author="Усманова Наталья Рамилевна" w:date="2023-12-08T17:57:00Z">
                  <w:rPr>
                    <w:highlight w:val="cyan"/>
                    <w:lang w:eastAsia="ru-RU"/>
                  </w:rPr>
                </w:rPrChange>
              </w:rPr>
            </w:pPr>
          </w:p>
        </w:tc>
        <w:tc>
          <w:tcPr>
            <w:tcW w:w="1199" w:type="pct"/>
            <w:tcBorders>
              <w:top w:val="single" w:sz="4" w:space="0" w:color="auto"/>
              <w:left w:val="single" w:sz="4" w:space="0" w:color="auto"/>
              <w:bottom w:val="single" w:sz="4" w:space="0" w:color="auto"/>
              <w:right w:val="single" w:sz="4" w:space="0" w:color="auto"/>
            </w:tcBorders>
            <w:hideMark/>
          </w:tcPr>
          <w:p w14:paraId="3FA21E73" w14:textId="77777777" w:rsidR="001024EB" w:rsidRPr="00BC0E6B" w:rsidRDefault="001024EB" w:rsidP="00F3221E">
            <w:pPr>
              <w:widowControl w:val="0"/>
              <w:autoSpaceDE w:val="0"/>
              <w:autoSpaceDN w:val="0"/>
              <w:adjustRightInd w:val="0"/>
              <w:spacing w:line="264" w:lineRule="auto"/>
              <w:ind w:firstLine="35"/>
              <w:jc w:val="both"/>
              <w:rPr>
                <w:lang w:eastAsia="ru-RU"/>
                <w:rPrChange w:id="2823" w:author="Усманова Наталья Рамилевна" w:date="2023-12-08T17:57:00Z">
                  <w:rPr>
                    <w:highlight w:val="cyan"/>
                    <w:lang w:eastAsia="ru-RU"/>
                  </w:rPr>
                </w:rPrChange>
              </w:rPr>
            </w:pPr>
            <w:r w:rsidRPr="00BC0E6B">
              <w:rPr>
                <w:lang w:eastAsia="ru-RU"/>
                <w:rPrChange w:id="2824" w:author="Усманова Наталья Рамилевна" w:date="2023-12-08T17:57:00Z">
                  <w:rPr>
                    <w:highlight w:val="cyan"/>
                    <w:lang w:eastAsia="ru-RU"/>
                  </w:rPr>
                </w:rPrChange>
              </w:rPr>
              <w:t>КОС-100 сп Покур</w:t>
            </w:r>
          </w:p>
        </w:tc>
      </w:tr>
      <w:tr w:rsidR="001024EB" w:rsidRPr="00BC0E6B" w14:paraId="63887982" w14:textId="77777777" w:rsidTr="00C94714">
        <w:tc>
          <w:tcPr>
            <w:tcW w:w="261" w:type="pct"/>
            <w:tcBorders>
              <w:top w:val="single" w:sz="4" w:space="0" w:color="auto"/>
              <w:left w:val="single" w:sz="4" w:space="0" w:color="auto"/>
              <w:bottom w:val="single" w:sz="4" w:space="0" w:color="auto"/>
              <w:right w:val="single" w:sz="4" w:space="0" w:color="auto"/>
            </w:tcBorders>
            <w:vAlign w:val="center"/>
            <w:hideMark/>
          </w:tcPr>
          <w:p w14:paraId="76D5F497" w14:textId="77777777" w:rsidR="001024EB" w:rsidRPr="00BC0E6B" w:rsidRDefault="001024EB" w:rsidP="00F3221E">
            <w:pPr>
              <w:widowControl w:val="0"/>
              <w:autoSpaceDE w:val="0"/>
              <w:autoSpaceDN w:val="0"/>
              <w:adjustRightInd w:val="0"/>
              <w:spacing w:line="264" w:lineRule="auto"/>
              <w:jc w:val="center"/>
              <w:rPr>
                <w:lang w:eastAsia="ru-RU"/>
                <w:rPrChange w:id="2825" w:author="Усманова Наталья Рамилевна" w:date="2023-12-08T17:57:00Z">
                  <w:rPr>
                    <w:highlight w:val="cyan"/>
                    <w:lang w:eastAsia="ru-RU"/>
                  </w:rPr>
                </w:rPrChange>
              </w:rPr>
            </w:pPr>
            <w:r w:rsidRPr="00BC0E6B">
              <w:rPr>
                <w:lang w:eastAsia="ru-RU"/>
                <w:rPrChange w:id="2826" w:author="Усманова Наталья Рамилевна" w:date="2023-12-08T17:57:00Z">
                  <w:rPr>
                    <w:highlight w:val="cyan"/>
                    <w:lang w:eastAsia="ru-RU"/>
                  </w:rPr>
                </w:rPrChange>
              </w:rPr>
              <w:t>7</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153E65" w14:textId="77777777" w:rsidR="001024EB" w:rsidRPr="00BC0E6B" w:rsidRDefault="001024EB" w:rsidP="00F3221E">
            <w:pPr>
              <w:widowControl w:val="0"/>
              <w:autoSpaceDE w:val="0"/>
              <w:autoSpaceDN w:val="0"/>
              <w:adjustRightInd w:val="0"/>
              <w:spacing w:line="264" w:lineRule="auto"/>
              <w:ind w:left="-31"/>
              <w:rPr>
                <w:lang w:eastAsia="ru-RU"/>
                <w:rPrChange w:id="2827" w:author="Усманова Наталья Рамилевна" w:date="2023-12-08T17:57:00Z">
                  <w:rPr>
                    <w:highlight w:val="cyan"/>
                    <w:lang w:eastAsia="ru-RU"/>
                  </w:rPr>
                </w:rPrChange>
              </w:rPr>
            </w:pPr>
            <w:r w:rsidRPr="00BC0E6B">
              <w:rPr>
                <w:lang w:eastAsia="ru-RU"/>
                <w:rPrChange w:id="2828" w:author="Усманова Наталья Рамилевна" w:date="2023-12-08T17:57:00Z">
                  <w:rPr>
                    <w:highlight w:val="cyan"/>
                    <w:lang w:eastAsia="ru-RU"/>
                  </w:rPr>
                </w:rPrChange>
              </w:rPr>
              <w:t>Ларьяк</w:t>
            </w:r>
          </w:p>
        </w:tc>
        <w:tc>
          <w:tcPr>
            <w:tcW w:w="684" w:type="pct"/>
            <w:tcBorders>
              <w:top w:val="single" w:sz="4" w:space="0" w:color="auto"/>
              <w:left w:val="single" w:sz="4" w:space="0" w:color="auto"/>
              <w:bottom w:val="single" w:sz="4" w:space="0" w:color="auto"/>
              <w:right w:val="single" w:sz="4" w:space="0" w:color="auto"/>
            </w:tcBorders>
            <w:vAlign w:val="center"/>
            <w:hideMark/>
          </w:tcPr>
          <w:p w14:paraId="0F074DC9" w14:textId="77777777" w:rsidR="001024EB" w:rsidRPr="00BC0E6B" w:rsidRDefault="001024EB" w:rsidP="00F3221E">
            <w:pPr>
              <w:widowControl w:val="0"/>
              <w:autoSpaceDE w:val="0"/>
              <w:autoSpaceDN w:val="0"/>
              <w:adjustRightInd w:val="0"/>
              <w:spacing w:line="264" w:lineRule="auto"/>
              <w:ind w:firstLine="35"/>
              <w:jc w:val="center"/>
              <w:rPr>
                <w:lang w:eastAsia="ru-RU"/>
                <w:rPrChange w:id="2829" w:author="Усманова Наталья Рамилевна" w:date="2023-12-08T17:57:00Z">
                  <w:rPr>
                    <w:highlight w:val="cyan"/>
                    <w:lang w:eastAsia="ru-RU"/>
                  </w:rPr>
                </w:rPrChange>
              </w:rPr>
            </w:pPr>
            <w:r w:rsidRPr="00BC0E6B">
              <w:rPr>
                <w:lang w:eastAsia="ru-RU"/>
                <w:rPrChange w:id="2830" w:author="Усманова Наталья Рамилевна" w:date="2023-12-08T17:57:00Z">
                  <w:rPr>
                    <w:highlight w:val="cyan"/>
                    <w:lang w:eastAsia="ru-RU"/>
                  </w:rPr>
                </w:rPrChange>
              </w:rPr>
              <w:t>нд</w:t>
            </w:r>
          </w:p>
        </w:tc>
        <w:tc>
          <w:tcPr>
            <w:tcW w:w="2155" w:type="pct"/>
            <w:tcBorders>
              <w:top w:val="single" w:sz="4" w:space="0" w:color="auto"/>
              <w:left w:val="single" w:sz="4" w:space="0" w:color="auto"/>
              <w:bottom w:val="single" w:sz="4" w:space="0" w:color="auto"/>
              <w:right w:val="single" w:sz="4" w:space="0" w:color="auto"/>
            </w:tcBorders>
            <w:hideMark/>
          </w:tcPr>
          <w:p w14:paraId="263FC820" w14:textId="77777777" w:rsidR="001024EB" w:rsidRPr="00BC0E6B" w:rsidRDefault="001024EB" w:rsidP="00F3221E">
            <w:pPr>
              <w:widowControl w:val="0"/>
              <w:autoSpaceDE w:val="0"/>
              <w:autoSpaceDN w:val="0"/>
              <w:adjustRightInd w:val="0"/>
              <w:spacing w:line="264" w:lineRule="auto"/>
              <w:ind w:left="-59"/>
              <w:jc w:val="both"/>
              <w:rPr>
                <w:lang w:eastAsia="ru-RU"/>
                <w:rPrChange w:id="2831" w:author="Усманова Наталья Рамилевна" w:date="2023-12-08T17:57:00Z">
                  <w:rPr>
                    <w:highlight w:val="cyan"/>
                    <w:lang w:eastAsia="ru-RU"/>
                  </w:rPr>
                </w:rPrChange>
              </w:rPr>
            </w:pPr>
            <w:r w:rsidRPr="00BC0E6B">
              <w:rPr>
                <w:lang w:eastAsia="ru-RU"/>
                <w:rPrChange w:id="2832" w:author="Усманова Наталья Рамилевна" w:date="2023-12-08T17:57:00Z">
                  <w:rPr>
                    <w:highlight w:val="cyan"/>
                    <w:lang w:eastAsia="ru-RU"/>
                  </w:rPr>
                </w:rPrChange>
              </w:rPr>
              <w:t>МУП "Сельское жилищно-коммунальное хозяйство"</w:t>
            </w:r>
          </w:p>
        </w:tc>
        <w:tc>
          <w:tcPr>
            <w:tcW w:w="1199" w:type="pct"/>
            <w:tcBorders>
              <w:top w:val="single" w:sz="4" w:space="0" w:color="auto"/>
              <w:left w:val="single" w:sz="4" w:space="0" w:color="auto"/>
              <w:bottom w:val="single" w:sz="4" w:space="0" w:color="auto"/>
              <w:right w:val="single" w:sz="4" w:space="0" w:color="auto"/>
            </w:tcBorders>
            <w:hideMark/>
          </w:tcPr>
          <w:p w14:paraId="77ED3EA0" w14:textId="77777777" w:rsidR="001024EB" w:rsidRPr="00BC0E6B" w:rsidRDefault="001024EB" w:rsidP="00F3221E">
            <w:pPr>
              <w:widowControl w:val="0"/>
              <w:autoSpaceDE w:val="0"/>
              <w:autoSpaceDN w:val="0"/>
              <w:adjustRightInd w:val="0"/>
              <w:spacing w:line="264" w:lineRule="auto"/>
              <w:ind w:firstLine="35"/>
              <w:jc w:val="both"/>
              <w:rPr>
                <w:lang w:eastAsia="ru-RU"/>
                <w:rPrChange w:id="2833" w:author="Усманова Наталья Рамилевна" w:date="2023-12-08T17:57:00Z">
                  <w:rPr>
                    <w:highlight w:val="cyan"/>
                    <w:lang w:eastAsia="ru-RU"/>
                  </w:rPr>
                </w:rPrChange>
              </w:rPr>
            </w:pPr>
            <w:r w:rsidRPr="00BC0E6B">
              <w:rPr>
                <w:lang w:eastAsia="ru-RU"/>
                <w:rPrChange w:id="2834" w:author="Усманова Наталья Рамилевна" w:date="2023-12-08T17:57:00Z">
                  <w:rPr>
                    <w:highlight w:val="cyan"/>
                    <w:lang w:eastAsia="ru-RU"/>
                  </w:rPr>
                </w:rPrChange>
              </w:rPr>
              <w:t>КОС-100, с.п. Ларьяк</w:t>
            </w:r>
          </w:p>
        </w:tc>
      </w:tr>
    </w:tbl>
    <w:p w14:paraId="05AA53F6"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rPrChange w:id="2835" w:author="Усманова Наталья Рамилевна" w:date="2023-12-08T17:57:00Z">
            <w:rPr>
              <w:rFonts w:ascii="Times New Roman" w:eastAsia="Times New Roman" w:hAnsi="Times New Roman" w:cs="Times New Roman"/>
              <w:sz w:val="24"/>
              <w:szCs w:val="24"/>
              <w:highlight w:val="cyan"/>
            </w:rPr>
          </w:rPrChange>
        </w:rPr>
      </w:pPr>
    </w:p>
    <w:p w14:paraId="7263AEC6" w14:textId="77777777" w:rsidR="001024EB" w:rsidRPr="00BC0E6B" w:rsidRDefault="001024EB" w:rsidP="00F3221E">
      <w:pPr>
        <w:pStyle w:val="141"/>
        <w:spacing w:line="264" w:lineRule="auto"/>
        <w:ind w:firstLine="709"/>
        <w:rPr>
          <w:b/>
          <w:bCs/>
          <w:rPrChange w:id="2836" w:author="Усманова Наталья Рамилевна" w:date="2023-12-08T17:57:00Z">
            <w:rPr>
              <w:b/>
              <w:bCs/>
              <w:highlight w:val="cyan"/>
            </w:rPr>
          </w:rPrChange>
        </w:rPr>
      </w:pPr>
      <w:r w:rsidRPr="00BC0E6B">
        <w:rPr>
          <w:rPrChange w:id="2837" w:author="Усманова Наталья Рамилевна" w:date="2023-12-08T17:57:00Z">
            <w:rPr>
              <w:highlight w:val="cyan"/>
            </w:rPr>
          </w:rPrChange>
        </w:rPr>
        <w:t>В состав очистных сооружений канализации (КОС) входят сооружения:</w:t>
      </w:r>
    </w:p>
    <w:p w14:paraId="7534DAC9" w14:textId="77777777" w:rsidR="001024EB" w:rsidRPr="00BC0E6B" w:rsidRDefault="001024EB" w:rsidP="00F3221E">
      <w:pPr>
        <w:widowControl w:val="0"/>
        <w:numPr>
          <w:ilvl w:val="0"/>
          <w:numId w:val="13"/>
        </w:numPr>
        <w:tabs>
          <w:tab w:val="left" w:pos="851"/>
          <w:tab w:val="left" w:pos="993"/>
        </w:tabs>
        <w:autoSpaceDE w:val="0"/>
        <w:autoSpaceDN w:val="0"/>
        <w:adjustRightInd w:val="0"/>
        <w:spacing w:after="0" w:line="264" w:lineRule="auto"/>
        <w:ind w:left="0" w:firstLine="709"/>
        <w:contextualSpacing/>
        <w:jc w:val="both"/>
        <w:rPr>
          <w:rFonts w:ascii="Times New Roman" w:eastAsia="Times New Roman" w:hAnsi="Times New Roman" w:cs="Times New Roman"/>
          <w:sz w:val="28"/>
          <w:szCs w:val="24"/>
          <w:rPrChange w:id="2838"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lang w:val="en-US"/>
          <w:rPrChange w:id="2839" w:author="Усманова Наталья Рамилевна" w:date="2023-12-08T17:57:00Z">
            <w:rPr>
              <w:rFonts w:ascii="Times New Roman" w:eastAsia="Times New Roman" w:hAnsi="Times New Roman" w:cs="Times New Roman"/>
              <w:sz w:val="28"/>
              <w:szCs w:val="24"/>
              <w:highlight w:val="cyan"/>
              <w:lang w:val="en-US"/>
            </w:rPr>
          </w:rPrChange>
        </w:rPr>
        <w:t> </w:t>
      </w:r>
      <w:r w:rsidRPr="00BC0E6B">
        <w:rPr>
          <w:rFonts w:ascii="Times New Roman" w:eastAsia="Times New Roman" w:hAnsi="Times New Roman" w:cs="Times New Roman"/>
          <w:sz w:val="28"/>
          <w:szCs w:val="24"/>
          <w:rPrChange w:id="2840" w:author="Усманова Наталья Рамилевна" w:date="2023-12-08T17:57:00Z">
            <w:rPr>
              <w:rFonts w:ascii="Times New Roman" w:eastAsia="Times New Roman" w:hAnsi="Times New Roman" w:cs="Times New Roman"/>
              <w:sz w:val="28"/>
              <w:szCs w:val="24"/>
              <w:highlight w:val="cyan"/>
            </w:rPr>
          </w:rPrChange>
        </w:rPr>
        <w:t>механической очистки (решетки, песколовки, первичные отстойники);</w:t>
      </w:r>
    </w:p>
    <w:p w14:paraId="07BA50C7" w14:textId="77777777" w:rsidR="001024EB" w:rsidRPr="00BC0E6B" w:rsidRDefault="001024EB" w:rsidP="00F3221E">
      <w:pPr>
        <w:widowControl w:val="0"/>
        <w:numPr>
          <w:ilvl w:val="0"/>
          <w:numId w:val="13"/>
        </w:numPr>
        <w:tabs>
          <w:tab w:val="left" w:pos="851"/>
          <w:tab w:val="left" w:pos="993"/>
        </w:tabs>
        <w:autoSpaceDE w:val="0"/>
        <w:autoSpaceDN w:val="0"/>
        <w:adjustRightInd w:val="0"/>
        <w:spacing w:after="0" w:line="264" w:lineRule="auto"/>
        <w:ind w:left="0" w:firstLine="709"/>
        <w:contextualSpacing/>
        <w:jc w:val="both"/>
        <w:rPr>
          <w:rFonts w:ascii="Times New Roman" w:eastAsia="Times New Roman" w:hAnsi="Times New Roman" w:cs="Times New Roman"/>
          <w:sz w:val="28"/>
          <w:szCs w:val="24"/>
          <w:rPrChange w:id="2841"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lang w:val="en-US"/>
          <w:rPrChange w:id="2842" w:author="Усманова Наталья Рамилевна" w:date="2023-12-08T17:57:00Z">
            <w:rPr>
              <w:rFonts w:ascii="Times New Roman" w:eastAsia="Times New Roman" w:hAnsi="Times New Roman" w:cs="Times New Roman"/>
              <w:sz w:val="28"/>
              <w:szCs w:val="24"/>
              <w:highlight w:val="cyan"/>
              <w:lang w:val="en-US"/>
            </w:rPr>
          </w:rPrChange>
        </w:rPr>
        <w:t> </w:t>
      </w:r>
      <w:r w:rsidRPr="00BC0E6B">
        <w:rPr>
          <w:rFonts w:ascii="Times New Roman" w:eastAsia="Times New Roman" w:hAnsi="Times New Roman" w:cs="Times New Roman"/>
          <w:sz w:val="28"/>
          <w:szCs w:val="24"/>
          <w:rPrChange w:id="2843" w:author="Усманова Наталья Рамилевна" w:date="2023-12-08T17:57:00Z">
            <w:rPr>
              <w:rFonts w:ascii="Times New Roman" w:eastAsia="Times New Roman" w:hAnsi="Times New Roman" w:cs="Times New Roman"/>
              <w:sz w:val="28"/>
              <w:szCs w:val="24"/>
              <w:highlight w:val="cyan"/>
            </w:rPr>
          </w:rPrChange>
        </w:rPr>
        <w:t>биологической очистки (аэротенки, вторичные отстойники);</w:t>
      </w:r>
    </w:p>
    <w:p w14:paraId="11B98A3C" w14:textId="77777777" w:rsidR="001024EB" w:rsidRPr="00BC0E6B" w:rsidRDefault="001024EB" w:rsidP="00F3221E">
      <w:pPr>
        <w:widowControl w:val="0"/>
        <w:numPr>
          <w:ilvl w:val="0"/>
          <w:numId w:val="13"/>
        </w:numPr>
        <w:tabs>
          <w:tab w:val="left" w:pos="851"/>
          <w:tab w:val="left" w:pos="993"/>
        </w:tabs>
        <w:autoSpaceDE w:val="0"/>
        <w:autoSpaceDN w:val="0"/>
        <w:adjustRightInd w:val="0"/>
        <w:spacing w:after="0" w:line="264" w:lineRule="auto"/>
        <w:ind w:left="0" w:firstLine="709"/>
        <w:contextualSpacing/>
        <w:jc w:val="both"/>
        <w:rPr>
          <w:rFonts w:ascii="Times New Roman" w:eastAsia="Times New Roman" w:hAnsi="Times New Roman" w:cs="Times New Roman"/>
          <w:sz w:val="28"/>
          <w:szCs w:val="24"/>
          <w:rPrChange w:id="2844"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lang w:val="en-US"/>
          <w:rPrChange w:id="2845" w:author="Усманова Наталья Рамилевна" w:date="2023-12-08T17:57:00Z">
            <w:rPr>
              <w:rFonts w:ascii="Times New Roman" w:eastAsia="Times New Roman" w:hAnsi="Times New Roman" w:cs="Times New Roman"/>
              <w:sz w:val="28"/>
              <w:szCs w:val="24"/>
              <w:highlight w:val="cyan"/>
              <w:lang w:val="en-US"/>
            </w:rPr>
          </w:rPrChange>
        </w:rPr>
        <w:t> </w:t>
      </w:r>
      <w:r w:rsidRPr="00BC0E6B">
        <w:rPr>
          <w:rFonts w:ascii="Times New Roman" w:eastAsia="Times New Roman" w:hAnsi="Times New Roman" w:cs="Times New Roman"/>
          <w:sz w:val="28"/>
          <w:szCs w:val="24"/>
          <w:rPrChange w:id="2846" w:author="Усманова Наталья Рамилевна" w:date="2023-12-08T17:57:00Z">
            <w:rPr>
              <w:rFonts w:ascii="Times New Roman" w:eastAsia="Times New Roman" w:hAnsi="Times New Roman" w:cs="Times New Roman"/>
              <w:sz w:val="28"/>
              <w:szCs w:val="24"/>
              <w:highlight w:val="cyan"/>
            </w:rPr>
          </w:rPrChange>
        </w:rPr>
        <w:t>механической доочистки (барабанные сетки, песчаные фильтры);</w:t>
      </w:r>
    </w:p>
    <w:p w14:paraId="15F8CC28" w14:textId="77777777" w:rsidR="001024EB" w:rsidRPr="00BC0E6B" w:rsidRDefault="001024EB" w:rsidP="00F3221E">
      <w:pPr>
        <w:widowControl w:val="0"/>
        <w:numPr>
          <w:ilvl w:val="0"/>
          <w:numId w:val="13"/>
        </w:numPr>
        <w:tabs>
          <w:tab w:val="left" w:pos="851"/>
          <w:tab w:val="left" w:pos="993"/>
        </w:tabs>
        <w:autoSpaceDE w:val="0"/>
        <w:autoSpaceDN w:val="0"/>
        <w:adjustRightInd w:val="0"/>
        <w:spacing w:after="0" w:line="264" w:lineRule="auto"/>
        <w:ind w:left="0" w:firstLine="709"/>
        <w:contextualSpacing/>
        <w:jc w:val="both"/>
        <w:rPr>
          <w:rFonts w:ascii="Times New Roman" w:eastAsia="Times New Roman" w:hAnsi="Times New Roman" w:cs="Times New Roman"/>
          <w:sz w:val="28"/>
          <w:szCs w:val="24"/>
          <w:rPrChange w:id="2847"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lang w:val="en-US"/>
          <w:rPrChange w:id="2848" w:author="Усманова Наталья Рамилевна" w:date="2023-12-08T17:57:00Z">
            <w:rPr>
              <w:rFonts w:ascii="Times New Roman" w:eastAsia="Times New Roman" w:hAnsi="Times New Roman" w:cs="Times New Roman"/>
              <w:sz w:val="28"/>
              <w:szCs w:val="24"/>
              <w:highlight w:val="cyan"/>
              <w:lang w:val="en-US"/>
            </w:rPr>
          </w:rPrChange>
        </w:rPr>
        <w:t> </w:t>
      </w:r>
      <w:r w:rsidRPr="00BC0E6B">
        <w:rPr>
          <w:rFonts w:ascii="Times New Roman" w:eastAsia="Times New Roman" w:hAnsi="Times New Roman" w:cs="Times New Roman"/>
          <w:sz w:val="28"/>
          <w:szCs w:val="24"/>
          <w:rPrChange w:id="2849" w:author="Усманова Наталья Рамилевна" w:date="2023-12-08T17:57:00Z">
            <w:rPr>
              <w:rFonts w:ascii="Times New Roman" w:eastAsia="Times New Roman" w:hAnsi="Times New Roman" w:cs="Times New Roman"/>
              <w:sz w:val="28"/>
              <w:szCs w:val="24"/>
              <w:highlight w:val="cyan"/>
            </w:rPr>
          </w:rPrChange>
        </w:rPr>
        <w:t>обеззараживания очищенных сточных вод (УФО);</w:t>
      </w:r>
    </w:p>
    <w:p w14:paraId="04BCE264" w14:textId="77777777" w:rsidR="001024EB" w:rsidRPr="00BC0E6B" w:rsidRDefault="001024EB" w:rsidP="00F3221E">
      <w:pPr>
        <w:widowControl w:val="0"/>
        <w:numPr>
          <w:ilvl w:val="0"/>
          <w:numId w:val="13"/>
        </w:numPr>
        <w:tabs>
          <w:tab w:val="left" w:pos="851"/>
          <w:tab w:val="left" w:pos="993"/>
        </w:tabs>
        <w:autoSpaceDE w:val="0"/>
        <w:autoSpaceDN w:val="0"/>
        <w:adjustRightInd w:val="0"/>
        <w:spacing w:after="0" w:line="264" w:lineRule="auto"/>
        <w:ind w:left="0" w:firstLine="709"/>
        <w:contextualSpacing/>
        <w:jc w:val="both"/>
        <w:rPr>
          <w:rFonts w:ascii="Times New Roman" w:eastAsia="Times New Roman" w:hAnsi="Times New Roman" w:cs="Times New Roman"/>
          <w:sz w:val="28"/>
          <w:szCs w:val="24"/>
          <w:rPrChange w:id="2850"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lang w:val="en-US"/>
          <w:rPrChange w:id="2851" w:author="Усманова Наталья Рамилевна" w:date="2023-12-08T17:57:00Z">
            <w:rPr>
              <w:rFonts w:ascii="Times New Roman" w:eastAsia="Times New Roman" w:hAnsi="Times New Roman" w:cs="Times New Roman"/>
              <w:sz w:val="28"/>
              <w:szCs w:val="24"/>
              <w:highlight w:val="cyan"/>
              <w:lang w:val="en-US"/>
            </w:rPr>
          </w:rPrChange>
        </w:rPr>
        <w:t> </w:t>
      </w:r>
      <w:r w:rsidRPr="00BC0E6B">
        <w:rPr>
          <w:rFonts w:ascii="Times New Roman" w:eastAsia="Times New Roman" w:hAnsi="Times New Roman" w:cs="Times New Roman"/>
          <w:sz w:val="28"/>
          <w:szCs w:val="24"/>
          <w:rPrChange w:id="2852" w:author="Усманова Наталья Рамилевна" w:date="2023-12-08T17:57:00Z">
            <w:rPr>
              <w:rFonts w:ascii="Times New Roman" w:eastAsia="Times New Roman" w:hAnsi="Times New Roman" w:cs="Times New Roman"/>
              <w:sz w:val="28"/>
              <w:szCs w:val="24"/>
              <w:highlight w:val="cyan"/>
            </w:rPr>
          </w:rPrChange>
        </w:rPr>
        <w:t>сооружения обработки избыточного ила (аэробные стабилизаторы, иловые поля).</w:t>
      </w:r>
    </w:p>
    <w:p w14:paraId="5D45D138" w14:textId="77777777" w:rsidR="001024EB" w:rsidRPr="00BC0E6B" w:rsidRDefault="001024EB" w:rsidP="00F3221E">
      <w:pPr>
        <w:pStyle w:val="aa"/>
        <w:spacing w:before="0" w:beforeAutospacing="0" w:after="0" w:afterAutospacing="0" w:line="264" w:lineRule="auto"/>
        <w:ind w:firstLine="709"/>
        <w:jc w:val="both"/>
        <w:rPr>
          <w:rFonts w:eastAsia="Calibri"/>
          <w:sz w:val="28"/>
          <w:rPrChange w:id="2853" w:author="Усманова Наталья Рамилевна" w:date="2023-12-08T17:57:00Z">
            <w:rPr>
              <w:rFonts w:eastAsia="Calibri"/>
              <w:sz w:val="28"/>
              <w:highlight w:val="cyan"/>
            </w:rPr>
          </w:rPrChange>
        </w:rPr>
      </w:pPr>
    </w:p>
    <w:p w14:paraId="5A7848B4"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Change w:id="2854"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2855" w:author="Усманова Наталья Рамилевна" w:date="2023-12-08T17:57:00Z">
            <w:rPr>
              <w:rFonts w:ascii="Times New Roman" w:eastAsia="Times New Roman" w:hAnsi="Times New Roman" w:cs="Times New Roman"/>
              <w:sz w:val="28"/>
              <w:szCs w:val="24"/>
              <w:highlight w:val="cyan"/>
            </w:rPr>
          </w:rPrChange>
        </w:rPr>
        <w:t xml:space="preserve">Твердые бытовые отходы поселений, вывозятся на специально оборудованные полигоны ТБО, имеющие положительные заключения </w:t>
      </w:r>
      <w:r w:rsidRPr="00BC0E6B">
        <w:rPr>
          <w:rFonts w:ascii="Times New Roman" w:eastAsia="Times New Roman" w:hAnsi="Times New Roman" w:cs="Times New Roman"/>
          <w:sz w:val="28"/>
          <w:szCs w:val="24"/>
          <w:rPrChange w:id="2856" w:author="Усманова Наталья Рамилевна" w:date="2023-12-08T17:57:00Z">
            <w:rPr>
              <w:rFonts w:ascii="Times New Roman" w:eastAsia="Times New Roman" w:hAnsi="Times New Roman" w:cs="Times New Roman"/>
              <w:sz w:val="28"/>
              <w:szCs w:val="24"/>
              <w:highlight w:val="cyan"/>
            </w:rPr>
          </w:rPrChange>
        </w:rPr>
        <w:lastRenderedPageBreak/>
        <w:t xml:space="preserve">государственной экологической экспертизы.  </w:t>
      </w:r>
    </w:p>
    <w:p w14:paraId="538A08CA"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Change w:id="2857" w:author="Усманова Наталья Рамилевна" w:date="2023-12-08T17:57:00Z">
            <w:rPr>
              <w:rFonts w:ascii="Times New Roman" w:eastAsia="Times New Roman" w:hAnsi="Times New Roman" w:cs="Times New Roman"/>
              <w:sz w:val="28"/>
              <w:szCs w:val="24"/>
              <w:highlight w:val="yellow"/>
            </w:rPr>
          </w:rPrChange>
        </w:rPr>
      </w:pPr>
      <w:r w:rsidRPr="00BC0E6B">
        <w:rPr>
          <w:rFonts w:ascii="Times New Roman" w:eastAsia="Times New Roman" w:hAnsi="Times New Roman" w:cs="Times New Roman"/>
          <w:sz w:val="28"/>
          <w:szCs w:val="24"/>
          <w:rPrChange w:id="2858" w:author="Усманова Наталья Рамилевна" w:date="2023-12-08T17:57:00Z">
            <w:rPr>
              <w:rFonts w:ascii="Times New Roman" w:eastAsia="Times New Roman" w:hAnsi="Times New Roman" w:cs="Times New Roman"/>
              <w:sz w:val="28"/>
              <w:szCs w:val="24"/>
              <w:highlight w:val="yellow"/>
            </w:rPr>
          </w:rPrChange>
        </w:rPr>
        <w:t xml:space="preserve">В Нижневартовском районе насчитывается </w:t>
      </w:r>
      <w:r w:rsidR="00EC18C5" w:rsidRPr="00BC0E6B">
        <w:rPr>
          <w:rFonts w:ascii="Times New Roman" w:eastAsia="Times New Roman" w:hAnsi="Times New Roman" w:cs="Times New Roman"/>
          <w:sz w:val="28"/>
          <w:szCs w:val="24"/>
          <w:rPrChange w:id="2859" w:author="Усманова Наталья Рамилевна" w:date="2023-12-08T17:57:00Z">
            <w:rPr>
              <w:rFonts w:ascii="Times New Roman" w:eastAsia="Times New Roman" w:hAnsi="Times New Roman" w:cs="Times New Roman"/>
              <w:sz w:val="28"/>
              <w:szCs w:val="24"/>
              <w:highlight w:val="yellow"/>
            </w:rPr>
          </w:rPrChange>
        </w:rPr>
        <w:t>5</w:t>
      </w:r>
      <w:r w:rsidRPr="00BC0E6B">
        <w:rPr>
          <w:rFonts w:ascii="Times New Roman" w:eastAsia="Times New Roman" w:hAnsi="Times New Roman" w:cs="Times New Roman"/>
          <w:sz w:val="28"/>
          <w:szCs w:val="24"/>
          <w:rPrChange w:id="2860" w:author="Усманова Наталья Рамилевна" w:date="2023-12-08T17:57:00Z">
            <w:rPr>
              <w:rFonts w:ascii="Times New Roman" w:eastAsia="Times New Roman" w:hAnsi="Times New Roman" w:cs="Times New Roman"/>
              <w:sz w:val="28"/>
              <w:szCs w:val="24"/>
              <w:highlight w:val="yellow"/>
            </w:rPr>
          </w:rPrChange>
        </w:rPr>
        <w:t xml:space="preserve"> полигонов твердых бытовых отходов общей площадью 14,2 га: п. Зайцева Речка, с. Охтеурье, с. Большетархово, с. Корлики</w:t>
      </w:r>
      <w:r w:rsidR="00EC18C5" w:rsidRPr="00BC0E6B">
        <w:rPr>
          <w:rFonts w:ascii="Times New Roman" w:eastAsia="Times New Roman" w:hAnsi="Times New Roman" w:cs="Times New Roman"/>
          <w:sz w:val="28"/>
          <w:szCs w:val="24"/>
          <w:rPrChange w:id="2861" w:author="Усманова Наталья Рамилевна" w:date="2023-12-08T17:57:00Z">
            <w:rPr>
              <w:rFonts w:ascii="Times New Roman" w:eastAsia="Times New Roman" w:hAnsi="Times New Roman" w:cs="Times New Roman"/>
              <w:sz w:val="28"/>
              <w:szCs w:val="24"/>
              <w:highlight w:val="yellow"/>
            </w:rPr>
          </w:rPrChange>
        </w:rPr>
        <w:t>, с.Покур.</w:t>
      </w:r>
    </w:p>
    <w:p w14:paraId="718020B2"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Change w:id="2862"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2863" w:author="Усманова Наталья Рамилевна" w:date="2023-12-08T17:57:00Z">
            <w:rPr>
              <w:rFonts w:ascii="Times New Roman" w:eastAsia="Times New Roman" w:hAnsi="Times New Roman" w:cs="Times New Roman"/>
              <w:sz w:val="28"/>
              <w:szCs w:val="24"/>
              <w:highlight w:val="cyan"/>
            </w:rPr>
          </w:rPrChange>
        </w:rPr>
        <w:t>Централизованное газоснабжение в населенных пунктах Нижневартовского района отсутствует.</w:t>
      </w:r>
    </w:p>
    <w:p w14:paraId="5B733B68"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Change w:id="2864"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2865" w:author="Усманова Наталья Рамилевна" w:date="2023-12-08T17:57:00Z">
            <w:rPr>
              <w:rFonts w:ascii="Times New Roman" w:eastAsia="Times New Roman" w:hAnsi="Times New Roman" w:cs="Times New Roman"/>
              <w:sz w:val="28"/>
              <w:szCs w:val="24"/>
              <w:highlight w:val="cyan"/>
            </w:rPr>
          </w:rPrChange>
        </w:rPr>
        <w:t>Уровень собираемости платежей граждан за жилищно-коммунальные услуги по итогам 2022 года составила 96,2 %.</w:t>
      </w:r>
    </w:p>
    <w:p w14:paraId="6EBAF09A" w14:textId="77777777" w:rsidR="001024EB" w:rsidRPr="00BC0E6B" w:rsidRDefault="001024EB" w:rsidP="00F3221E">
      <w:pPr>
        <w:widowControl w:val="0"/>
        <w:spacing w:after="0" w:line="264" w:lineRule="auto"/>
        <w:ind w:firstLine="709"/>
        <w:contextualSpacing/>
        <w:jc w:val="both"/>
        <w:rPr>
          <w:rFonts w:ascii="Times New Roman" w:eastAsia="Calibri" w:hAnsi="Times New Roman" w:cs="Times New Roman"/>
          <w:sz w:val="28"/>
          <w:szCs w:val="24"/>
          <w:lang w:eastAsia="en-US"/>
          <w:rPrChange w:id="2866" w:author="Усманова Наталья Рамилевна" w:date="2023-12-08T17:57:00Z">
            <w:rPr>
              <w:rFonts w:ascii="Times New Roman" w:eastAsia="Calibri" w:hAnsi="Times New Roman" w:cs="Times New Roman"/>
              <w:sz w:val="28"/>
              <w:szCs w:val="24"/>
              <w:highlight w:val="cyan"/>
              <w:lang w:eastAsia="en-US"/>
            </w:rPr>
          </w:rPrChange>
        </w:rPr>
      </w:pPr>
      <w:r w:rsidRPr="00BC0E6B">
        <w:rPr>
          <w:rFonts w:ascii="Times New Roman" w:eastAsia="Times New Roman" w:hAnsi="Times New Roman" w:cs="Times New Roman"/>
          <w:sz w:val="28"/>
          <w:szCs w:val="24"/>
          <w:rPrChange w:id="2867" w:author="Усманова Наталья Рамилевна" w:date="2023-12-08T17:57:00Z">
            <w:rPr>
              <w:rFonts w:ascii="Times New Roman" w:eastAsia="Times New Roman" w:hAnsi="Times New Roman" w:cs="Times New Roman"/>
              <w:sz w:val="28"/>
              <w:szCs w:val="24"/>
              <w:highlight w:val="cyan"/>
            </w:rPr>
          </w:rPrChange>
        </w:rPr>
        <w:t>Цифровая трансформация экономики района привела к созданию информационных ресурсов в системе жилищно-коммунального хозяйства (ГИС ЖКХ)</w:t>
      </w:r>
      <w:r w:rsidR="00C94714" w:rsidRPr="00BC0E6B">
        <w:rPr>
          <w:rFonts w:ascii="Times New Roman" w:eastAsia="Times New Roman" w:hAnsi="Times New Roman" w:cs="Times New Roman"/>
          <w:sz w:val="28"/>
          <w:szCs w:val="24"/>
          <w:rPrChange w:id="2868" w:author="Усманова Наталья Рамилевна" w:date="2023-12-08T17:57:00Z">
            <w:rPr>
              <w:rFonts w:ascii="Times New Roman" w:eastAsia="Times New Roman" w:hAnsi="Times New Roman" w:cs="Times New Roman"/>
              <w:sz w:val="28"/>
              <w:szCs w:val="24"/>
              <w:highlight w:val="cyan"/>
            </w:rPr>
          </w:rPrChange>
        </w:rPr>
        <w:t xml:space="preserve"> (таблица 8)</w:t>
      </w:r>
      <w:r w:rsidRPr="00BC0E6B">
        <w:rPr>
          <w:rFonts w:ascii="Times New Roman" w:eastAsia="Calibri" w:hAnsi="Times New Roman" w:cs="Times New Roman"/>
          <w:sz w:val="28"/>
          <w:szCs w:val="24"/>
          <w:lang w:eastAsia="en-US"/>
          <w:rPrChange w:id="2869" w:author="Усманова Наталья Рамилевна" w:date="2023-12-08T17:57:00Z">
            <w:rPr>
              <w:rFonts w:ascii="Times New Roman" w:eastAsia="Calibri" w:hAnsi="Times New Roman" w:cs="Times New Roman"/>
              <w:sz w:val="28"/>
              <w:szCs w:val="24"/>
              <w:highlight w:val="cyan"/>
              <w:lang w:eastAsia="en-US"/>
            </w:rPr>
          </w:rPrChange>
        </w:rPr>
        <w:t>.</w:t>
      </w:r>
    </w:p>
    <w:p w14:paraId="14AD2C66" w14:textId="77777777" w:rsidR="001D6D38" w:rsidRPr="00BC0E6B" w:rsidRDefault="001D6D38" w:rsidP="00F3221E">
      <w:pPr>
        <w:widowControl w:val="0"/>
        <w:spacing w:after="0" w:line="264" w:lineRule="auto"/>
        <w:ind w:firstLine="709"/>
        <w:contextualSpacing/>
        <w:jc w:val="both"/>
        <w:rPr>
          <w:rFonts w:ascii="Times New Roman" w:eastAsia="Calibri" w:hAnsi="Times New Roman" w:cs="Times New Roman"/>
          <w:sz w:val="28"/>
          <w:szCs w:val="24"/>
          <w:lang w:eastAsia="en-US"/>
          <w:rPrChange w:id="2870" w:author="Усманова Наталья Рамилевна" w:date="2023-12-08T17:57:00Z">
            <w:rPr>
              <w:rFonts w:ascii="Times New Roman" w:eastAsia="Calibri" w:hAnsi="Times New Roman" w:cs="Times New Roman"/>
              <w:sz w:val="28"/>
              <w:szCs w:val="24"/>
              <w:highlight w:val="cyan"/>
              <w:lang w:eastAsia="en-US"/>
            </w:rPr>
          </w:rPrChange>
        </w:rPr>
      </w:pPr>
    </w:p>
    <w:p w14:paraId="528D009F" w14:textId="77777777" w:rsidR="001024EB" w:rsidRPr="00BC0E6B" w:rsidRDefault="001024EB" w:rsidP="00F3221E">
      <w:pPr>
        <w:widowControl w:val="0"/>
        <w:spacing w:after="0" w:line="264" w:lineRule="auto"/>
        <w:contextualSpacing/>
        <w:jc w:val="both"/>
        <w:rPr>
          <w:rFonts w:ascii="Times New Roman" w:eastAsia="Calibri" w:hAnsi="Times New Roman" w:cs="Times New Roman"/>
          <w:sz w:val="24"/>
          <w:szCs w:val="24"/>
          <w:lang w:eastAsia="en-US"/>
          <w:rPrChange w:id="2871" w:author="Усманова Наталья Рамилевна" w:date="2023-12-08T17:57:00Z">
            <w:rPr>
              <w:rFonts w:ascii="Times New Roman" w:eastAsia="Calibri" w:hAnsi="Times New Roman" w:cs="Times New Roman"/>
              <w:sz w:val="24"/>
              <w:szCs w:val="24"/>
              <w:highlight w:val="cyan"/>
              <w:lang w:eastAsia="en-US"/>
            </w:rPr>
          </w:rPrChange>
        </w:rPr>
      </w:pPr>
      <w:r w:rsidRPr="00BC0E6B">
        <w:rPr>
          <w:rFonts w:ascii="Times New Roman" w:eastAsia="Calibri" w:hAnsi="Times New Roman" w:cs="Times New Roman"/>
          <w:sz w:val="24"/>
          <w:szCs w:val="24"/>
          <w:lang w:eastAsia="en-US"/>
          <w:rPrChange w:id="2872" w:author="Усманова Наталья Рамилевна" w:date="2023-12-08T17:57:00Z">
            <w:rPr>
              <w:rFonts w:ascii="Times New Roman" w:eastAsia="Calibri" w:hAnsi="Times New Roman" w:cs="Times New Roman"/>
              <w:sz w:val="24"/>
              <w:szCs w:val="24"/>
              <w:highlight w:val="cyan"/>
              <w:lang w:eastAsia="en-US"/>
            </w:rPr>
          </w:rPrChange>
        </w:rPr>
        <w:t xml:space="preserve">Таблица </w:t>
      </w:r>
      <w:r w:rsidR="00C94714" w:rsidRPr="00BC0E6B">
        <w:rPr>
          <w:rFonts w:ascii="Times New Roman" w:eastAsia="Calibri" w:hAnsi="Times New Roman" w:cs="Times New Roman"/>
          <w:sz w:val="24"/>
          <w:szCs w:val="24"/>
          <w:lang w:eastAsia="en-US"/>
          <w:rPrChange w:id="2873" w:author="Усманова Наталья Рамилевна" w:date="2023-12-08T17:57:00Z">
            <w:rPr>
              <w:rFonts w:ascii="Times New Roman" w:eastAsia="Calibri" w:hAnsi="Times New Roman" w:cs="Times New Roman"/>
              <w:sz w:val="24"/>
              <w:szCs w:val="24"/>
              <w:highlight w:val="cyan"/>
              <w:lang w:eastAsia="en-US"/>
            </w:rPr>
          </w:rPrChange>
        </w:rPr>
        <w:t>8</w:t>
      </w:r>
      <w:r w:rsidRPr="00BC0E6B">
        <w:rPr>
          <w:rFonts w:ascii="Times New Roman" w:eastAsia="Calibri" w:hAnsi="Times New Roman" w:cs="Times New Roman"/>
          <w:sz w:val="24"/>
          <w:szCs w:val="24"/>
          <w:lang w:eastAsia="en-US"/>
          <w:rPrChange w:id="2874" w:author="Усманова Наталья Рамилевна" w:date="2023-12-08T17:57:00Z">
            <w:rPr>
              <w:rFonts w:ascii="Times New Roman" w:eastAsia="Calibri" w:hAnsi="Times New Roman" w:cs="Times New Roman"/>
              <w:sz w:val="24"/>
              <w:szCs w:val="24"/>
              <w:highlight w:val="cyan"/>
              <w:lang w:eastAsia="en-US"/>
            </w:rPr>
          </w:rPrChange>
        </w:rPr>
        <w:t xml:space="preserve"> – Количество многоквартирных домов, внесенных в систему ГИС ЖКХ по поселениям, на 01.01.2023г. </w:t>
      </w:r>
    </w:p>
    <w:tbl>
      <w:tblPr>
        <w:tblStyle w:val="230"/>
        <w:tblW w:w="0" w:type="auto"/>
        <w:tblLook w:val="04A0" w:firstRow="1" w:lastRow="0" w:firstColumn="1" w:lastColumn="0" w:noHBand="0" w:noVBand="1"/>
      </w:tblPr>
      <w:tblGrid>
        <w:gridCol w:w="2850"/>
        <w:gridCol w:w="1418"/>
        <w:gridCol w:w="985"/>
        <w:gridCol w:w="706"/>
        <w:gridCol w:w="709"/>
        <w:gridCol w:w="835"/>
        <w:gridCol w:w="992"/>
        <w:gridCol w:w="849"/>
      </w:tblGrid>
      <w:tr w:rsidR="001024EB" w:rsidRPr="00BC0E6B" w14:paraId="30EEDE36" w14:textId="77777777" w:rsidTr="00112FA7">
        <w:tc>
          <w:tcPr>
            <w:tcW w:w="2943" w:type="dxa"/>
            <w:vMerge w:val="restart"/>
            <w:tcBorders>
              <w:top w:val="single" w:sz="4" w:space="0" w:color="auto"/>
              <w:left w:val="single" w:sz="4" w:space="0" w:color="auto"/>
              <w:bottom w:val="single" w:sz="4" w:space="0" w:color="auto"/>
              <w:right w:val="single" w:sz="4" w:space="0" w:color="auto"/>
            </w:tcBorders>
            <w:vAlign w:val="center"/>
            <w:hideMark/>
          </w:tcPr>
          <w:p w14:paraId="065DBD1D"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7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76" w:author="Усманова Наталья Рамилевна" w:date="2023-12-08T17:57:00Z">
                  <w:rPr>
                    <w:rFonts w:ascii="Times New Roman" w:eastAsia="Calibri" w:hAnsi="Times New Roman" w:cs="Times New Roman"/>
                    <w:sz w:val="24"/>
                    <w:szCs w:val="24"/>
                    <w:highlight w:val="cyan"/>
                  </w:rPr>
                </w:rPrChange>
              </w:rPr>
              <w:t>Поселения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52CC3D9"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7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78" w:author="Усманова Наталья Рамилевна" w:date="2023-12-08T17:57:00Z">
                  <w:rPr>
                    <w:rFonts w:ascii="Times New Roman" w:eastAsia="Calibri" w:hAnsi="Times New Roman" w:cs="Times New Roman"/>
                    <w:sz w:val="24"/>
                    <w:szCs w:val="24"/>
                    <w:highlight w:val="cyan"/>
                  </w:rPr>
                </w:rPrChange>
              </w:rPr>
              <w:t>Количество МКД, ед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1622C28"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7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80" w:author="Усманова Наталья Рамилевна" w:date="2023-12-08T17:57:00Z">
                  <w:rPr>
                    <w:rFonts w:ascii="Times New Roman" w:eastAsia="Calibri" w:hAnsi="Times New Roman" w:cs="Times New Roman"/>
                    <w:sz w:val="24"/>
                    <w:szCs w:val="24"/>
                    <w:highlight w:val="cyan"/>
                  </w:rPr>
                </w:rPrChange>
              </w:rPr>
              <w:t>Информация об исправном МКД в системе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E44C995"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8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82" w:author="Усманова Наталья Рамилевна" w:date="2023-12-08T17:57:00Z">
                  <w:rPr>
                    <w:rFonts w:ascii="Times New Roman" w:eastAsia="Calibri" w:hAnsi="Times New Roman" w:cs="Times New Roman"/>
                    <w:sz w:val="24"/>
                    <w:szCs w:val="24"/>
                    <w:highlight w:val="cyan"/>
                  </w:rPr>
                </w:rPrChange>
              </w:rPr>
              <w:t>МКД в аварийном состоянии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FF624CE"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8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84" w:author="Усманова Наталья Рамилевна" w:date="2023-12-08T17:57:00Z">
                  <w:rPr>
                    <w:rFonts w:ascii="Times New Roman" w:eastAsia="Calibri" w:hAnsi="Times New Roman" w:cs="Times New Roman"/>
                    <w:sz w:val="24"/>
                    <w:szCs w:val="24"/>
                    <w:highlight w:val="cyan"/>
                  </w:rPr>
                </w:rPrChange>
              </w:rPr>
              <w:t>МКЖ с отсутствующей информацией в системе</w:t>
            </w:r>
          </w:p>
        </w:tc>
      </w:tr>
      <w:tr w:rsidR="001024EB" w:rsidRPr="00BC0E6B" w14:paraId="06236A36" w14:textId="77777777" w:rsidTr="00112FA7">
        <w:tc>
          <w:tcPr>
            <w:tcW w:w="0" w:type="auto"/>
            <w:vMerge/>
            <w:tcBorders>
              <w:top w:val="single" w:sz="4" w:space="0" w:color="auto"/>
              <w:left w:val="single" w:sz="4" w:space="0" w:color="auto"/>
              <w:bottom w:val="single" w:sz="4" w:space="0" w:color="auto"/>
              <w:right w:val="single" w:sz="4" w:space="0" w:color="auto"/>
            </w:tcBorders>
            <w:vAlign w:val="center"/>
            <w:hideMark/>
          </w:tcPr>
          <w:p w14:paraId="56CF7C42" w14:textId="77777777" w:rsidR="001024EB" w:rsidRPr="00BC0E6B" w:rsidRDefault="001024EB" w:rsidP="00F3221E">
            <w:pPr>
              <w:spacing w:line="264" w:lineRule="auto"/>
              <w:rPr>
                <w:rFonts w:ascii="Times New Roman" w:eastAsia="Calibri" w:hAnsi="Times New Roman" w:cs="Times New Roman"/>
                <w:sz w:val="24"/>
                <w:szCs w:val="24"/>
                <w:rPrChange w:id="2885" w:author="Усманова Наталья Рамилевна" w:date="2023-12-08T17:57:00Z">
                  <w:rPr>
                    <w:rFonts w:ascii="Times New Roman" w:eastAsia="Calibri" w:hAnsi="Times New Roman" w:cs="Times New Roman"/>
                    <w:sz w:val="24"/>
                    <w:szCs w:val="24"/>
                    <w:highlight w:val="cyan"/>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EC41E" w14:textId="77777777" w:rsidR="001024EB" w:rsidRPr="00BC0E6B" w:rsidRDefault="001024EB" w:rsidP="00F3221E">
            <w:pPr>
              <w:spacing w:line="264" w:lineRule="auto"/>
              <w:rPr>
                <w:rFonts w:ascii="Times New Roman" w:eastAsia="Calibri" w:hAnsi="Times New Roman" w:cs="Times New Roman"/>
                <w:sz w:val="24"/>
                <w:szCs w:val="24"/>
                <w:rPrChange w:id="2886" w:author="Усманова Наталья Рамилевна" w:date="2023-12-08T17:57:00Z">
                  <w:rPr>
                    <w:rFonts w:ascii="Times New Roman" w:eastAsia="Calibri" w:hAnsi="Times New Roman" w:cs="Times New Roman"/>
                    <w:sz w:val="24"/>
                    <w:szCs w:val="24"/>
                    <w:highlight w:val="cyan"/>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D16B26E"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8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88" w:author="Усманова Наталья Рамилевна" w:date="2023-12-08T17:57:00Z">
                  <w:rPr>
                    <w:rFonts w:ascii="Times New Roman" w:eastAsia="Calibri" w:hAnsi="Times New Roman" w:cs="Times New Roman"/>
                    <w:sz w:val="24"/>
                    <w:szCs w:val="24"/>
                    <w:highlight w:val="cyan"/>
                  </w:rPr>
                </w:rPrChange>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C7DF6E"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8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90" w:author="Усманова Наталья Рамилевна" w:date="2023-12-08T17:57:00Z">
                  <w:rPr>
                    <w:rFonts w:ascii="Times New Roman" w:eastAsia="Calibri" w:hAnsi="Times New Roman" w:cs="Times New Roman"/>
                    <w:sz w:val="24"/>
                    <w:szCs w:val="24"/>
                    <w:highlight w:val="cyan"/>
                  </w:rPr>
                </w:rPrChange>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D36503"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9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92" w:author="Усманова Наталья Рамилевна" w:date="2023-12-08T17:57:00Z">
                  <w:rPr>
                    <w:rFonts w:ascii="Times New Roman" w:eastAsia="Calibri" w:hAnsi="Times New Roman" w:cs="Times New Roman"/>
                    <w:sz w:val="24"/>
                    <w:szCs w:val="24"/>
                    <w:highlight w:val="cyan"/>
                  </w:rPr>
                </w:rPrChange>
              </w:rPr>
              <w:t>ед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D70D11"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9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94" w:author="Усманова Наталья Рамилевна" w:date="2023-12-08T17:57:00Z">
                  <w:rPr>
                    <w:rFonts w:ascii="Times New Roman" w:eastAsia="Calibri" w:hAnsi="Times New Roman" w:cs="Times New Roman"/>
                    <w:sz w:val="24"/>
                    <w:szCs w:val="24"/>
                    <w:highlight w:val="cyan"/>
                  </w:rPr>
                </w:rPrChang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1D0B02"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9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96" w:author="Усманова Наталья Рамилевна" w:date="2023-12-08T17:57:00Z">
                  <w:rPr>
                    <w:rFonts w:ascii="Times New Roman" w:eastAsia="Calibri" w:hAnsi="Times New Roman" w:cs="Times New Roman"/>
                    <w:sz w:val="24"/>
                    <w:szCs w:val="24"/>
                    <w:highlight w:val="cyan"/>
                  </w:rPr>
                </w:rPrChange>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3C30A8"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89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898" w:author="Усманова Наталья Рамилевна" w:date="2023-12-08T17:57:00Z">
                  <w:rPr>
                    <w:rFonts w:ascii="Times New Roman" w:eastAsia="Calibri" w:hAnsi="Times New Roman" w:cs="Times New Roman"/>
                    <w:sz w:val="24"/>
                    <w:szCs w:val="24"/>
                    <w:highlight w:val="cyan"/>
                  </w:rPr>
                </w:rPrChange>
              </w:rPr>
              <w:t>%</w:t>
            </w:r>
          </w:p>
        </w:tc>
      </w:tr>
      <w:tr w:rsidR="001024EB" w:rsidRPr="00BC0E6B" w14:paraId="79BECB37"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17AE508B"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89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00" w:author="Усманова Наталья Рамилевна" w:date="2023-12-08T17:57:00Z">
                  <w:rPr>
                    <w:rFonts w:ascii="Times New Roman" w:eastAsia="Calibri" w:hAnsi="Times New Roman" w:cs="Times New Roman"/>
                    <w:sz w:val="24"/>
                    <w:szCs w:val="24"/>
                    <w:highlight w:val="cyan"/>
                  </w:rPr>
                </w:rPrChange>
              </w:rPr>
              <w:t>с.п. Аган</w:t>
            </w:r>
          </w:p>
        </w:tc>
        <w:tc>
          <w:tcPr>
            <w:tcW w:w="1418" w:type="dxa"/>
            <w:tcBorders>
              <w:top w:val="single" w:sz="4" w:space="0" w:color="auto"/>
              <w:left w:val="single" w:sz="4" w:space="0" w:color="auto"/>
              <w:bottom w:val="single" w:sz="4" w:space="0" w:color="auto"/>
              <w:right w:val="single" w:sz="4" w:space="0" w:color="auto"/>
            </w:tcBorders>
            <w:hideMark/>
          </w:tcPr>
          <w:p w14:paraId="15549D72"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0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02" w:author="Усманова Наталья Рамилевна" w:date="2023-12-08T17:57:00Z">
                  <w:rPr>
                    <w:rFonts w:ascii="Times New Roman" w:eastAsia="Calibri" w:hAnsi="Times New Roman" w:cs="Times New Roman"/>
                    <w:sz w:val="24"/>
                    <w:szCs w:val="24"/>
                    <w:highlight w:val="cyan"/>
                  </w:rPr>
                </w:rPrChange>
              </w:rPr>
              <w:t>26</w:t>
            </w:r>
          </w:p>
        </w:tc>
        <w:tc>
          <w:tcPr>
            <w:tcW w:w="992" w:type="dxa"/>
            <w:tcBorders>
              <w:top w:val="single" w:sz="4" w:space="0" w:color="auto"/>
              <w:left w:val="single" w:sz="4" w:space="0" w:color="auto"/>
              <w:bottom w:val="single" w:sz="4" w:space="0" w:color="auto"/>
              <w:right w:val="single" w:sz="4" w:space="0" w:color="auto"/>
            </w:tcBorders>
            <w:hideMark/>
          </w:tcPr>
          <w:p w14:paraId="6A28D3B0"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0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04" w:author="Усманова Наталья Рамилевна" w:date="2023-12-08T17:57:00Z">
                  <w:rPr>
                    <w:rFonts w:ascii="Times New Roman" w:eastAsia="Calibri" w:hAnsi="Times New Roman" w:cs="Times New Roman"/>
                    <w:sz w:val="24"/>
                    <w:szCs w:val="24"/>
                    <w:highlight w:val="cyan"/>
                  </w:rPr>
                </w:rPrChange>
              </w:rPr>
              <w:t>25</w:t>
            </w:r>
          </w:p>
        </w:tc>
        <w:tc>
          <w:tcPr>
            <w:tcW w:w="709" w:type="dxa"/>
            <w:tcBorders>
              <w:top w:val="single" w:sz="4" w:space="0" w:color="auto"/>
              <w:left w:val="single" w:sz="4" w:space="0" w:color="auto"/>
              <w:bottom w:val="single" w:sz="4" w:space="0" w:color="auto"/>
              <w:right w:val="single" w:sz="4" w:space="0" w:color="auto"/>
            </w:tcBorders>
            <w:hideMark/>
          </w:tcPr>
          <w:p w14:paraId="3B4DE666"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0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06" w:author="Усманова Наталья Рамилевна" w:date="2023-12-08T17:57:00Z">
                  <w:rPr>
                    <w:rFonts w:ascii="Times New Roman" w:eastAsia="Calibri" w:hAnsi="Times New Roman" w:cs="Times New Roman"/>
                    <w:sz w:val="24"/>
                    <w:szCs w:val="24"/>
                    <w:highlight w:val="cyan"/>
                  </w:rPr>
                </w:rPrChange>
              </w:rPr>
              <w:t>96</w:t>
            </w:r>
          </w:p>
        </w:tc>
        <w:tc>
          <w:tcPr>
            <w:tcW w:w="709" w:type="dxa"/>
            <w:tcBorders>
              <w:top w:val="single" w:sz="4" w:space="0" w:color="auto"/>
              <w:left w:val="single" w:sz="4" w:space="0" w:color="auto"/>
              <w:bottom w:val="single" w:sz="4" w:space="0" w:color="auto"/>
              <w:right w:val="single" w:sz="4" w:space="0" w:color="auto"/>
            </w:tcBorders>
            <w:hideMark/>
          </w:tcPr>
          <w:p w14:paraId="368C9A44"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0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08" w:author="Усманова Наталья Рамилевна" w:date="2023-12-08T17:57:00Z">
                  <w:rPr>
                    <w:rFonts w:ascii="Times New Roman" w:eastAsia="Calibri" w:hAnsi="Times New Roman" w:cs="Times New Roman"/>
                    <w:sz w:val="24"/>
                    <w:szCs w:val="24"/>
                    <w:highlight w:val="cyan"/>
                  </w:rPr>
                </w:rPrChange>
              </w:rPr>
              <w:t>1</w:t>
            </w:r>
          </w:p>
        </w:tc>
        <w:tc>
          <w:tcPr>
            <w:tcW w:w="850" w:type="dxa"/>
            <w:tcBorders>
              <w:top w:val="single" w:sz="4" w:space="0" w:color="auto"/>
              <w:left w:val="single" w:sz="4" w:space="0" w:color="auto"/>
              <w:bottom w:val="single" w:sz="4" w:space="0" w:color="auto"/>
              <w:right w:val="single" w:sz="4" w:space="0" w:color="auto"/>
            </w:tcBorders>
            <w:hideMark/>
          </w:tcPr>
          <w:p w14:paraId="4B06F9EB"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0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10" w:author="Усманова Наталья Рамилевна" w:date="2023-12-08T17:57:00Z">
                  <w:rPr>
                    <w:rFonts w:ascii="Times New Roman" w:eastAsia="Calibri" w:hAnsi="Times New Roman" w:cs="Times New Roman"/>
                    <w:sz w:val="24"/>
                    <w:szCs w:val="24"/>
                    <w:highlight w:val="cyan"/>
                  </w:rPr>
                </w:rPrChange>
              </w:rPr>
              <w:t>4</w:t>
            </w:r>
          </w:p>
        </w:tc>
        <w:tc>
          <w:tcPr>
            <w:tcW w:w="992" w:type="dxa"/>
            <w:tcBorders>
              <w:top w:val="single" w:sz="4" w:space="0" w:color="auto"/>
              <w:left w:val="single" w:sz="4" w:space="0" w:color="auto"/>
              <w:bottom w:val="single" w:sz="4" w:space="0" w:color="auto"/>
              <w:right w:val="single" w:sz="4" w:space="0" w:color="auto"/>
            </w:tcBorders>
            <w:hideMark/>
          </w:tcPr>
          <w:p w14:paraId="65AE96B1"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1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12" w:author="Усманова Наталья Рамилевна" w:date="2023-12-08T17:57:00Z">
                  <w:rPr>
                    <w:rFonts w:ascii="Times New Roman" w:eastAsia="Calibri" w:hAnsi="Times New Roman" w:cs="Times New Roman"/>
                    <w:sz w:val="24"/>
                    <w:szCs w:val="24"/>
                    <w:highlight w:val="cyan"/>
                  </w:rPr>
                </w:rPrChange>
              </w:rPr>
              <w:t>0</w:t>
            </w:r>
          </w:p>
        </w:tc>
        <w:tc>
          <w:tcPr>
            <w:tcW w:w="851" w:type="dxa"/>
            <w:tcBorders>
              <w:top w:val="single" w:sz="4" w:space="0" w:color="auto"/>
              <w:left w:val="single" w:sz="4" w:space="0" w:color="auto"/>
              <w:bottom w:val="single" w:sz="4" w:space="0" w:color="auto"/>
              <w:right w:val="single" w:sz="4" w:space="0" w:color="auto"/>
            </w:tcBorders>
            <w:hideMark/>
          </w:tcPr>
          <w:p w14:paraId="75D7FAD6"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1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14" w:author="Усманова Наталья Рамилевна" w:date="2023-12-08T17:57:00Z">
                  <w:rPr>
                    <w:rFonts w:ascii="Times New Roman" w:eastAsia="Calibri" w:hAnsi="Times New Roman" w:cs="Times New Roman"/>
                    <w:sz w:val="24"/>
                    <w:szCs w:val="24"/>
                    <w:highlight w:val="cyan"/>
                  </w:rPr>
                </w:rPrChange>
              </w:rPr>
              <w:t>0</w:t>
            </w:r>
          </w:p>
        </w:tc>
      </w:tr>
      <w:tr w:rsidR="001024EB" w:rsidRPr="00BC0E6B" w14:paraId="44A84FC0"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2786F757"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91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16" w:author="Усманова Наталья Рамилевна" w:date="2023-12-08T17:57:00Z">
                  <w:rPr>
                    <w:rFonts w:ascii="Times New Roman" w:eastAsia="Calibri" w:hAnsi="Times New Roman" w:cs="Times New Roman"/>
                    <w:sz w:val="24"/>
                    <w:szCs w:val="24"/>
                    <w:highlight w:val="cyan"/>
                  </w:rPr>
                </w:rPrChange>
              </w:rPr>
              <w:t>с.п. Вата</w:t>
            </w:r>
          </w:p>
        </w:tc>
        <w:tc>
          <w:tcPr>
            <w:tcW w:w="1418" w:type="dxa"/>
            <w:tcBorders>
              <w:top w:val="single" w:sz="4" w:space="0" w:color="auto"/>
              <w:left w:val="single" w:sz="4" w:space="0" w:color="auto"/>
              <w:bottom w:val="single" w:sz="4" w:space="0" w:color="auto"/>
              <w:right w:val="single" w:sz="4" w:space="0" w:color="auto"/>
            </w:tcBorders>
            <w:hideMark/>
          </w:tcPr>
          <w:p w14:paraId="7FCB8FE8"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1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18" w:author="Усманова Наталья Рамилевна" w:date="2023-12-08T17:57:00Z">
                  <w:rPr>
                    <w:rFonts w:ascii="Times New Roman" w:eastAsia="Calibri" w:hAnsi="Times New Roman" w:cs="Times New Roman"/>
                    <w:sz w:val="24"/>
                    <w:szCs w:val="24"/>
                    <w:highlight w:val="cyan"/>
                  </w:rPr>
                </w:rPrChange>
              </w:rPr>
              <w:t>8</w:t>
            </w:r>
          </w:p>
        </w:tc>
        <w:tc>
          <w:tcPr>
            <w:tcW w:w="992" w:type="dxa"/>
            <w:tcBorders>
              <w:top w:val="single" w:sz="4" w:space="0" w:color="auto"/>
              <w:left w:val="single" w:sz="4" w:space="0" w:color="auto"/>
              <w:bottom w:val="single" w:sz="4" w:space="0" w:color="auto"/>
              <w:right w:val="single" w:sz="4" w:space="0" w:color="auto"/>
            </w:tcBorders>
            <w:hideMark/>
          </w:tcPr>
          <w:p w14:paraId="3F5CA62D"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1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20" w:author="Усманова Наталья Рамилевна" w:date="2023-12-08T17:57:00Z">
                  <w:rPr>
                    <w:rFonts w:ascii="Times New Roman" w:eastAsia="Calibri" w:hAnsi="Times New Roman" w:cs="Times New Roman"/>
                    <w:sz w:val="24"/>
                    <w:szCs w:val="24"/>
                    <w:highlight w:val="cyan"/>
                  </w:rPr>
                </w:rPrChange>
              </w:rPr>
              <w:t>8</w:t>
            </w:r>
          </w:p>
        </w:tc>
        <w:tc>
          <w:tcPr>
            <w:tcW w:w="709" w:type="dxa"/>
            <w:tcBorders>
              <w:top w:val="single" w:sz="4" w:space="0" w:color="auto"/>
              <w:left w:val="single" w:sz="4" w:space="0" w:color="auto"/>
              <w:bottom w:val="single" w:sz="4" w:space="0" w:color="auto"/>
              <w:right w:val="single" w:sz="4" w:space="0" w:color="auto"/>
            </w:tcBorders>
            <w:hideMark/>
          </w:tcPr>
          <w:p w14:paraId="605FDF9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2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22" w:author="Усманова Наталья Рамилевна" w:date="2023-12-08T17:57:00Z">
                  <w:rPr>
                    <w:rFonts w:ascii="Times New Roman" w:eastAsia="Calibri" w:hAnsi="Times New Roman" w:cs="Times New Roman"/>
                    <w:sz w:val="24"/>
                    <w:szCs w:val="24"/>
                    <w:highlight w:val="cyan"/>
                  </w:rPr>
                </w:rPrChange>
              </w:rPr>
              <w:t>100</w:t>
            </w:r>
          </w:p>
        </w:tc>
        <w:tc>
          <w:tcPr>
            <w:tcW w:w="709" w:type="dxa"/>
            <w:tcBorders>
              <w:top w:val="single" w:sz="4" w:space="0" w:color="auto"/>
              <w:left w:val="single" w:sz="4" w:space="0" w:color="auto"/>
              <w:bottom w:val="single" w:sz="4" w:space="0" w:color="auto"/>
              <w:right w:val="single" w:sz="4" w:space="0" w:color="auto"/>
            </w:tcBorders>
            <w:hideMark/>
          </w:tcPr>
          <w:p w14:paraId="59119C7D"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2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24" w:author="Усманова Наталья Рамилевна" w:date="2023-12-08T17:57:00Z">
                  <w:rPr>
                    <w:rFonts w:ascii="Times New Roman" w:eastAsia="Calibri" w:hAnsi="Times New Roman" w:cs="Times New Roman"/>
                    <w:sz w:val="24"/>
                    <w:szCs w:val="24"/>
                    <w:highlight w:val="cyan"/>
                  </w:rPr>
                </w:rPrChange>
              </w:rPr>
              <w:t>0</w:t>
            </w:r>
          </w:p>
        </w:tc>
        <w:tc>
          <w:tcPr>
            <w:tcW w:w="850" w:type="dxa"/>
            <w:tcBorders>
              <w:top w:val="single" w:sz="4" w:space="0" w:color="auto"/>
              <w:left w:val="single" w:sz="4" w:space="0" w:color="auto"/>
              <w:bottom w:val="single" w:sz="4" w:space="0" w:color="auto"/>
              <w:right w:val="single" w:sz="4" w:space="0" w:color="auto"/>
            </w:tcBorders>
            <w:hideMark/>
          </w:tcPr>
          <w:p w14:paraId="13AD5230"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2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26" w:author="Усманова Наталья Рамилевна" w:date="2023-12-08T17:57:00Z">
                  <w:rPr>
                    <w:rFonts w:ascii="Times New Roman" w:eastAsia="Calibri" w:hAnsi="Times New Roman" w:cs="Times New Roman"/>
                    <w:sz w:val="24"/>
                    <w:szCs w:val="24"/>
                    <w:highlight w:val="cyan"/>
                  </w:rPr>
                </w:rPrChange>
              </w:rPr>
              <w:t>0</w:t>
            </w:r>
          </w:p>
        </w:tc>
        <w:tc>
          <w:tcPr>
            <w:tcW w:w="992" w:type="dxa"/>
            <w:tcBorders>
              <w:top w:val="single" w:sz="4" w:space="0" w:color="auto"/>
              <w:left w:val="single" w:sz="4" w:space="0" w:color="auto"/>
              <w:bottom w:val="single" w:sz="4" w:space="0" w:color="auto"/>
              <w:right w:val="single" w:sz="4" w:space="0" w:color="auto"/>
            </w:tcBorders>
            <w:hideMark/>
          </w:tcPr>
          <w:p w14:paraId="7B36A8B1"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2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28" w:author="Усманова Наталья Рамилевна" w:date="2023-12-08T17:57:00Z">
                  <w:rPr>
                    <w:rFonts w:ascii="Times New Roman" w:eastAsia="Calibri" w:hAnsi="Times New Roman" w:cs="Times New Roman"/>
                    <w:sz w:val="24"/>
                    <w:szCs w:val="24"/>
                    <w:highlight w:val="cyan"/>
                  </w:rPr>
                </w:rPrChange>
              </w:rPr>
              <w:t>0</w:t>
            </w:r>
          </w:p>
        </w:tc>
        <w:tc>
          <w:tcPr>
            <w:tcW w:w="851" w:type="dxa"/>
            <w:tcBorders>
              <w:top w:val="single" w:sz="4" w:space="0" w:color="auto"/>
              <w:left w:val="single" w:sz="4" w:space="0" w:color="auto"/>
              <w:bottom w:val="single" w:sz="4" w:space="0" w:color="auto"/>
              <w:right w:val="single" w:sz="4" w:space="0" w:color="auto"/>
            </w:tcBorders>
            <w:hideMark/>
          </w:tcPr>
          <w:p w14:paraId="7AF28369"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2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30" w:author="Усманова Наталья Рамилевна" w:date="2023-12-08T17:57:00Z">
                  <w:rPr>
                    <w:rFonts w:ascii="Times New Roman" w:eastAsia="Calibri" w:hAnsi="Times New Roman" w:cs="Times New Roman"/>
                    <w:sz w:val="24"/>
                    <w:szCs w:val="24"/>
                    <w:highlight w:val="cyan"/>
                  </w:rPr>
                </w:rPrChange>
              </w:rPr>
              <w:t>0</w:t>
            </w:r>
          </w:p>
        </w:tc>
      </w:tr>
      <w:tr w:rsidR="001024EB" w:rsidRPr="00BC0E6B" w14:paraId="6D856E1C"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0808554A"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93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32" w:author="Усманова Наталья Рамилевна" w:date="2023-12-08T17:57:00Z">
                  <w:rPr>
                    <w:rFonts w:ascii="Times New Roman" w:eastAsia="Calibri" w:hAnsi="Times New Roman" w:cs="Times New Roman"/>
                    <w:sz w:val="24"/>
                    <w:szCs w:val="24"/>
                    <w:highlight w:val="cyan"/>
                  </w:rPr>
                </w:rPrChange>
              </w:rPr>
              <w:t>с.п. Ваховск</w:t>
            </w:r>
          </w:p>
        </w:tc>
        <w:tc>
          <w:tcPr>
            <w:tcW w:w="1418" w:type="dxa"/>
            <w:tcBorders>
              <w:top w:val="single" w:sz="4" w:space="0" w:color="auto"/>
              <w:left w:val="single" w:sz="4" w:space="0" w:color="auto"/>
              <w:bottom w:val="single" w:sz="4" w:space="0" w:color="auto"/>
              <w:right w:val="single" w:sz="4" w:space="0" w:color="auto"/>
            </w:tcBorders>
            <w:hideMark/>
          </w:tcPr>
          <w:p w14:paraId="42BCB7DF"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3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34" w:author="Усманова Наталья Рамилевна" w:date="2023-12-08T17:57:00Z">
                  <w:rPr>
                    <w:rFonts w:ascii="Times New Roman" w:eastAsia="Calibri" w:hAnsi="Times New Roman" w:cs="Times New Roman"/>
                    <w:sz w:val="24"/>
                    <w:szCs w:val="24"/>
                    <w:highlight w:val="cyan"/>
                  </w:rPr>
                </w:rPrChange>
              </w:rPr>
              <w:t>112</w:t>
            </w:r>
          </w:p>
        </w:tc>
        <w:tc>
          <w:tcPr>
            <w:tcW w:w="992" w:type="dxa"/>
            <w:tcBorders>
              <w:top w:val="single" w:sz="4" w:space="0" w:color="auto"/>
              <w:left w:val="single" w:sz="4" w:space="0" w:color="auto"/>
              <w:bottom w:val="single" w:sz="4" w:space="0" w:color="auto"/>
              <w:right w:val="single" w:sz="4" w:space="0" w:color="auto"/>
            </w:tcBorders>
            <w:hideMark/>
          </w:tcPr>
          <w:p w14:paraId="5CE6C47F"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3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36" w:author="Усманова Наталья Рамилевна" w:date="2023-12-08T17:57:00Z">
                  <w:rPr>
                    <w:rFonts w:ascii="Times New Roman" w:eastAsia="Calibri" w:hAnsi="Times New Roman" w:cs="Times New Roman"/>
                    <w:sz w:val="24"/>
                    <w:szCs w:val="24"/>
                    <w:highlight w:val="cyan"/>
                  </w:rPr>
                </w:rPrChange>
              </w:rPr>
              <w:t>103</w:t>
            </w:r>
          </w:p>
        </w:tc>
        <w:tc>
          <w:tcPr>
            <w:tcW w:w="709" w:type="dxa"/>
            <w:tcBorders>
              <w:top w:val="single" w:sz="4" w:space="0" w:color="auto"/>
              <w:left w:val="single" w:sz="4" w:space="0" w:color="auto"/>
              <w:bottom w:val="single" w:sz="4" w:space="0" w:color="auto"/>
              <w:right w:val="single" w:sz="4" w:space="0" w:color="auto"/>
            </w:tcBorders>
            <w:hideMark/>
          </w:tcPr>
          <w:p w14:paraId="1C0D17DA"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3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38" w:author="Усманова Наталья Рамилевна" w:date="2023-12-08T17:57:00Z">
                  <w:rPr>
                    <w:rFonts w:ascii="Times New Roman" w:eastAsia="Calibri" w:hAnsi="Times New Roman" w:cs="Times New Roman"/>
                    <w:sz w:val="24"/>
                    <w:szCs w:val="24"/>
                    <w:highlight w:val="cyan"/>
                  </w:rPr>
                </w:rPrChange>
              </w:rPr>
              <w:t>92</w:t>
            </w:r>
          </w:p>
        </w:tc>
        <w:tc>
          <w:tcPr>
            <w:tcW w:w="709" w:type="dxa"/>
            <w:tcBorders>
              <w:top w:val="single" w:sz="4" w:space="0" w:color="auto"/>
              <w:left w:val="single" w:sz="4" w:space="0" w:color="auto"/>
              <w:bottom w:val="single" w:sz="4" w:space="0" w:color="auto"/>
              <w:right w:val="single" w:sz="4" w:space="0" w:color="auto"/>
            </w:tcBorders>
            <w:hideMark/>
          </w:tcPr>
          <w:p w14:paraId="3D58C642"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3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40" w:author="Усманова Наталья Рамилевна" w:date="2023-12-08T17:57:00Z">
                  <w:rPr>
                    <w:rFonts w:ascii="Times New Roman" w:eastAsia="Calibri" w:hAnsi="Times New Roman" w:cs="Times New Roman"/>
                    <w:sz w:val="24"/>
                    <w:szCs w:val="24"/>
                    <w:highlight w:val="cyan"/>
                  </w:rPr>
                </w:rPrChange>
              </w:rPr>
              <w:t>9</w:t>
            </w:r>
          </w:p>
        </w:tc>
        <w:tc>
          <w:tcPr>
            <w:tcW w:w="850" w:type="dxa"/>
            <w:tcBorders>
              <w:top w:val="single" w:sz="4" w:space="0" w:color="auto"/>
              <w:left w:val="single" w:sz="4" w:space="0" w:color="auto"/>
              <w:bottom w:val="single" w:sz="4" w:space="0" w:color="auto"/>
              <w:right w:val="single" w:sz="4" w:space="0" w:color="auto"/>
            </w:tcBorders>
            <w:hideMark/>
          </w:tcPr>
          <w:p w14:paraId="11BAB76F"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4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42" w:author="Усманова Наталья Рамилевна" w:date="2023-12-08T17:57:00Z">
                  <w:rPr>
                    <w:rFonts w:ascii="Times New Roman" w:eastAsia="Calibri" w:hAnsi="Times New Roman" w:cs="Times New Roman"/>
                    <w:sz w:val="24"/>
                    <w:szCs w:val="24"/>
                    <w:highlight w:val="cyan"/>
                  </w:rPr>
                </w:rPrChange>
              </w:rPr>
              <w:t>8</w:t>
            </w:r>
          </w:p>
        </w:tc>
        <w:tc>
          <w:tcPr>
            <w:tcW w:w="992" w:type="dxa"/>
            <w:tcBorders>
              <w:top w:val="single" w:sz="4" w:space="0" w:color="auto"/>
              <w:left w:val="single" w:sz="4" w:space="0" w:color="auto"/>
              <w:bottom w:val="single" w:sz="4" w:space="0" w:color="auto"/>
              <w:right w:val="single" w:sz="4" w:space="0" w:color="auto"/>
            </w:tcBorders>
            <w:hideMark/>
          </w:tcPr>
          <w:p w14:paraId="431BCE8D"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4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44" w:author="Усманова Наталья Рамилевна" w:date="2023-12-08T17:57:00Z">
                  <w:rPr>
                    <w:rFonts w:ascii="Times New Roman" w:eastAsia="Calibri" w:hAnsi="Times New Roman" w:cs="Times New Roman"/>
                    <w:sz w:val="24"/>
                    <w:szCs w:val="24"/>
                    <w:highlight w:val="cyan"/>
                  </w:rPr>
                </w:rPrChange>
              </w:rPr>
              <w:t>0</w:t>
            </w:r>
          </w:p>
        </w:tc>
        <w:tc>
          <w:tcPr>
            <w:tcW w:w="851" w:type="dxa"/>
            <w:tcBorders>
              <w:top w:val="single" w:sz="4" w:space="0" w:color="auto"/>
              <w:left w:val="single" w:sz="4" w:space="0" w:color="auto"/>
              <w:bottom w:val="single" w:sz="4" w:space="0" w:color="auto"/>
              <w:right w:val="single" w:sz="4" w:space="0" w:color="auto"/>
            </w:tcBorders>
            <w:hideMark/>
          </w:tcPr>
          <w:p w14:paraId="1CCFDE0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4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46" w:author="Усманова Наталья Рамилевна" w:date="2023-12-08T17:57:00Z">
                  <w:rPr>
                    <w:rFonts w:ascii="Times New Roman" w:eastAsia="Calibri" w:hAnsi="Times New Roman" w:cs="Times New Roman"/>
                    <w:sz w:val="24"/>
                    <w:szCs w:val="24"/>
                    <w:highlight w:val="cyan"/>
                  </w:rPr>
                </w:rPrChange>
              </w:rPr>
              <w:t>0</w:t>
            </w:r>
          </w:p>
        </w:tc>
      </w:tr>
      <w:tr w:rsidR="001024EB" w:rsidRPr="00BC0E6B" w14:paraId="16A4BA50"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32DE1186"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94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48" w:author="Усманова Наталья Рамилевна" w:date="2023-12-08T17:57:00Z">
                  <w:rPr>
                    <w:rFonts w:ascii="Times New Roman" w:eastAsia="Calibri" w:hAnsi="Times New Roman" w:cs="Times New Roman"/>
                    <w:sz w:val="24"/>
                    <w:szCs w:val="24"/>
                    <w:highlight w:val="cyan"/>
                  </w:rPr>
                </w:rPrChange>
              </w:rPr>
              <w:t>с.п. Зайцева Речка</w:t>
            </w:r>
          </w:p>
        </w:tc>
        <w:tc>
          <w:tcPr>
            <w:tcW w:w="1418" w:type="dxa"/>
            <w:tcBorders>
              <w:top w:val="single" w:sz="4" w:space="0" w:color="auto"/>
              <w:left w:val="single" w:sz="4" w:space="0" w:color="auto"/>
              <w:bottom w:val="single" w:sz="4" w:space="0" w:color="auto"/>
              <w:right w:val="single" w:sz="4" w:space="0" w:color="auto"/>
            </w:tcBorders>
            <w:hideMark/>
          </w:tcPr>
          <w:p w14:paraId="0C530425"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4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50" w:author="Усманова Наталья Рамилевна" w:date="2023-12-08T17:57:00Z">
                  <w:rPr>
                    <w:rFonts w:ascii="Times New Roman" w:eastAsia="Calibri" w:hAnsi="Times New Roman" w:cs="Times New Roman"/>
                    <w:sz w:val="24"/>
                    <w:szCs w:val="24"/>
                    <w:highlight w:val="cyan"/>
                  </w:rPr>
                </w:rPrChange>
              </w:rPr>
              <w:t>70</w:t>
            </w:r>
          </w:p>
        </w:tc>
        <w:tc>
          <w:tcPr>
            <w:tcW w:w="992" w:type="dxa"/>
            <w:tcBorders>
              <w:top w:val="single" w:sz="4" w:space="0" w:color="auto"/>
              <w:left w:val="single" w:sz="4" w:space="0" w:color="auto"/>
              <w:bottom w:val="single" w:sz="4" w:space="0" w:color="auto"/>
              <w:right w:val="single" w:sz="4" w:space="0" w:color="auto"/>
            </w:tcBorders>
            <w:hideMark/>
          </w:tcPr>
          <w:p w14:paraId="67D2B756"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5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52" w:author="Усманова Наталья Рамилевна" w:date="2023-12-08T17:57:00Z">
                  <w:rPr>
                    <w:rFonts w:ascii="Times New Roman" w:eastAsia="Calibri" w:hAnsi="Times New Roman" w:cs="Times New Roman"/>
                    <w:sz w:val="24"/>
                    <w:szCs w:val="24"/>
                    <w:highlight w:val="cyan"/>
                  </w:rPr>
                </w:rPrChange>
              </w:rPr>
              <w:t>62</w:t>
            </w:r>
          </w:p>
        </w:tc>
        <w:tc>
          <w:tcPr>
            <w:tcW w:w="709" w:type="dxa"/>
            <w:tcBorders>
              <w:top w:val="single" w:sz="4" w:space="0" w:color="auto"/>
              <w:left w:val="single" w:sz="4" w:space="0" w:color="auto"/>
              <w:bottom w:val="single" w:sz="4" w:space="0" w:color="auto"/>
              <w:right w:val="single" w:sz="4" w:space="0" w:color="auto"/>
            </w:tcBorders>
            <w:hideMark/>
          </w:tcPr>
          <w:p w14:paraId="19D04B6A"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5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54" w:author="Усманова Наталья Рамилевна" w:date="2023-12-08T17:57:00Z">
                  <w:rPr>
                    <w:rFonts w:ascii="Times New Roman" w:eastAsia="Calibri" w:hAnsi="Times New Roman" w:cs="Times New Roman"/>
                    <w:sz w:val="24"/>
                    <w:szCs w:val="24"/>
                    <w:highlight w:val="cyan"/>
                  </w:rPr>
                </w:rPrChange>
              </w:rPr>
              <w:t>100</w:t>
            </w:r>
          </w:p>
        </w:tc>
        <w:tc>
          <w:tcPr>
            <w:tcW w:w="709" w:type="dxa"/>
            <w:tcBorders>
              <w:top w:val="single" w:sz="4" w:space="0" w:color="auto"/>
              <w:left w:val="single" w:sz="4" w:space="0" w:color="auto"/>
              <w:bottom w:val="single" w:sz="4" w:space="0" w:color="auto"/>
              <w:right w:val="single" w:sz="4" w:space="0" w:color="auto"/>
            </w:tcBorders>
            <w:hideMark/>
          </w:tcPr>
          <w:p w14:paraId="66E9EDEF"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5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56" w:author="Усманова Наталья Рамилевна" w:date="2023-12-08T17:57:00Z">
                  <w:rPr>
                    <w:rFonts w:ascii="Times New Roman" w:eastAsia="Calibri" w:hAnsi="Times New Roman" w:cs="Times New Roman"/>
                    <w:sz w:val="24"/>
                    <w:szCs w:val="24"/>
                    <w:highlight w:val="cyan"/>
                  </w:rPr>
                </w:rPrChange>
              </w:rPr>
              <w:t>0</w:t>
            </w:r>
          </w:p>
        </w:tc>
        <w:tc>
          <w:tcPr>
            <w:tcW w:w="850" w:type="dxa"/>
            <w:tcBorders>
              <w:top w:val="single" w:sz="4" w:space="0" w:color="auto"/>
              <w:left w:val="single" w:sz="4" w:space="0" w:color="auto"/>
              <w:bottom w:val="single" w:sz="4" w:space="0" w:color="auto"/>
              <w:right w:val="single" w:sz="4" w:space="0" w:color="auto"/>
            </w:tcBorders>
            <w:hideMark/>
          </w:tcPr>
          <w:p w14:paraId="3759CE2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5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58" w:author="Усманова Наталья Рамилевна" w:date="2023-12-08T17:57:00Z">
                  <w:rPr>
                    <w:rFonts w:ascii="Times New Roman" w:eastAsia="Calibri" w:hAnsi="Times New Roman" w:cs="Times New Roman"/>
                    <w:sz w:val="24"/>
                    <w:szCs w:val="24"/>
                    <w:highlight w:val="cyan"/>
                  </w:rPr>
                </w:rPrChange>
              </w:rPr>
              <w:t>0</w:t>
            </w:r>
          </w:p>
        </w:tc>
        <w:tc>
          <w:tcPr>
            <w:tcW w:w="992" w:type="dxa"/>
            <w:tcBorders>
              <w:top w:val="single" w:sz="4" w:space="0" w:color="auto"/>
              <w:left w:val="single" w:sz="4" w:space="0" w:color="auto"/>
              <w:bottom w:val="single" w:sz="4" w:space="0" w:color="auto"/>
              <w:right w:val="single" w:sz="4" w:space="0" w:color="auto"/>
            </w:tcBorders>
            <w:hideMark/>
          </w:tcPr>
          <w:p w14:paraId="0B469054"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5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60" w:author="Усманова Наталья Рамилевна" w:date="2023-12-08T17:57:00Z">
                  <w:rPr>
                    <w:rFonts w:ascii="Times New Roman" w:eastAsia="Calibri" w:hAnsi="Times New Roman" w:cs="Times New Roman"/>
                    <w:sz w:val="24"/>
                    <w:szCs w:val="24"/>
                    <w:highlight w:val="cyan"/>
                  </w:rPr>
                </w:rPrChange>
              </w:rPr>
              <w:t>8</w:t>
            </w:r>
          </w:p>
        </w:tc>
        <w:tc>
          <w:tcPr>
            <w:tcW w:w="851" w:type="dxa"/>
            <w:tcBorders>
              <w:top w:val="single" w:sz="4" w:space="0" w:color="auto"/>
              <w:left w:val="single" w:sz="4" w:space="0" w:color="auto"/>
              <w:bottom w:val="single" w:sz="4" w:space="0" w:color="auto"/>
              <w:right w:val="single" w:sz="4" w:space="0" w:color="auto"/>
            </w:tcBorders>
            <w:hideMark/>
          </w:tcPr>
          <w:p w14:paraId="2D1B980B"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6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62" w:author="Усманова Наталья Рамилевна" w:date="2023-12-08T17:57:00Z">
                  <w:rPr>
                    <w:rFonts w:ascii="Times New Roman" w:eastAsia="Calibri" w:hAnsi="Times New Roman" w:cs="Times New Roman"/>
                    <w:sz w:val="24"/>
                    <w:szCs w:val="24"/>
                    <w:highlight w:val="cyan"/>
                  </w:rPr>
                </w:rPrChange>
              </w:rPr>
              <w:t>11</w:t>
            </w:r>
          </w:p>
        </w:tc>
      </w:tr>
      <w:tr w:rsidR="001024EB" w:rsidRPr="00BC0E6B" w14:paraId="15BA83DC"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488C3A25"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96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64" w:author="Усманова Наталья Рамилевна" w:date="2023-12-08T17:57:00Z">
                  <w:rPr>
                    <w:rFonts w:ascii="Times New Roman" w:eastAsia="Calibri" w:hAnsi="Times New Roman" w:cs="Times New Roman"/>
                    <w:sz w:val="24"/>
                    <w:szCs w:val="24"/>
                    <w:highlight w:val="cyan"/>
                  </w:rPr>
                </w:rPrChange>
              </w:rPr>
              <w:t>п.г.т. Излучинск</w:t>
            </w:r>
          </w:p>
        </w:tc>
        <w:tc>
          <w:tcPr>
            <w:tcW w:w="1418" w:type="dxa"/>
            <w:tcBorders>
              <w:top w:val="single" w:sz="4" w:space="0" w:color="auto"/>
              <w:left w:val="single" w:sz="4" w:space="0" w:color="auto"/>
              <w:bottom w:val="single" w:sz="4" w:space="0" w:color="auto"/>
              <w:right w:val="single" w:sz="4" w:space="0" w:color="auto"/>
            </w:tcBorders>
            <w:hideMark/>
          </w:tcPr>
          <w:p w14:paraId="469F884A"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6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66" w:author="Усманова Наталья Рамилевна" w:date="2023-12-08T17:57:00Z">
                  <w:rPr>
                    <w:rFonts w:ascii="Times New Roman" w:eastAsia="Calibri" w:hAnsi="Times New Roman" w:cs="Times New Roman"/>
                    <w:sz w:val="24"/>
                    <w:szCs w:val="24"/>
                    <w:highlight w:val="cyan"/>
                  </w:rPr>
                </w:rPrChange>
              </w:rPr>
              <w:t>66</w:t>
            </w:r>
          </w:p>
        </w:tc>
        <w:tc>
          <w:tcPr>
            <w:tcW w:w="992" w:type="dxa"/>
            <w:tcBorders>
              <w:top w:val="single" w:sz="4" w:space="0" w:color="auto"/>
              <w:left w:val="single" w:sz="4" w:space="0" w:color="auto"/>
              <w:bottom w:val="single" w:sz="4" w:space="0" w:color="auto"/>
              <w:right w:val="single" w:sz="4" w:space="0" w:color="auto"/>
            </w:tcBorders>
            <w:hideMark/>
          </w:tcPr>
          <w:p w14:paraId="713C5978"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6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68" w:author="Усманова Наталья Рамилевна" w:date="2023-12-08T17:57:00Z">
                  <w:rPr>
                    <w:rFonts w:ascii="Times New Roman" w:eastAsia="Calibri" w:hAnsi="Times New Roman" w:cs="Times New Roman"/>
                    <w:sz w:val="24"/>
                    <w:szCs w:val="24"/>
                    <w:highlight w:val="cyan"/>
                  </w:rPr>
                </w:rPrChange>
              </w:rPr>
              <w:t>66</w:t>
            </w:r>
          </w:p>
        </w:tc>
        <w:tc>
          <w:tcPr>
            <w:tcW w:w="709" w:type="dxa"/>
            <w:tcBorders>
              <w:top w:val="single" w:sz="4" w:space="0" w:color="auto"/>
              <w:left w:val="single" w:sz="4" w:space="0" w:color="auto"/>
              <w:bottom w:val="single" w:sz="4" w:space="0" w:color="auto"/>
              <w:right w:val="single" w:sz="4" w:space="0" w:color="auto"/>
            </w:tcBorders>
            <w:hideMark/>
          </w:tcPr>
          <w:p w14:paraId="33414196"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6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70" w:author="Усманова Наталья Рамилевна" w:date="2023-12-08T17:57:00Z">
                  <w:rPr>
                    <w:rFonts w:ascii="Times New Roman" w:eastAsia="Calibri" w:hAnsi="Times New Roman" w:cs="Times New Roman"/>
                    <w:sz w:val="24"/>
                    <w:szCs w:val="24"/>
                    <w:highlight w:val="cyan"/>
                  </w:rPr>
                </w:rPrChange>
              </w:rPr>
              <w:t>100</w:t>
            </w:r>
          </w:p>
        </w:tc>
        <w:tc>
          <w:tcPr>
            <w:tcW w:w="709" w:type="dxa"/>
            <w:tcBorders>
              <w:top w:val="single" w:sz="4" w:space="0" w:color="auto"/>
              <w:left w:val="single" w:sz="4" w:space="0" w:color="auto"/>
              <w:bottom w:val="single" w:sz="4" w:space="0" w:color="auto"/>
              <w:right w:val="single" w:sz="4" w:space="0" w:color="auto"/>
            </w:tcBorders>
            <w:hideMark/>
          </w:tcPr>
          <w:p w14:paraId="697DEE08"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7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72" w:author="Усманова Наталья Рамилевна" w:date="2023-12-08T17:57:00Z">
                  <w:rPr>
                    <w:rFonts w:ascii="Times New Roman" w:eastAsia="Calibri" w:hAnsi="Times New Roman" w:cs="Times New Roman"/>
                    <w:sz w:val="24"/>
                    <w:szCs w:val="24"/>
                    <w:highlight w:val="cyan"/>
                  </w:rPr>
                </w:rPrChange>
              </w:rPr>
              <w:t>0</w:t>
            </w:r>
          </w:p>
        </w:tc>
        <w:tc>
          <w:tcPr>
            <w:tcW w:w="850" w:type="dxa"/>
            <w:tcBorders>
              <w:top w:val="single" w:sz="4" w:space="0" w:color="auto"/>
              <w:left w:val="single" w:sz="4" w:space="0" w:color="auto"/>
              <w:bottom w:val="single" w:sz="4" w:space="0" w:color="auto"/>
              <w:right w:val="single" w:sz="4" w:space="0" w:color="auto"/>
            </w:tcBorders>
            <w:hideMark/>
          </w:tcPr>
          <w:p w14:paraId="1F21A13E"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7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74" w:author="Усманова Наталья Рамилевна" w:date="2023-12-08T17:57:00Z">
                  <w:rPr>
                    <w:rFonts w:ascii="Times New Roman" w:eastAsia="Calibri" w:hAnsi="Times New Roman" w:cs="Times New Roman"/>
                    <w:sz w:val="24"/>
                    <w:szCs w:val="24"/>
                    <w:highlight w:val="cyan"/>
                  </w:rPr>
                </w:rPrChange>
              </w:rPr>
              <w:t>0</w:t>
            </w:r>
          </w:p>
        </w:tc>
        <w:tc>
          <w:tcPr>
            <w:tcW w:w="992" w:type="dxa"/>
            <w:tcBorders>
              <w:top w:val="single" w:sz="4" w:space="0" w:color="auto"/>
              <w:left w:val="single" w:sz="4" w:space="0" w:color="auto"/>
              <w:bottom w:val="single" w:sz="4" w:space="0" w:color="auto"/>
              <w:right w:val="single" w:sz="4" w:space="0" w:color="auto"/>
            </w:tcBorders>
            <w:hideMark/>
          </w:tcPr>
          <w:p w14:paraId="6833966C"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7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76" w:author="Усманова Наталья Рамилевна" w:date="2023-12-08T17:57:00Z">
                  <w:rPr>
                    <w:rFonts w:ascii="Times New Roman" w:eastAsia="Calibri" w:hAnsi="Times New Roman" w:cs="Times New Roman"/>
                    <w:sz w:val="24"/>
                    <w:szCs w:val="24"/>
                    <w:highlight w:val="cyan"/>
                  </w:rPr>
                </w:rPrChange>
              </w:rPr>
              <w:t>0</w:t>
            </w:r>
          </w:p>
        </w:tc>
        <w:tc>
          <w:tcPr>
            <w:tcW w:w="851" w:type="dxa"/>
            <w:tcBorders>
              <w:top w:val="single" w:sz="4" w:space="0" w:color="auto"/>
              <w:left w:val="single" w:sz="4" w:space="0" w:color="auto"/>
              <w:bottom w:val="single" w:sz="4" w:space="0" w:color="auto"/>
              <w:right w:val="single" w:sz="4" w:space="0" w:color="auto"/>
            </w:tcBorders>
            <w:hideMark/>
          </w:tcPr>
          <w:p w14:paraId="1E1E915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7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78" w:author="Усманова Наталья Рамилевна" w:date="2023-12-08T17:57:00Z">
                  <w:rPr>
                    <w:rFonts w:ascii="Times New Roman" w:eastAsia="Calibri" w:hAnsi="Times New Roman" w:cs="Times New Roman"/>
                    <w:sz w:val="24"/>
                    <w:szCs w:val="24"/>
                    <w:highlight w:val="cyan"/>
                  </w:rPr>
                </w:rPrChange>
              </w:rPr>
              <w:t>0</w:t>
            </w:r>
          </w:p>
        </w:tc>
      </w:tr>
      <w:tr w:rsidR="001024EB" w:rsidRPr="00BC0E6B" w14:paraId="74225C8B"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2F614CD0"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97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80" w:author="Усманова Наталья Рамилевна" w:date="2023-12-08T17:57:00Z">
                  <w:rPr>
                    <w:rFonts w:ascii="Times New Roman" w:eastAsia="Calibri" w:hAnsi="Times New Roman" w:cs="Times New Roman"/>
                    <w:sz w:val="24"/>
                    <w:szCs w:val="24"/>
                    <w:highlight w:val="cyan"/>
                  </w:rPr>
                </w:rPrChange>
              </w:rPr>
              <w:t>с.п.Ларьяк</w:t>
            </w:r>
          </w:p>
        </w:tc>
        <w:tc>
          <w:tcPr>
            <w:tcW w:w="1418" w:type="dxa"/>
            <w:tcBorders>
              <w:top w:val="single" w:sz="4" w:space="0" w:color="auto"/>
              <w:left w:val="single" w:sz="4" w:space="0" w:color="auto"/>
              <w:bottom w:val="single" w:sz="4" w:space="0" w:color="auto"/>
              <w:right w:val="single" w:sz="4" w:space="0" w:color="auto"/>
            </w:tcBorders>
            <w:hideMark/>
          </w:tcPr>
          <w:p w14:paraId="42CCA2C0"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8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82" w:author="Усманова Наталья Рамилевна" w:date="2023-12-08T17:57:00Z">
                  <w:rPr>
                    <w:rFonts w:ascii="Times New Roman" w:eastAsia="Calibri" w:hAnsi="Times New Roman" w:cs="Times New Roman"/>
                    <w:sz w:val="24"/>
                    <w:szCs w:val="24"/>
                    <w:highlight w:val="cyan"/>
                  </w:rPr>
                </w:rPrChange>
              </w:rPr>
              <w:t>42</w:t>
            </w:r>
          </w:p>
        </w:tc>
        <w:tc>
          <w:tcPr>
            <w:tcW w:w="992" w:type="dxa"/>
            <w:tcBorders>
              <w:top w:val="single" w:sz="4" w:space="0" w:color="auto"/>
              <w:left w:val="single" w:sz="4" w:space="0" w:color="auto"/>
              <w:bottom w:val="single" w:sz="4" w:space="0" w:color="auto"/>
              <w:right w:val="single" w:sz="4" w:space="0" w:color="auto"/>
            </w:tcBorders>
            <w:hideMark/>
          </w:tcPr>
          <w:p w14:paraId="3F8C7BC3"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8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84" w:author="Усманова Наталья Рамилевна" w:date="2023-12-08T17:57:00Z">
                  <w:rPr>
                    <w:rFonts w:ascii="Times New Roman" w:eastAsia="Calibri" w:hAnsi="Times New Roman" w:cs="Times New Roman"/>
                    <w:sz w:val="24"/>
                    <w:szCs w:val="24"/>
                    <w:highlight w:val="cyan"/>
                  </w:rPr>
                </w:rPrChange>
              </w:rPr>
              <w:t>41</w:t>
            </w:r>
          </w:p>
        </w:tc>
        <w:tc>
          <w:tcPr>
            <w:tcW w:w="709" w:type="dxa"/>
            <w:tcBorders>
              <w:top w:val="single" w:sz="4" w:space="0" w:color="auto"/>
              <w:left w:val="single" w:sz="4" w:space="0" w:color="auto"/>
              <w:bottom w:val="single" w:sz="4" w:space="0" w:color="auto"/>
              <w:right w:val="single" w:sz="4" w:space="0" w:color="auto"/>
            </w:tcBorders>
            <w:hideMark/>
          </w:tcPr>
          <w:p w14:paraId="0B74C3C8"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8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86" w:author="Усманова Наталья Рамилевна" w:date="2023-12-08T17:57:00Z">
                  <w:rPr>
                    <w:rFonts w:ascii="Times New Roman" w:eastAsia="Calibri" w:hAnsi="Times New Roman" w:cs="Times New Roman"/>
                    <w:sz w:val="24"/>
                    <w:szCs w:val="24"/>
                    <w:highlight w:val="cyan"/>
                  </w:rPr>
                </w:rPrChange>
              </w:rPr>
              <w:t>100</w:t>
            </w:r>
          </w:p>
        </w:tc>
        <w:tc>
          <w:tcPr>
            <w:tcW w:w="709" w:type="dxa"/>
            <w:tcBorders>
              <w:top w:val="single" w:sz="4" w:space="0" w:color="auto"/>
              <w:left w:val="single" w:sz="4" w:space="0" w:color="auto"/>
              <w:bottom w:val="single" w:sz="4" w:space="0" w:color="auto"/>
              <w:right w:val="single" w:sz="4" w:space="0" w:color="auto"/>
            </w:tcBorders>
            <w:hideMark/>
          </w:tcPr>
          <w:p w14:paraId="19877E44"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8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88" w:author="Усманова Наталья Рамилевна" w:date="2023-12-08T17:57:00Z">
                  <w:rPr>
                    <w:rFonts w:ascii="Times New Roman" w:eastAsia="Calibri" w:hAnsi="Times New Roman" w:cs="Times New Roman"/>
                    <w:sz w:val="24"/>
                    <w:szCs w:val="24"/>
                    <w:highlight w:val="cyan"/>
                  </w:rPr>
                </w:rPrChange>
              </w:rPr>
              <w:t>0</w:t>
            </w:r>
          </w:p>
        </w:tc>
        <w:tc>
          <w:tcPr>
            <w:tcW w:w="850" w:type="dxa"/>
            <w:tcBorders>
              <w:top w:val="single" w:sz="4" w:space="0" w:color="auto"/>
              <w:left w:val="single" w:sz="4" w:space="0" w:color="auto"/>
              <w:bottom w:val="single" w:sz="4" w:space="0" w:color="auto"/>
              <w:right w:val="single" w:sz="4" w:space="0" w:color="auto"/>
            </w:tcBorders>
            <w:hideMark/>
          </w:tcPr>
          <w:p w14:paraId="7E03A96D"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8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90" w:author="Усманова Наталья Рамилевна" w:date="2023-12-08T17:57:00Z">
                  <w:rPr>
                    <w:rFonts w:ascii="Times New Roman" w:eastAsia="Calibri" w:hAnsi="Times New Roman" w:cs="Times New Roman"/>
                    <w:sz w:val="24"/>
                    <w:szCs w:val="24"/>
                    <w:highlight w:val="cyan"/>
                  </w:rPr>
                </w:rPrChange>
              </w:rPr>
              <w:t>0</w:t>
            </w:r>
          </w:p>
        </w:tc>
        <w:tc>
          <w:tcPr>
            <w:tcW w:w="992" w:type="dxa"/>
            <w:tcBorders>
              <w:top w:val="single" w:sz="4" w:space="0" w:color="auto"/>
              <w:left w:val="single" w:sz="4" w:space="0" w:color="auto"/>
              <w:bottom w:val="single" w:sz="4" w:space="0" w:color="auto"/>
              <w:right w:val="single" w:sz="4" w:space="0" w:color="auto"/>
            </w:tcBorders>
            <w:hideMark/>
          </w:tcPr>
          <w:p w14:paraId="6D87B9AC"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9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92" w:author="Усманова Наталья Рамилевна" w:date="2023-12-08T17:57:00Z">
                  <w:rPr>
                    <w:rFonts w:ascii="Times New Roman" w:eastAsia="Calibri" w:hAnsi="Times New Roman" w:cs="Times New Roman"/>
                    <w:sz w:val="24"/>
                    <w:szCs w:val="24"/>
                    <w:highlight w:val="cyan"/>
                  </w:rPr>
                </w:rPrChange>
              </w:rPr>
              <w:t>1</w:t>
            </w:r>
          </w:p>
        </w:tc>
        <w:tc>
          <w:tcPr>
            <w:tcW w:w="851" w:type="dxa"/>
            <w:tcBorders>
              <w:top w:val="single" w:sz="4" w:space="0" w:color="auto"/>
              <w:left w:val="single" w:sz="4" w:space="0" w:color="auto"/>
              <w:bottom w:val="single" w:sz="4" w:space="0" w:color="auto"/>
              <w:right w:val="single" w:sz="4" w:space="0" w:color="auto"/>
            </w:tcBorders>
            <w:hideMark/>
          </w:tcPr>
          <w:p w14:paraId="0AEAFE1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9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94" w:author="Усманова Наталья Рамилевна" w:date="2023-12-08T17:57:00Z">
                  <w:rPr>
                    <w:rFonts w:ascii="Times New Roman" w:eastAsia="Calibri" w:hAnsi="Times New Roman" w:cs="Times New Roman"/>
                    <w:sz w:val="24"/>
                    <w:szCs w:val="24"/>
                    <w:highlight w:val="cyan"/>
                  </w:rPr>
                </w:rPrChange>
              </w:rPr>
              <w:t>2</w:t>
            </w:r>
          </w:p>
        </w:tc>
      </w:tr>
      <w:tr w:rsidR="001024EB" w:rsidRPr="00BC0E6B" w14:paraId="44D2DC8B"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6545366E"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299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96" w:author="Усманова Наталья Рамилевна" w:date="2023-12-08T17:57:00Z">
                  <w:rPr>
                    <w:rFonts w:ascii="Times New Roman" w:eastAsia="Calibri" w:hAnsi="Times New Roman" w:cs="Times New Roman"/>
                    <w:sz w:val="24"/>
                    <w:szCs w:val="24"/>
                    <w:highlight w:val="cyan"/>
                  </w:rPr>
                </w:rPrChange>
              </w:rPr>
              <w:t>п.г.т. Новоаганск</w:t>
            </w:r>
          </w:p>
        </w:tc>
        <w:tc>
          <w:tcPr>
            <w:tcW w:w="1418" w:type="dxa"/>
            <w:tcBorders>
              <w:top w:val="single" w:sz="4" w:space="0" w:color="auto"/>
              <w:left w:val="single" w:sz="4" w:space="0" w:color="auto"/>
              <w:bottom w:val="single" w:sz="4" w:space="0" w:color="auto"/>
              <w:right w:val="single" w:sz="4" w:space="0" w:color="auto"/>
            </w:tcBorders>
            <w:hideMark/>
          </w:tcPr>
          <w:p w14:paraId="2B461691"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9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2998" w:author="Усманова Наталья Рамилевна" w:date="2023-12-08T17:57:00Z">
                  <w:rPr>
                    <w:rFonts w:ascii="Times New Roman" w:eastAsia="Calibri" w:hAnsi="Times New Roman" w:cs="Times New Roman"/>
                    <w:sz w:val="24"/>
                    <w:szCs w:val="24"/>
                    <w:highlight w:val="cyan"/>
                  </w:rPr>
                </w:rPrChange>
              </w:rPr>
              <w:t>246</w:t>
            </w:r>
          </w:p>
        </w:tc>
        <w:tc>
          <w:tcPr>
            <w:tcW w:w="992" w:type="dxa"/>
            <w:tcBorders>
              <w:top w:val="single" w:sz="4" w:space="0" w:color="auto"/>
              <w:left w:val="single" w:sz="4" w:space="0" w:color="auto"/>
              <w:bottom w:val="single" w:sz="4" w:space="0" w:color="auto"/>
              <w:right w:val="single" w:sz="4" w:space="0" w:color="auto"/>
            </w:tcBorders>
            <w:hideMark/>
          </w:tcPr>
          <w:p w14:paraId="3ADC9523"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299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00" w:author="Усманова Наталья Рамилевна" w:date="2023-12-08T17:57:00Z">
                  <w:rPr>
                    <w:rFonts w:ascii="Times New Roman" w:eastAsia="Calibri" w:hAnsi="Times New Roman" w:cs="Times New Roman"/>
                    <w:sz w:val="24"/>
                    <w:szCs w:val="24"/>
                    <w:highlight w:val="cyan"/>
                  </w:rPr>
                </w:rPrChange>
              </w:rPr>
              <w:t>241</w:t>
            </w:r>
          </w:p>
        </w:tc>
        <w:tc>
          <w:tcPr>
            <w:tcW w:w="709" w:type="dxa"/>
            <w:tcBorders>
              <w:top w:val="single" w:sz="4" w:space="0" w:color="auto"/>
              <w:left w:val="single" w:sz="4" w:space="0" w:color="auto"/>
              <w:bottom w:val="single" w:sz="4" w:space="0" w:color="auto"/>
              <w:right w:val="single" w:sz="4" w:space="0" w:color="auto"/>
            </w:tcBorders>
            <w:hideMark/>
          </w:tcPr>
          <w:p w14:paraId="3B523F19"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0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02" w:author="Усманова Наталья Рамилевна" w:date="2023-12-08T17:57:00Z">
                  <w:rPr>
                    <w:rFonts w:ascii="Times New Roman" w:eastAsia="Calibri" w:hAnsi="Times New Roman" w:cs="Times New Roman"/>
                    <w:sz w:val="24"/>
                    <w:szCs w:val="24"/>
                    <w:highlight w:val="cyan"/>
                  </w:rPr>
                </w:rPrChange>
              </w:rPr>
              <w:t>98</w:t>
            </w:r>
          </w:p>
        </w:tc>
        <w:tc>
          <w:tcPr>
            <w:tcW w:w="709" w:type="dxa"/>
            <w:tcBorders>
              <w:top w:val="single" w:sz="4" w:space="0" w:color="auto"/>
              <w:left w:val="single" w:sz="4" w:space="0" w:color="auto"/>
              <w:bottom w:val="single" w:sz="4" w:space="0" w:color="auto"/>
              <w:right w:val="single" w:sz="4" w:space="0" w:color="auto"/>
            </w:tcBorders>
            <w:hideMark/>
          </w:tcPr>
          <w:p w14:paraId="5D4B84B0"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0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04" w:author="Усманова Наталья Рамилевна" w:date="2023-12-08T17:57:00Z">
                  <w:rPr>
                    <w:rFonts w:ascii="Times New Roman" w:eastAsia="Calibri" w:hAnsi="Times New Roman" w:cs="Times New Roman"/>
                    <w:sz w:val="24"/>
                    <w:szCs w:val="24"/>
                    <w:highlight w:val="cyan"/>
                  </w:rPr>
                </w:rPrChange>
              </w:rPr>
              <w:t>5</w:t>
            </w:r>
          </w:p>
        </w:tc>
        <w:tc>
          <w:tcPr>
            <w:tcW w:w="850" w:type="dxa"/>
            <w:tcBorders>
              <w:top w:val="single" w:sz="4" w:space="0" w:color="auto"/>
              <w:left w:val="single" w:sz="4" w:space="0" w:color="auto"/>
              <w:bottom w:val="single" w:sz="4" w:space="0" w:color="auto"/>
              <w:right w:val="single" w:sz="4" w:space="0" w:color="auto"/>
            </w:tcBorders>
            <w:hideMark/>
          </w:tcPr>
          <w:p w14:paraId="352E2F4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0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06" w:author="Усманова Наталья Рамилевна" w:date="2023-12-08T17:57:00Z">
                  <w:rPr>
                    <w:rFonts w:ascii="Times New Roman" w:eastAsia="Calibri" w:hAnsi="Times New Roman" w:cs="Times New Roman"/>
                    <w:sz w:val="24"/>
                    <w:szCs w:val="24"/>
                    <w:highlight w:val="cyan"/>
                  </w:rPr>
                </w:rPrChange>
              </w:rPr>
              <w:t>2</w:t>
            </w:r>
          </w:p>
        </w:tc>
        <w:tc>
          <w:tcPr>
            <w:tcW w:w="992" w:type="dxa"/>
            <w:tcBorders>
              <w:top w:val="single" w:sz="4" w:space="0" w:color="auto"/>
              <w:left w:val="single" w:sz="4" w:space="0" w:color="auto"/>
              <w:bottom w:val="single" w:sz="4" w:space="0" w:color="auto"/>
              <w:right w:val="single" w:sz="4" w:space="0" w:color="auto"/>
            </w:tcBorders>
            <w:hideMark/>
          </w:tcPr>
          <w:p w14:paraId="47D87A61"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0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08" w:author="Усманова Наталья Рамилевна" w:date="2023-12-08T17:57:00Z">
                  <w:rPr>
                    <w:rFonts w:ascii="Times New Roman" w:eastAsia="Calibri" w:hAnsi="Times New Roman" w:cs="Times New Roman"/>
                    <w:sz w:val="24"/>
                    <w:szCs w:val="24"/>
                    <w:highlight w:val="cyan"/>
                  </w:rPr>
                </w:rPrChange>
              </w:rPr>
              <w:t>0</w:t>
            </w:r>
          </w:p>
        </w:tc>
        <w:tc>
          <w:tcPr>
            <w:tcW w:w="851" w:type="dxa"/>
            <w:tcBorders>
              <w:top w:val="single" w:sz="4" w:space="0" w:color="auto"/>
              <w:left w:val="single" w:sz="4" w:space="0" w:color="auto"/>
              <w:bottom w:val="single" w:sz="4" w:space="0" w:color="auto"/>
              <w:right w:val="single" w:sz="4" w:space="0" w:color="auto"/>
            </w:tcBorders>
            <w:hideMark/>
          </w:tcPr>
          <w:p w14:paraId="56DBAEEF"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0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10" w:author="Усманова Наталья Рамилевна" w:date="2023-12-08T17:57:00Z">
                  <w:rPr>
                    <w:rFonts w:ascii="Times New Roman" w:eastAsia="Calibri" w:hAnsi="Times New Roman" w:cs="Times New Roman"/>
                    <w:sz w:val="24"/>
                    <w:szCs w:val="24"/>
                    <w:highlight w:val="cyan"/>
                  </w:rPr>
                </w:rPrChange>
              </w:rPr>
              <w:t>0</w:t>
            </w:r>
          </w:p>
        </w:tc>
      </w:tr>
      <w:tr w:rsidR="001024EB" w:rsidRPr="00BC0E6B" w14:paraId="4B12E968"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6863928A"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301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12" w:author="Усманова Наталья Рамилевна" w:date="2023-12-08T17:57:00Z">
                  <w:rPr>
                    <w:rFonts w:ascii="Times New Roman" w:eastAsia="Calibri" w:hAnsi="Times New Roman" w:cs="Times New Roman"/>
                    <w:sz w:val="24"/>
                    <w:szCs w:val="24"/>
                    <w:highlight w:val="cyan"/>
                  </w:rPr>
                </w:rPrChange>
              </w:rPr>
              <w:t>с.п. Покур</w:t>
            </w:r>
          </w:p>
        </w:tc>
        <w:tc>
          <w:tcPr>
            <w:tcW w:w="1418" w:type="dxa"/>
            <w:tcBorders>
              <w:top w:val="single" w:sz="4" w:space="0" w:color="auto"/>
              <w:left w:val="single" w:sz="4" w:space="0" w:color="auto"/>
              <w:bottom w:val="single" w:sz="4" w:space="0" w:color="auto"/>
              <w:right w:val="single" w:sz="4" w:space="0" w:color="auto"/>
            </w:tcBorders>
            <w:hideMark/>
          </w:tcPr>
          <w:p w14:paraId="4EF9B45D"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1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14" w:author="Усманова Наталья Рамилевна" w:date="2023-12-08T17:57:00Z">
                  <w:rPr>
                    <w:rFonts w:ascii="Times New Roman" w:eastAsia="Calibri" w:hAnsi="Times New Roman" w:cs="Times New Roman"/>
                    <w:sz w:val="24"/>
                    <w:szCs w:val="24"/>
                    <w:highlight w:val="cyan"/>
                  </w:rPr>
                </w:rPrChange>
              </w:rPr>
              <w:t>42</w:t>
            </w:r>
          </w:p>
        </w:tc>
        <w:tc>
          <w:tcPr>
            <w:tcW w:w="992" w:type="dxa"/>
            <w:tcBorders>
              <w:top w:val="single" w:sz="4" w:space="0" w:color="auto"/>
              <w:left w:val="single" w:sz="4" w:space="0" w:color="auto"/>
              <w:bottom w:val="single" w:sz="4" w:space="0" w:color="auto"/>
              <w:right w:val="single" w:sz="4" w:space="0" w:color="auto"/>
            </w:tcBorders>
            <w:hideMark/>
          </w:tcPr>
          <w:p w14:paraId="5C8933C4"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1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16" w:author="Усманова Наталья Рамилевна" w:date="2023-12-08T17:57:00Z">
                  <w:rPr>
                    <w:rFonts w:ascii="Times New Roman" w:eastAsia="Calibri" w:hAnsi="Times New Roman" w:cs="Times New Roman"/>
                    <w:sz w:val="24"/>
                    <w:szCs w:val="24"/>
                    <w:highlight w:val="cyan"/>
                  </w:rPr>
                </w:rPrChange>
              </w:rPr>
              <w:t>39</w:t>
            </w:r>
          </w:p>
        </w:tc>
        <w:tc>
          <w:tcPr>
            <w:tcW w:w="709" w:type="dxa"/>
            <w:tcBorders>
              <w:top w:val="single" w:sz="4" w:space="0" w:color="auto"/>
              <w:left w:val="single" w:sz="4" w:space="0" w:color="auto"/>
              <w:bottom w:val="single" w:sz="4" w:space="0" w:color="auto"/>
              <w:right w:val="single" w:sz="4" w:space="0" w:color="auto"/>
            </w:tcBorders>
            <w:hideMark/>
          </w:tcPr>
          <w:p w14:paraId="1693DA32"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1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18" w:author="Усманова Наталья Рамилевна" w:date="2023-12-08T17:57:00Z">
                  <w:rPr>
                    <w:rFonts w:ascii="Times New Roman" w:eastAsia="Calibri" w:hAnsi="Times New Roman" w:cs="Times New Roman"/>
                    <w:sz w:val="24"/>
                    <w:szCs w:val="24"/>
                    <w:highlight w:val="cyan"/>
                  </w:rPr>
                </w:rPrChange>
              </w:rPr>
              <w:t>100</w:t>
            </w:r>
          </w:p>
        </w:tc>
        <w:tc>
          <w:tcPr>
            <w:tcW w:w="709" w:type="dxa"/>
            <w:tcBorders>
              <w:top w:val="single" w:sz="4" w:space="0" w:color="auto"/>
              <w:left w:val="single" w:sz="4" w:space="0" w:color="auto"/>
              <w:bottom w:val="single" w:sz="4" w:space="0" w:color="auto"/>
              <w:right w:val="single" w:sz="4" w:space="0" w:color="auto"/>
            </w:tcBorders>
            <w:hideMark/>
          </w:tcPr>
          <w:p w14:paraId="41266A89"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1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20" w:author="Усманова Наталья Рамилевна" w:date="2023-12-08T17:57:00Z">
                  <w:rPr>
                    <w:rFonts w:ascii="Times New Roman" w:eastAsia="Calibri" w:hAnsi="Times New Roman" w:cs="Times New Roman"/>
                    <w:sz w:val="24"/>
                    <w:szCs w:val="24"/>
                    <w:highlight w:val="cyan"/>
                  </w:rPr>
                </w:rPrChange>
              </w:rPr>
              <w:t>0</w:t>
            </w:r>
          </w:p>
        </w:tc>
        <w:tc>
          <w:tcPr>
            <w:tcW w:w="850" w:type="dxa"/>
            <w:tcBorders>
              <w:top w:val="single" w:sz="4" w:space="0" w:color="auto"/>
              <w:left w:val="single" w:sz="4" w:space="0" w:color="auto"/>
              <w:bottom w:val="single" w:sz="4" w:space="0" w:color="auto"/>
              <w:right w:val="single" w:sz="4" w:space="0" w:color="auto"/>
            </w:tcBorders>
            <w:hideMark/>
          </w:tcPr>
          <w:p w14:paraId="79D1D059"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2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22" w:author="Усманова Наталья Рамилевна" w:date="2023-12-08T17:57:00Z">
                  <w:rPr>
                    <w:rFonts w:ascii="Times New Roman" w:eastAsia="Calibri" w:hAnsi="Times New Roman" w:cs="Times New Roman"/>
                    <w:sz w:val="24"/>
                    <w:szCs w:val="24"/>
                    <w:highlight w:val="cyan"/>
                  </w:rPr>
                </w:rPrChange>
              </w:rPr>
              <w:t>0</w:t>
            </w:r>
          </w:p>
        </w:tc>
        <w:tc>
          <w:tcPr>
            <w:tcW w:w="992" w:type="dxa"/>
            <w:tcBorders>
              <w:top w:val="single" w:sz="4" w:space="0" w:color="auto"/>
              <w:left w:val="single" w:sz="4" w:space="0" w:color="auto"/>
              <w:bottom w:val="single" w:sz="4" w:space="0" w:color="auto"/>
              <w:right w:val="single" w:sz="4" w:space="0" w:color="auto"/>
            </w:tcBorders>
            <w:hideMark/>
          </w:tcPr>
          <w:p w14:paraId="0132EA96"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2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24" w:author="Усманова Наталья Рамилевна" w:date="2023-12-08T17:57:00Z">
                  <w:rPr>
                    <w:rFonts w:ascii="Times New Roman" w:eastAsia="Calibri" w:hAnsi="Times New Roman" w:cs="Times New Roman"/>
                    <w:sz w:val="24"/>
                    <w:szCs w:val="24"/>
                    <w:highlight w:val="cyan"/>
                  </w:rPr>
                </w:rPrChange>
              </w:rPr>
              <w:t>3</w:t>
            </w:r>
          </w:p>
        </w:tc>
        <w:tc>
          <w:tcPr>
            <w:tcW w:w="851" w:type="dxa"/>
            <w:tcBorders>
              <w:top w:val="single" w:sz="4" w:space="0" w:color="auto"/>
              <w:left w:val="single" w:sz="4" w:space="0" w:color="auto"/>
              <w:bottom w:val="single" w:sz="4" w:space="0" w:color="auto"/>
              <w:right w:val="single" w:sz="4" w:space="0" w:color="auto"/>
            </w:tcBorders>
            <w:hideMark/>
          </w:tcPr>
          <w:p w14:paraId="195E2089"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2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26" w:author="Усманова Наталья Рамилевна" w:date="2023-12-08T17:57:00Z">
                  <w:rPr>
                    <w:rFonts w:ascii="Times New Roman" w:eastAsia="Calibri" w:hAnsi="Times New Roman" w:cs="Times New Roman"/>
                    <w:sz w:val="24"/>
                    <w:szCs w:val="24"/>
                    <w:highlight w:val="cyan"/>
                  </w:rPr>
                </w:rPrChange>
              </w:rPr>
              <w:t>7</w:t>
            </w:r>
          </w:p>
        </w:tc>
      </w:tr>
      <w:tr w:rsidR="001024EB" w:rsidRPr="00BC0E6B" w14:paraId="2D5DA3A0" w14:textId="77777777" w:rsidTr="00112FA7">
        <w:tc>
          <w:tcPr>
            <w:tcW w:w="2943" w:type="dxa"/>
            <w:tcBorders>
              <w:top w:val="single" w:sz="4" w:space="0" w:color="auto"/>
              <w:left w:val="single" w:sz="4" w:space="0" w:color="auto"/>
              <w:bottom w:val="single" w:sz="4" w:space="0" w:color="auto"/>
              <w:right w:val="single" w:sz="4" w:space="0" w:color="auto"/>
            </w:tcBorders>
            <w:hideMark/>
          </w:tcPr>
          <w:p w14:paraId="2F91249E" w14:textId="77777777" w:rsidR="001024EB" w:rsidRPr="00BC0E6B" w:rsidRDefault="001024EB" w:rsidP="00F3221E">
            <w:pPr>
              <w:widowControl w:val="0"/>
              <w:spacing w:line="264" w:lineRule="auto"/>
              <w:jc w:val="both"/>
              <w:rPr>
                <w:rFonts w:ascii="Times New Roman" w:eastAsia="Calibri" w:hAnsi="Times New Roman" w:cs="Times New Roman"/>
                <w:sz w:val="24"/>
                <w:szCs w:val="24"/>
                <w:rPrChange w:id="302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28" w:author="Усманова Наталья Рамилевна" w:date="2023-12-08T17:57:00Z">
                  <w:rPr>
                    <w:rFonts w:ascii="Times New Roman" w:eastAsia="Calibri" w:hAnsi="Times New Roman" w:cs="Times New Roman"/>
                    <w:sz w:val="24"/>
                    <w:szCs w:val="24"/>
                    <w:highlight w:val="cyan"/>
                  </w:rPr>
                </w:rPrChange>
              </w:rPr>
              <w:t>Итого по району</w:t>
            </w:r>
          </w:p>
        </w:tc>
        <w:tc>
          <w:tcPr>
            <w:tcW w:w="1418" w:type="dxa"/>
            <w:tcBorders>
              <w:top w:val="single" w:sz="4" w:space="0" w:color="auto"/>
              <w:left w:val="single" w:sz="4" w:space="0" w:color="auto"/>
              <w:bottom w:val="single" w:sz="4" w:space="0" w:color="auto"/>
              <w:right w:val="single" w:sz="4" w:space="0" w:color="auto"/>
            </w:tcBorders>
            <w:hideMark/>
          </w:tcPr>
          <w:p w14:paraId="6E369DDC"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2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30" w:author="Усманова Наталья Рамилевна" w:date="2023-12-08T17:57:00Z">
                  <w:rPr>
                    <w:rFonts w:ascii="Times New Roman" w:eastAsia="Calibri" w:hAnsi="Times New Roman" w:cs="Times New Roman"/>
                    <w:sz w:val="24"/>
                    <w:szCs w:val="24"/>
                    <w:highlight w:val="cyan"/>
                  </w:rPr>
                </w:rPrChange>
              </w:rPr>
              <w:t>612</w:t>
            </w:r>
          </w:p>
        </w:tc>
        <w:tc>
          <w:tcPr>
            <w:tcW w:w="992" w:type="dxa"/>
            <w:tcBorders>
              <w:top w:val="single" w:sz="4" w:space="0" w:color="auto"/>
              <w:left w:val="single" w:sz="4" w:space="0" w:color="auto"/>
              <w:bottom w:val="single" w:sz="4" w:space="0" w:color="auto"/>
              <w:right w:val="single" w:sz="4" w:space="0" w:color="auto"/>
            </w:tcBorders>
            <w:hideMark/>
          </w:tcPr>
          <w:p w14:paraId="4052E04E"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3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32" w:author="Усманова Наталья Рамилевна" w:date="2023-12-08T17:57:00Z">
                  <w:rPr>
                    <w:rFonts w:ascii="Times New Roman" w:eastAsia="Calibri" w:hAnsi="Times New Roman" w:cs="Times New Roman"/>
                    <w:sz w:val="24"/>
                    <w:szCs w:val="24"/>
                    <w:highlight w:val="cyan"/>
                  </w:rPr>
                </w:rPrChange>
              </w:rPr>
              <w:t>585</w:t>
            </w:r>
          </w:p>
        </w:tc>
        <w:tc>
          <w:tcPr>
            <w:tcW w:w="709" w:type="dxa"/>
            <w:tcBorders>
              <w:top w:val="single" w:sz="4" w:space="0" w:color="auto"/>
              <w:left w:val="single" w:sz="4" w:space="0" w:color="auto"/>
              <w:bottom w:val="single" w:sz="4" w:space="0" w:color="auto"/>
              <w:right w:val="single" w:sz="4" w:space="0" w:color="auto"/>
            </w:tcBorders>
            <w:hideMark/>
          </w:tcPr>
          <w:p w14:paraId="4673F304"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3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34" w:author="Усманова Наталья Рамилевна" w:date="2023-12-08T17:57:00Z">
                  <w:rPr>
                    <w:rFonts w:ascii="Times New Roman" w:eastAsia="Calibri" w:hAnsi="Times New Roman" w:cs="Times New Roman"/>
                    <w:sz w:val="24"/>
                    <w:szCs w:val="24"/>
                    <w:highlight w:val="cyan"/>
                  </w:rPr>
                </w:rPrChange>
              </w:rPr>
              <w:t>х</w:t>
            </w:r>
          </w:p>
        </w:tc>
        <w:tc>
          <w:tcPr>
            <w:tcW w:w="709" w:type="dxa"/>
            <w:tcBorders>
              <w:top w:val="single" w:sz="4" w:space="0" w:color="auto"/>
              <w:left w:val="single" w:sz="4" w:space="0" w:color="auto"/>
              <w:bottom w:val="single" w:sz="4" w:space="0" w:color="auto"/>
              <w:right w:val="single" w:sz="4" w:space="0" w:color="auto"/>
            </w:tcBorders>
            <w:hideMark/>
          </w:tcPr>
          <w:p w14:paraId="693EC2C2"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3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36" w:author="Усманова Наталья Рамилевна" w:date="2023-12-08T17:57:00Z">
                  <w:rPr>
                    <w:rFonts w:ascii="Times New Roman" w:eastAsia="Calibri" w:hAnsi="Times New Roman" w:cs="Times New Roman"/>
                    <w:sz w:val="24"/>
                    <w:szCs w:val="24"/>
                    <w:highlight w:val="cyan"/>
                  </w:rPr>
                </w:rPrChange>
              </w:rPr>
              <w:t>15</w:t>
            </w:r>
          </w:p>
        </w:tc>
        <w:tc>
          <w:tcPr>
            <w:tcW w:w="850" w:type="dxa"/>
            <w:tcBorders>
              <w:top w:val="single" w:sz="4" w:space="0" w:color="auto"/>
              <w:left w:val="single" w:sz="4" w:space="0" w:color="auto"/>
              <w:bottom w:val="single" w:sz="4" w:space="0" w:color="auto"/>
              <w:right w:val="single" w:sz="4" w:space="0" w:color="auto"/>
            </w:tcBorders>
            <w:hideMark/>
          </w:tcPr>
          <w:p w14:paraId="27C2724E"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3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38" w:author="Усманова Наталья Рамилевна" w:date="2023-12-08T17:57:00Z">
                  <w:rPr>
                    <w:rFonts w:ascii="Times New Roman" w:eastAsia="Calibri" w:hAnsi="Times New Roman" w:cs="Times New Roman"/>
                    <w:sz w:val="24"/>
                    <w:szCs w:val="24"/>
                    <w:highlight w:val="cyan"/>
                  </w:rPr>
                </w:rPrChange>
              </w:rPr>
              <w:t>х</w:t>
            </w:r>
          </w:p>
        </w:tc>
        <w:tc>
          <w:tcPr>
            <w:tcW w:w="992" w:type="dxa"/>
            <w:tcBorders>
              <w:top w:val="single" w:sz="4" w:space="0" w:color="auto"/>
              <w:left w:val="single" w:sz="4" w:space="0" w:color="auto"/>
              <w:bottom w:val="single" w:sz="4" w:space="0" w:color="auto"/>
              <w:right w:val="single" w:sz="4" w:space="0" w:color="auto"/>
            </w:tcBorders>
            <w:hideMark/>
          </w:tcPr>
          <w:p w14:paraId="69A7EE67"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3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40" w:author="Усманова Наталья Рамилевна" w:date="2023-12-08T17:57:00Z">
                  <w:rPr>
                    <w:rFonts w:ascii="Times New Roman" w:eastAsia="Calibri" w:hAnsi="Times New Roman" w:cs="Times New Roman"/>
                    <w:sz w:val="24"/>
                    <w:szCs w:val="24"/>
                    <w:highlight w:val="cyan"/>
                  </w:rPr>
                </w:rPrChange>
              </w:rPr>
              <w:t>9</w:t>
            </w:r>
          </w:p>
        </w:tc>
        <w:tc>
          <w:tcPr>
            <w:tcW w:w="851" w:type="dxa"/>
            <w:tcBorders>
              <w:top w:val="single" w:sz="4" w:space="0" w:color="auto"/>
              <w:left w:val="single" w:sz="4" w:space="0" w:color="auto"/>
              <w:bottom w:val="single" w:sz="4" w:space="0" w:color="auto"/>
              <w:right w:val="single" w:sz="4" w:space="0" w:color="auto"/>
            </w:tcBorders>
            <w:hideMark/>
          </w:tcPr>
          <w:p w14:paraId="6A71DDFA" w14:textId="77777777" w:rsidR="001024EB" w:rsidRPr="00BC0E6B" w:rsidRDefault="001024EB" w:rsidP="00F3221E">
            <w:pPr>
              <w:widowControl w:val="0"/>
              <w:spacing w:line="264" w:lineRule="auto"/>
              <w:jc w:val="center"/>
              <w:rPr>
                <w:rFonts w:ascii="Times New Roman" w:eastAsia="Calibri" w:hAnsi="Times New Roman" w:cs="Times New Roman"/>
                <w:sz w:val="24"/>
                <w:szCs w:val="24"/>
                <w:rPrChange w:id="304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3042" w:author="Усманова Наталья Рамилевна" w:date="2023-12-08T17:57:00Z">
                  <w:rPr>
                    <w:rFonts w:ascii="Times New Roman" w:eastAsia="Calibri" w:hAnsi="Times New Roman" w:cs="Times New Roman"/>
                    <w:sz w:val="24"/>
                    <w:szCs w:val="24"/>
                    <w:highlight w:val="cyan"/>
                  </w:rPr>
                </w:rPrChange>
              </w:rPr>
              <w:t>х</w:t>
            </w:r>
          </w:p>
        </w:tc>
      </w:tr>
    </w:tbl>
    <w:p w14:paraId="7C5B08DD" w14:textId="77777777" w:rsidR="001024EB" w:rsidRPr="00BC0E6B" w:rsidRDefault="001024EB" w:rsidP="00F3221E">
      <w:pPr>
        <w:widowControl w:val="0"/>
        <w:spacing w:after="0" w:line="264" w:lineRule="auto"/>
        <w:ind w:firstLine="709"/>
        <w:contextualSpacing/>
        <w:jc w:val="both"/>
        <w:rPr>
          <w:rFonts w:ascii="Times New Roman" w:eastAsia="Calibri" w:hAnsi="Times New Roman" w:cs="Times New Roman"/>
          <w:sz w:val="24"/>
          <w:szCs w:val="24"/>
          <w:lang w:eastAsia="en-US"/>
          <w:rPrChange w:id="3043" w:author="Усманова Наталья Рамилевна" w:date="2023-12-08T17:57:00Z">
            <w:rPr>
              <w:rFonts w:ascii="Times New Roman" w:eastAsia="Calibri" w:hAnsi="Times New Roman" w:cs="Times New Roman"/>
              <w:sz w:val="24"/>
              <w:szCs w:val="24"/>
              <w:highlight w:val="cyan"/>
              <w:lang w:eastAsia="en-US"/>
            </w:rPr>
          </w:rPrChange>
        </w:rPr>
      </w:pPr>
    </w:p>
    <w:p w14:paraId="4B6FFB06"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
      </w:pPr>
      <w:r w:rsidRPr="00BC0E6B">
        <w:rPr>
          <w:rFonts w:ascii="Times New Roman" w:eastAsia="Calibri" w:hAnsi="Times New Roman" w:cs="Times New Roman"/>
          <w:sz w:val="28"/>
          <w:szCs w:val="24"/>
          <w:lang w:eastAsia="en-US"/>
          <w:rPrChange w:id="3044" w:author="Усманова Наталья Рамилевна" w:date="2023-12-08T17:57:00Z">
            <w:rPr>
              <w:rFonts w:ascii="Times New Roman" w:eastAsia="Calibri" w:hAnsi="Times New Roman" w:cs="Times New Roman"/>
              <w:sz w:val="28"/>
              <w:szCs w:val="24"/>
              <w:highlight w:val="cyan"/>
              <w:lang w:eastAsia="en-US"/>
            </w:rPr>
          </w:rPrChange>
        </w:rPr>
        <w:t>Поселения, по которым не в полной мере внесена информация по МКД (доля не внесенных в систему домов составляет 1,5%). Высокий уровень информации в ГИС оптимизирует возможности населения к ее доступу в режиме реального времени.</w:t>
      </w:r>
    </w:p>
    <w:p w14:paraId="21FDEF05" w14:textId="77777777" w:rsidR="001024EB" w:rsidRPr="00BC0E6B" w:rsidRDefault="001024EB" w:rsidP="00F3221E">
      <w:pPr>
        <w:spacing w:after="0" w:line="264" w:lineRule="auto"/>
        <w:jc w:val="both"/>
        <w:rPr>
          <w:rFonts w:ascii="Times New Roman" w:eastAsia="Calibri" w:hAnsi="Times New Roman" w:cs="Times New Roman"/>
          <w:b/>
          <w:bCs/>
          <w:sz w:val="28"/>
          <w:szCs w:val="24"/>
          <w:lang w:eastAsia="en-US"/>
          <w:rPrChange w:id="3045" w:author="Усманова Наталья Рамилевна" w:date="2023-12-08T17:57:00Z">
            <w:rPr>
              <w:rFonts w:ascii="Times New Roman" w:eastAsia="Calibri" w:hAnsi="Times New Roman" w:cs="Times New Roman"/>
              <w:b/>
              <w:bCs/>
              <w:sz w:val="28"/>
              <w:szCs w:val="24"/>
              <w:lang w:eastAsia="en-US"/>
            </w:rPr>
          </w:rPrChange>
        </w:rPr>
      </w:pPr>
    </w:p>
    <w:p w14:paraId="25C7647D"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rPrChange w:id="3046" w:author="Усманова Наталья Рамилевна" w:date="2023-12-08T17:57:00Z">
            <w:rPr>
              <w:rFonts w:ascii="Times New Roman" w:hAnsi="Times New Roman" w:cs="Times New Roman"/>
              <w:b/>
              <w:bCs/>
              <w:color w:val="auto"/>
              <w:sz w:val="28"/>
              <w:highlight w:val="cyan"/>
            </w:rPr>
          </w:rPrChange>
        </w:rPr>
      </w:pPr>
      <w:bookmarkStart w:id="3047" w:name="_Toc152773795"/>
      <w:r w:rsidRPr="00BC0E6B">
        <w:rPr>
          <w:rFonts w:ascii="Times New Roman" w:hAnsi="Times New Roman" w:cs="Times New Roman"/>
          <w:b/>
          <w:bCs/>
          <w:color w:val="auto"/>
          <w:sz w:val="28"/>
          <w:rPrChange w:id="3048" w:author="Усманова Наталья Рамилевна" w:date="2023-12-08T17:57:00Z">
            <w:rPr>
              <w:rFonts w:ascii="Times New Roman" w:hAnsi="Times New Roman" w:cs="Times New Roman"/>
              <w:b/>
              <w:bCs/>
              <w:color w:val="auto"/>
              <w:sz w:val="28"/>
              <w:highlight w:val="cyan"/>
            </w:rPr>
          </w:rPrChange>
        </w:rPr>
        <w:t>1.3.5 Инвестиционное развитие</w:t>
      </w:r>
      <w:bookmarkEnd w:id="3047"/>
    </w:p>
    <w:p w14:paraId="6D66E8CC" w14:textId="77777777" w:rsidR="001024EB" w:rsidRPr="00BC0E6B" w:rsidRDefault="001024EB" w:rsidP="00F3221E">
      <w:pPr>
        <w:spacing w:after="0" w:line="264" w:lineRule="auto"/>
        <w:ind w:firstLine="709"/>
        <w:jc w:val="both"/>
        <w:rPr>
          <w:rFonts w:ascii="Times New Roman" w:hAnsi="Times New Roman" w:cs="Times New Roman"/>
          <w:sz w:val="28"/>
          <w:szCs w:val="24"/>
          <w:rPrChange w:id="3049"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3050" w:author="Усманова Наталья Рамилевна" w:date="2023-12-08T17:57:00Z">
            <w:rPr>
              <w:rFonts w:ascii="Times New Roman" w:hAnsi="Times New Roman" w:cs="Times New Roman"/>
              <w:sz w:val="28"/>
              <w:szCs w:val="24"/>
              <w:highlight w:val="cyan"/>
            </w:rPr>
          </w:rPrChange>
        </w:rPr>
        <w:t>Нижневартовский район занимает позиции рейтинга группы «А» (муниципальные образования с благоприятными условиями развития предпринимательской и инвестиционной деятельности, высоким уровнем развития конкуренции) и группы «В» (муниципальные образования с хорошими условиями развития предпринимательской и инвестиционной деятельности, хорошим уровнем развития конкуренции) по показателям поддержки малого и среднего бизнеса.</w:t>
      </w:r>
    </w:p>
    <w:p w14:paraId="1FFDCEB3"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4"/>
          <w:rPrChange w:id="3051"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3052" w:author="Усманова Наталья Рамилевна" w:date="2023-12-08T17:57:00Z">
            <w:rPr>
              <w:rFonts w:ascii="Times New Roman" w:eastAsia="Times New Roman" w:hAnsi="Times New Roman" w:cs="Times New Roman"/>
              <w:sz w:val="28"/>
              <w:szCs w:val="24"/>
              <w:highlight w:val="cyan"/>
            </w:rPr>
          </w:rPrChange>
        </w:rPr>
        <w:t xml:space="preserve">Для создания благоприятного инвестиционного климата в </w:t>
      </w:r>
      <w:r w:rsidRPr="00BC0E6B">
        <w:rPr>
          <w:rFonts w:ascii="Times New Roman" w:eastAsia="Times New Roman" w:hAnsi="Times New Roman" w:cs="Times New Roman"/>
          <w:sz w:val="28"/>
          <w:szCs w:val="24"/>
          <w:rPrChange w:id="3053" w:author="Усманова Наталья Рамилевна" w:date="2023-12-08T17:57:00Z">
            <w:rPr>
              <w:rFonts w:ascii="Times New Roman" w:eastAsia="Times New Roman" w:hAnsi="Times New Roman" w:cs="Times New Roman"/>
              <w:sz w:val="28"/>
              <w:szCs w:val="24"/>
              <w:highlight w:val="cyan"/>
            </w:rPr>
          </w:rPrChange>
        </w:rPr>
        <w:lastRenderedPageBreak/>
        <w:t>Нижневартовском районе действует: 35 инвестиционных договоров (в том числе: в сфере аренды недвижимого имущества заключено 29 договоров аренды с инвестиционными обязательствами, 6 энергосервисных контрактов), реализуется концессионное соглашение по благоустройству.</w:t>
      </w:r>
    </w:p>
    <w:p w14:paraId="66EF74C7"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trike/>
          <w:sz w:val="28"/>
          <w:szCs w:val="24"/>
          <w:rPrChange w:id="3054" w:author="Усманова Наталья Рамилевна" w:date="2023-12-08T17:57:00Z">
            <w:rPr>
              <w:rFonts w:ascii="Times New Roman" w:eastAsia="Times New Roman" w:hAnsi="Times New Roman" w:cs="Times New Roman"/>
              <w:strike/>
              <w:sz w:val="28"/>
              <w:szCs w:val="24"/>
              <w:highlight w:val="cyan"/>
            </w:rPr>
          </w:rPrChange>
        </w:rPr>
      </w:pPr>
      <w:r w:rsidRPr="00BC0E6B">
        <w:rPr>
          <w:rFonts w:ascii="Times New Roman" w:eastAsia="Times New Roman" w:hAnsi="Times New Roman" w:cs="Times New Roman"/>
          <w:sz w:val="28"/>
          <w:szCs w:val="24"/>
          <w:lang w:val="x-none"/>
          <w:rPrChange w:id="3055" w:author="Усманова Наталья Рамилевна" w:date="2023-12-08T17:57:00Z">
            <w:rPr>
              <w:rFonts w:ascii="Times New Roman" w:eastAsia="Times New Roman" w:hAnsi="Times New Roman" w:cs="Times New Roman"/>
              <w:sz w:val="28"/>
              <w:szCs w:val="24"/>
              <w:highlight w:val="cyan"/>
              <w:lang w:val="x-none"/>
            </w:rPr>
          </w:rPrChange>
        </w:rPr>
        <w:t>Объем инвестиций в основной капитал организациями, находящимися на территории муниципального образования</w:t>
      </w:r>
      <w:r w:rsidRPr="00BC0E6B">
        <w:rPr>
          <w:rFonts w:ascii="Times New Roman" w:eastAsia="Times New Roman" w:hAnsi="Times New Roman" w:cs="Times New Roman"/>
          <w:sz w:val="28"/>
          <w:szCs w:val="24"/>
          <w:rPrChange w:id="3056" w:author="Усманова Наталья Рамилевна" w:date="2023-12-08T17:57:00Z">
            <w:rPr>
              <w:rFonts w:ascii="Times New Roman" w:eastAsia="Times New Roman" w:hAnsi="Times New Roman" w:cs="Times New Roman"/>
              <w:sz w:val="28"/>
              <w:szCs w:val="24"/>
              <w:highlight w:val="cyan"/>
            </w:rPr>
          </w:rPrChange>
        </w:rPr>
        <w:t xml:space="preserve">, вырос с 2017 г. по 2022 г. на 34,3% (180,7 млрд. руб. – 2022 год). Динамика инвестиции в основной капитал за счет средств бюджета муниципального образования за данный период составила 196%, абсолютный прирост составил 96,9 млн. руб. </w:t>
      </w:r>
    </w:p>
    <w:p w14:paraId="0B5FE8A3"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hAnsi="Times New Roman" w:cs="Times New Roman"/>
          <w:sz w:val="28"/>
          <w:szCs w:val="24"/>
          <w:rPrChange w:id="3057"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3058" w:author="Усманова Наталья Рамилевна" w:date="2023-12-08T17:57:00Z">
            <w:rPr>
              <w:rFonts w:ascii="Times New Roman" w:hAnsi="Times New Roman" w:cs="Times New Roman"/>
              <w:sz w:val="28"/>
              <w:szCs w:val="24"/>
              <w:highlight w:val="cyan"/>
            </w:rPr>
          </w:rPrChange>
        </w:rPr>
        <w:t>Отраслевая структура реальных инвестиций обозначает приоритет отрасли добычи полезных ископаемых, обрабатывающих производств, а также отрасли обеспечения электроэнергией, газом и паром, кондиционированием воздуха.</w:t>
      </w:r>
    </w:p>
    <w:p w14:paraId="796C6FBB"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4"/>
        </w:rPr>
      </w:pPr>
      <w:r w:rsidRPr="00BC0E6B">
        <w:rPr>
          <w:rFonts w:ascii="Times New Roman" w:eastAsia="Times New Roman" w:hAnsi="Times New Roman" w:cs="Times New Roman"/>
          <w:bCs/>
          <w:sz w:val="28"/>
          <w:szCs w:val="24"/>
          <w:rPrChange w:id="3059" w:author="Усманова Наталья Рамилевна" w:date="2023-12-08T17:57:00Z">
            <w:rPr>
              <w:rFonts w:ascii="Times New Roman" w:eastAsia="Times New Roman" w:hAnsi="Times New Roman" w:cs="Times New Roman"/>
              <w:bCs/>
              <w:sz w:val="28"/>
              <w:szCs w:val="24"/>
              <w:highlight w:val="cyan"/>
            </w:rPr>
          </w:rPrChange>
        </w:rPr>
        <w:t>Анализируя инвестиционную политику городских и сельских поселений Нижневартовского муниципального района, следует отметить, что наиболее значительные инвестиции в обновление материально-технической базы в абсолютном выражении реализуются в городском поселении Излучинск. Инвестиции в основной капитал в городском поселении Излучинск составили в 2022 году 723884 тысяч рублей. В сельском поселении Вата инвестиции в основной капитал составили в 2022 году лишь 3807 тысяч рублей в абсолютном выражении – это наименьшие инвестиции по территориальным единицам Нижневартовского муниципального района</w:t>
      </w:r>
      <w:r w:rsidR="00C94714" w:rsidRPr="00BC0E6B">
        <w:rPr>
          <w:rFonts w:ascii="Times New Roman" w:eastAsia="Times New Roman" w:hAnsi="Times New Roman" w:cs="Times New Roman"/>
          <w:bCs/>
          <w:sz w:val="28"/>
          <w:szCs w:val="24"/>
          <w:rPrChange w:id="3060" w:author="Усманова Наталья Рамилевна" w:date="2023-12-08T17:57:00Z">
            <w:rPr>
              <w:rFonts w:ascii="Times New Roman" w:eastAsia="Times New Roman" w:hAnsi="Times New Roman" w:cs="Times New Roman"/>
              <w:bCs/>
              <w:sz w:val="28"/>
              <w:szCs w:val="24"/>
              <w:highlight w:val="cyan"/>
            </w:rPr>
          </w:rPrChange>
        </w:rPr>
        <w:t xml:space="preserve"> (таблица 9)</w:t>
      </w:r>
      <w:r w:rsidRPr="00BC0E6B">
        <w:rPr>
          <w:rFonts w:ascii="Times New Roman" w:eastAsia="Times New Roman" w:hAnsi="Times New Roman" w:cs="Times New Roman"/>
          <w:bCs/>
          <w:sz w:val="28"/>
          <w:szCs w:val="24"/>
          <w:rPrChange w:id="3061" w:author="Усманова Наталья Рамилевна" w:date="2023-12-08T17:57:00Z">
            <w:rPr>
              <w:rFonts w:ascii="Times New Roman" w:eastAsia="Times New Roman" w:hAnsi="Times New Roman" w:cs="Times New Roman"/>
              <w:bCs/>
              <w:sz w:val="28"/>
              <w:szCs w:val="24"/>
              <w:highlight w:val="cyan"/>
            </w:rPr>
          </w:rPrChange>
        </w:rPr>
        <w:t>.</w:t>
      </w:r>
    </w:p>
    <w:p w14:paraId="500753D1"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4"/>
          <w:szCs w:val="24"/>
          <w:rPrChange w:id="3062" w:author="Усманова Наталья Рамилевна" w:date="2023-12-08T17:57:00Z">
            <w:rPr>
              <w:rFonts w:ascii="Times New Roman" w:eastAsia="Times New Roman" w:hAnsi="Times New Roman" w:cs="Times New Roman"/>
              <w:bCs/>
              <w:sz w:val="24"/>
              <w:szCs w:val="24"/>
            </w:rPr>
          </w:rPrChange>
        </w:rPr>
      </w:pPr>
    </w:p>
    <w:p w14:paraId="44274E92" w14:textId="77777777" w:rsidR="001024EB" w:rsidRPr="00BC0E6B" w:rsidRDefault="001024EB" w:rsidP="00F3221E">
      <w:pPr>
        <w:spacing w:after="0" w:line="264" w:lineRule="auto"/>
        <w:jc w:val="both"/>
        <w:rPr>
          <w:rFonts w:ascii="Times New Roman" w:eastAsia="Times New Roman" w:hAnsi="Times New Roman" w:cs="Times New Roman"/>
          <w:bCs/>
          <w:sz w:val="24"/>
          <w:szCs w:val="24"/>
          <w:rPrChange w:id="3063" w:author="Усманова Наталья Рамилевна" w:date="2023-12-08T17:57:00Z">
            <w:rPr>
              <w:rFonts w:ascii="Times New Roman" w:eastAsia="Times New Roman" w:hAnsi="Times New Roman" w:cs="Times New Roman"/>
              <w:bCs/>
              <w:sz w:val="24"/>
              <w:szCs w:val="24"/>
              <w:highlight w:val="cyan"/>
            </w:rPr>
          </w:rPrChange>
        </w:rPr>
      </w:pPr>
      <w:r w:rsidRPr="00BC0E6B">
        <w:rPr>
          <w:rFonts w:ascii="Times New Roman" w:eastAsia="Times New Roman" w:hAnsi="Times New Roman" w:cs="Times New Roman"/>
          <w:bCs/>
          <w:sz w:val="24"/>
          <w:szCs w:val="24"/>
          <w:rPrChange w:id="3064" w:author="Усманова Наталья Рамилевна" w:date="2023-12-08T17:57:00Z">
            <w:rPr>
              <w:rFonts w:ascii="Times New Roman" w:eastAsia="Times New Roman" w:hAnsi="Times New Roman" w:cs="Times New Roman"/>
              <w:bCs/>
              <w:sz w:val="24"/>
              <w:szCs w:val="24"/>
              <w:highlight w:val="cyan"/>
            </w:rPr>
          </w:rPrChange>
        </w:rPr>
        <w:t xml:space="preserve">Таблица </w:t>
      </w:r>
      <w:r w:rsidR="00C94714" w:rsidRPr="00BC0E6B">
        <w:rPr>
          <w:rFonts w:ascii="Times New Roman" w:eastAsia="Times New Roman" w:hAnsi="Times New Roman" w:cs="Times New Roman"/>
          <w:bCs/>
          <w:sz w:val="24"/>
          <w:szCs w:val="24"/>
          <w:rPrChange w:id="3065" w:author="Усманова Наталья Рамилевна" w:date="2023-12-08T17:57:00Z">
            <w:rPr>
              <w:rFonts w:ascii="Times New Roman" w:eastAsia="Times New Roman" w:hAnsi="Times New Roman" w:cs="Times New Roman"/>
              <w:bCs/>
              <w:sz w:val="24"/>
              <w:szCs w:val="24"/>
              <w:highlight w:val="cyan"/>
            </w:rPr>
          </w:rPrChange>
        </w:rPr>
        <w:t>9</w:t>
      </w:r>
      <w:r w:rsidRPr="00BC0E6B">
        <w:rPr>
          <w:rFonts w:ascii="Times New Roman" w:eastAsia="Times New Roman" w:hAnsi="Times New Roman" w:cs="Times New Roman"/>
          <w:bCs/>
          <w:sz w:val="24"/>
          <w:szCs w:val="24"/>
          <w:rPrChange w:id="3066" w:author="Усманова Наталья Рамилевна" w:date="2023-12-08T17:57:00Z">
            <w:rPr>
              <w:rFonts w:ascii="Times New Roman" w:eastAsia="Times New Roman" w:hAnsi="Times New Roman" w:cs="Times New Roman"/>
              <w:bCs/>
              <w:sz w:val="24"/>
              <w:szCs w:val="24"/>
              <w:highlight w:val="cyan"/>
            </w:rPr>
          </w:rPrChange>
        </w:rPr>
        <w:t xml:space="preserve"> - Инвестиции в основной капитал, тысяч рублей</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7469"/>
        <w:gridCol w:w="1356"/>
      </w:tblGrid>
      <w:tr w:rsidR="001024EB" w:rsidRPr="00BC0E6B" w14:paraId="0564E1B3" w14:textId="77777777" w:rsidTr="00112FA7">
        <w:trPr>
          <w:tblHeader/>
        </w:trPr>
        <w:tc>
          <w:tcPr>
            <w:tcW w:w="606" w:type="dxa"/>
          </w:tcPr>
          <w:p w14:paraId="32FE021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6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68" w:author="Усманова Наталья Рамилевна" w:date="2023-12-08T17:57:00Z">
                  <w:rPr>
                    <w:rFonts w:ascii="Times New Roman" w:eastAsia="Times New Roman" w:hAnsi="Times New Roman" w:cs="Times New Roman"/>
                    <w:sz w:val="24"/>
                    <w:szCs w:val="24"/>
                    <w:highlight w:val="cyan"/>
                  </w:rPr>
                </w:rPrChange>
              </w:rPr>
              <w:t xml:space="preserve">№ </w:t>
            </w:r>
          </w:p>
          <w:p w14:paraId="55A412E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6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70" w:author="Усманова Наталья Рамилевна" w:date="2023-12-08T17:57:00Z">
                  <w:rPr>
                    <w:rFonts w:ascii="Times New Roman" w:eastAsia="Times New Roman" w:hAnsi="Times New Roman" w:cs="Times New Roman"/>
                    <w:sz w:val="24"/>
                    <w:szCs w:val="24"/>
                    <w:highlight w:val="cyan"/>
                  </w:rPr>
                </w:rPrChange>
              </w:rPr>
              <w:t>п/п</w:t>
            </w:r>
          </w:p>
        </w:tc>
        <w:tc>
          <w:tcPr>
            <w:tcW w:w="7469" w:type="dxa"/>
          </w:tcPr>
          <w:p w14:paraId="12756E1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7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72" w:author="Усманова Наталья Рамилевна" w:date="2023-12-08T17:57:00Z">
                  <w:rPr>
                    <w:rFonts w:ascii="Times New Roman" w:eastAsia="Times New Roman" w:hAnsi="Times New Roman" w:cs="Times New Roman"/>
                    <w:sz w:val="24"/>
                    <w:szCs w:val="24"/>
                    <w:highlight w:val="cyan"/>
                  </w:rPr>
                </w:rPrChange>
              </w:rPr>
              <w:t>Наименование показателя</w:t>
            </w:r>
          </w:p>
        </w:tc>
        <w:tc>
          <w:tcPr>
            <w:tcW w:w="1356" w:type="dxa"/>
            <w:vAlign w:val="center"/>
          </w:tcPr>
          <w:p w14:paraId="3E0CA00D"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307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3074" w:author="Усманова Наталья Рамилевна" w:date="2023-12-08T17:57:00Z">
                  <w:rPr>
                    <w:rFonts w:ascii="Times New Roman" w:eastAsia="Times New Roman" w:hAnsi="Times New Roman" w:cs="Times New Roman"/>
                    <w:color w:val="000000"/>
                    <w:sz w:val="24"/>
                    <w:szCs w:val="24"/>
                    <w:highlight w:val="cyan"/>
                  </w:rPr>
                </w:rPrChange>
              </w:rPr>
              <w:t>2022г.</w:t>
            </w:r>
          </w:p>
        </w:tc>
      </w:tr>
      <w:tr w:rsidR="001024EB" w:rsidRPr="00BC0E6B" w14:paraId="1138B5CE" w14:textId="77777777" w:rsidTr="00112FA7">
        <w:trPr>
          <w:trHeight w:val="1380"/>
        </w:trPr>
        <w:tc>
          <w:tcPr>
            <w:tcW w:w="606" w:type="dxa"/>
          </w:tcPr>
          <w:p w14:paraId="0A3354B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7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76"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7469" w:type="dxa"/>
          </w:tcPr>
          <w:p w14:paraId="6E469FC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07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hAnsi="Times New Roman" w:cs="Times New Roman"/>
                <w:sz w:val="24"/>
                <w:szCs w:val="24"/>
                <w:rPrChange w:id="3078" w:author="Усманова Наталья Рамилевна" w:date="2023-12-08T17:57:00Z">
                  <w:rPr>
                    <w:rFonts w:ascii="Times New Roman" w:hAnsi="Times New Roman" w:cs="Times New Roman"/>
                    <w:sz w:val="24"/>
                    <w:szCs w:val="24"/>
                    <w:highlight w:val="cyan"/>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p w14:paraId="266CED0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07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80"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3BCD63D5"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08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3082"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1356" w:type="dxa"/>
            <w:vAlign w:val="center"/>
          </w:tcPr>
          <w:p w14:paraId="517BB0C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8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hAnsi="Times New Roman" w:cs="Times New Roman"/>
                <w:sz w:val="24"/>
                <w:szCs w:val="24"/>
                <w:rPrChange w:id="3084" w:author="Усманова Наталья Рамилевна" w:date="2023-12-08T17:57:00Z">
                  <w:rPr>
                    <w:rFonts w:ascii="Times New Roman" w:hAnsi="Times New Roman" w:cs="Times New Roman"/>
                    <w:sz w:val="24"/>
                    <w:szCs w:val="24"/>
                    <w:highlight w:val="cyan"/>
                  </w:rPr>
                </w:rPrChange>
              </w:rPr>
              <w:t>837971</w:t>
            </w:r>
          </w:p>
        </w:tc>
      </w:tr>
      <w:tr w:rsidR="001024EB" w:rsidRPr="00BC0E6B" w14:paraId="0C14582B" w14:textId="77777777" w:rsidTr="00112FA7">
        <w:tc>
          <w:tcPr>
            <w:tcW w:w="606" w:type="dxa"/>
          </w:tcPr>
          <w:p w14:paraId="47A3639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8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86"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7469" w:type="dxa"/>
            <w:vAlign w:val="center"/>
          </w:tcPr>
          <w:p w14:paraId="622FB9AB" w14:textId="77777777" w:rsidR="001024EB" w:rsidRPr="00BC0E6B" w:rsidRDefault="001024EB" w:rsidP="00F3221E">
            <w:pPr>
              <w:spacing w:after="0" w:line="264" w:lineRule="auto"/>
              <w:jc w:val="both"/>
              <w:rPr>
                <w:rFonts w:ascii="Times New Roman" w:hAnsi="Times New Roman" w:cs="Times New Roman"/>
                <w:bCs/>
                <w:sz w:val="24"/>
                <w:szCs w:val="24"/>
                <w:rPrChange w:id="308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088" w:author="Усманова Наталья Рамилевна" w:date="2023-12-08T17:57:00Z">
                  <w:rPr>
                    <w:rFonts w:ascii="Times New Roman" w:hAnsi="Times New Roman" w:cs="Times New Roman"/>
                    <w:bCs/>
                    <w:sz w:val="24"/>
                    <w:szCs w:val="24"/>
                    <w:highlight w:val="cyan"/>
                  </w:rPr>
                </w:rPrChange>
              </w:rPr>
              <w:t>Излучинск</w:t>
            </w:r>
          </w:p>
        </w:tc>
        <w:tc>
          <w:tcPr>
            <w:tcW w:w="1356" w:type="dxa"/>
            <w:vAlign w:val="center"/>
          </w:tcPr>
          <w:p w14:paraId="5BF2C8F5" w14:textId="77777777" w:rsidR="001024EB" w:rsidRPr="00BC0E6B" w:rsidRDefault="001024EB" w:rsidP="00F3221E">
            <w:pPr>
              <w:spacing w:after="0" w:line="264" w:lineRule="auto"/>
              <w:jc w:val="center"/>
              <w:rPr>
                <w:rFonts w:ascii="Times New Roman" w:hAnsi="Times New Roman" w:cs="Times New Roman"/>
                <w:sz w:val="24"/>
                <w:szCs w:val="24"/>
                <w:rPrChange w:id="308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090" w:author="Усманова Наталья Рамилевна" w:date="2023-12-08T17:57:00Z">
                  <w:rPr>
                    <w:rFonts w:ascii="Times New Roman" w:hAnsi="Times New Roman" w:cs="Times New Roman"/>
                    <w:sz w:val="24"/>
                    <w:szCs w:val="24"/>
                    <w:highlight w:val="cyan"/>
                  </w:rPr>
                </w:rPrChange>
              </w:rPr>
              <w:t>723884</w:t>
            </w:r>
          </w:p>
        </w:tc>
      </w:tr>
      <w:tr w:rsidR="001024EB" w:rsidRPr="00BC0E6B" w14:paraId="3955476F" w14:textId="77777777" w:rsidTr="00112FA7">
        <w:tc>
          <w:tcPr>
            <w:tcW w:w="606" w:type="dxa"/>
          </w:tcPr>
          <w:p w14:paraId="0387121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9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92"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7469" w:type="dxa"/>
            <w:vAlign w:val="center"/>
          </w:tcPr>
          <w:p w14:paraId="6FCD8CC3" w14:textId="77777777" w:rsidR="001024EB" w:rsidRPr="00BC0E6B" w:rsidRDefault="001024EB" w:rsidP="00F3221E">
            <w:pPr>
              <w:spacing w:after="0" w:line="264" w:lineRule="auto"/>
              <w:jc w:val="both"/>
              <w:rPr>
                <w:rFonts w:ascii="Times New Roman" w:hAnsi="Times New Roman" w:cs="Times New Roman"/>
                <w:bCs/>
                <w:sz w:val="24"/>
                <w:szCs w:val="24"/>
                <w:rPrChange w:id="309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094" w:author="Усманова Наталья Рамилевна" w:date="2023-12-08T17:57:00Z">
                  <w:rPr>
                    <w:rFonts w:ascii="Times New Roman" w:hAnsi="Times New Roman" w:cs="Times New Roman"/>
                    <w:bCs/>
                    <w:sz w:val="24"/>
                    <w:szCs w:val="24"/>
                    <w:highlight w:val="cyan"/>
                  </w:rPr>
                </w:rPrChange>
              </w:rPr>
              <w:t>Новоаганск</w:t>
            </w:r>
          </w:p>
        </w:tc>
        <w:tc>
          <w:tcPr>
            <w:tcW w:w="1356" w:type="dxa"/>
            <w:vAlign w:val="center"/>
          </w:tcPr>
          <w:p w14:paraId="3B9E0C93" w14:textId="77777777" w:rsidR="001024EB" w:rsidRPr="00BC0E6B" w:rsidRDefault="001024EB" w:rsidP="00F3221E">
            <w:pPr>
              <w:spacing w:after="0" w:line="264" w:lineRule="auto"/>
              <w:jc w:val="center"/>
              <w:rPr>
                <w:rFonts w:ascii="Times New Roman" w:hAnsi="Times New Roman" w:cs="Times New Roman"/>
                <w:sz w:val="24"/>
                <w:szCs w:val="24"/>
                <w:rPrChange w:id="309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096" w:author="Усманова Наталья Рамилевна" w:date="2023-12-08T17:57:00Z">
                  <w:rPr>
                    <w:rFonts w:ascii="Times New Roman" w:hAnsi="Times New Roman" w:cs="Times New Roman"/>
                    <w:sz w:val="24"/>
                    <w:szCs w:val="24"/>
                    <w:highlight w:val="cyan"/>
                  </w:rPr>
                </w:rPrChange>
              </w:rPr>
              <w:t>52823</w:t>
            </w:r>
          </w:p>
        </w:tc>
      </w:tr>
      <w:tr w:rsidR="001024EB" w:rsidRPr="00BC0E6B" w14:paraId="56C1AA7F" w14:textId="77777777" w:rsidTr="00112FA7">
        <w:tc>
          <w:tcPr>
            <w:tcW w:w="606" w:type="dxa"/>
          </w:tcPr>
          <w:p w14:paraId="17A2339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09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098"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7469" w:type="dxa"/>
            <w:vAlign w:val="center"/>
          </w:tcPr>
          <w:p w14:paraId="44A2A9AF" w14:textId="77777777" w:rsidR="001024EB" w:rsidRPr="00BC0E6B" w:rsidRDefault="001024EB" w:rsidP="00F3221E">
            <w:pPr>
              <w:spacing w:after="0" w:line="264" w:lineRule="auto"/>
              <w:jc w:val="both"/>
              <w:rPr>
                <w:rFonts w:ascii="Times New Roman" w:hAnsi="Times New Roman" w:cs="Times New Roman"/>
                <w:bCs/>
                <w:sz w:val="24"/>
                <w:szCs w:val="24"/>
                <w:rPrChange w:id="309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00" w:author="Усманова Наталья Рамилевна" w:date="2023-12-08T17:57:00Z">
                  <w:rPr>
                    <w:rFonts w:ascii="Times New Roman" w:hAnsi="Times New Roman" w:cs="Times New Roman"/>
                    <w:bCs/>
                    <w:sz w:val="24"/>
                    <w:szCs w:val="24"/>
                    <w:highlight w:val="cyan"/>
                  </w:rPr>
                </w:rPrChange>
              </w:rPr>
              <w:t>Аган</w:t>
            </w:r>
          </w:p>
        </w:tc>
        <w:tc>
          <w:tcPr>
            <w:tcW w:w="1356" w:type="dxa"/>
            <w:vAlign w:val="center"/>
          </w:tcPr>
          <w:p w14:paraId="2F547963" w14:textId="77777777" w:rsidR="001024EB" w:rsidRPr="00BC0E6B" w:rsidRDefault="001024EB" w:rsidP="00F3221E">
            <w:pPr>
              <w:spacing w:after="0" w:line="264" w:lineRule="auto"/>
              <w:jc w:val="center"/>
              <w:rPr>
                <w:rFonts w:ascii="Times New Roman" w:hAnsi="Times New Roman" w:cs="Times New Roman"/>
                <w:sz w:val="24"/>
                <w:szCs w:val="24"/>
                <w:rPrChange w:id="310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02" w:author="Усманова Наталья Рамилевна" w:date="2023-12-08T17:57:00Z">
                  <w:rPr>
                    <w:rFonts w:ascii="Times New Roman" w:hAnsi="Times New Roman" w:cs="Times New Roman"/>
                    <w:sz w:val="24"/>
                    <w:szCs w:val="24"/>
                    <w:highlight w:val="cyan"/>
                  </w:rPr>
                </w:rPrChange>
              </w:rPr>
              <w:t>5720</w:t>
            </w:r>
          </w:p>
        </w:tc>
      </w:tr>
      <w:tr w:rsidR="001024EB" w:rsidRPr="00BC0E6B" w14:paraId="263AACEC" w14:textId="77777777" w:rsidTr="00112FA7">
        <w:tc>
          <w:tcPr>
            <w:tcW w:w="606" w:type="dxa"/>
          </w:tcPr>
          <w:p w14:paraId="5EB6BAA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0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04" w:author="Усманова Наталья Рамилевна" w:date="2023-12-08T17:57:00Z">
                  <w:rPr>
                    <w:rFonts w:ascii="Times New Roman" w:eastAsia="Times New Roman" w:hAnsi="Times New Roman" w:cs="Times New Roman"/>
                    <w:sz w:val="24"/>
                    <w:szCs w:val="24"/>
                    <w:highlight w:val="cyan"/>
                  </w:rPr>
                </w:rPrChange>
              </w:rPr>
              <w:t>1.4</w:t>
            </w:r>
          </w:p>
        </w:tc>
        <w:tc>
          <w:tcPr>
            <w:tcW w:w="7469" w:type="dxa"/>
            <w:vAlign w:val="center"/>
          </w:tcPr>
          <w:p w14:paraId="2324784F" w14:textId="77777777" w:rsidR="001024EB" w:rsidRPr="00BC0E6B" w:rsidRDefault="001024EB" w:rsidP="00F3221E">
            <w:pPr>
              <w:spacing w:after="0" w:line="264" w:lineRule="auto"/>
              <w:jc w:val="both"/>
              <w:rPr>
                <w:rFonts w:ascii="Times New Roman" w:hAnsi="Times New Roman" w:cs="Times New Roman"/>
                <w:bCs/>
                <w:sz w:val="24"/>
                <w:szCs w:val="24"/>
                <w:rPrChange w:id="310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06" w:author="Усманова Наталья Рамилевна" w:date="2023-12-08T17:57:00Z">
                  <w:rPr>
                    <w:rFonts w:ascii="Times New Roman" w:hAnsi="Times New Roman" w:cs="Times New Roman"/>
                    <w:bCs/>
                    <w:sz w:val="24"/>
                    <w:szCs w:val="24"/>
                    <w:highlight w:val="cyan"/>
                  </w:rPr>
                </w:rPrChange>
              </w:rPr>
              <w:t>Вата</w:t>
            </w:r>
          </w:p>
        </w:tc>
        <w:tc>
          <w:tcPr>
            <w:tcW w:w="1356" w:type="dxa"/>
            <w:vAlign w:val="center"/>
          </w:tcPr>
          <w:p w14:paraId="49283309" w14:textId="77777777" w:rsidR="001024EB" w:rsidRPr="00BC0E6B" w:rsidRDefault="001024EB" w:rsidP="00F3221E">
            <w:pPr>
              <w:spacing w:after="0" w:line="264" w:lineRule="auto"/>
              <w:jc w:val="center"/>
              <w:rPr>
                <w:rFonts w:ascii="Times New Roman" w:hAnsi="Times New Roman" w:cs="Times New Roman"/>
                <w:sz w:val="24"/>
                <w:szCs w:val="24"/>
                <w:rPrChange w:id="310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08" w:author="Усманова Наталья Рамилевна" w:date="2023-12-08T17:57:00Z">
                  <w:rPr>
                    <w:rFonts w:ascii="Times New Roman" w:hAnsi="Times New Roman" w:cs="Times New Roman"/>
                    <w:sz w:val="24"/>
                    <w:szCs w:val="24"/>
                    <w:highlight w:val="cyan"/>
                  </w:rPr>
                </w:rPrChange>
              </w:rPr>
              <w:t>3807</w:t>
            </w:r>
          </w:p>
        </w:tc>
      </w:tr>
      <w:tr w:rsidR="001024EB" w:rsidRPr="00BC0E6B" w14:paraId="5A13729D" w14:textId="77777777" w:rsidTr="00112FA7">
        <w:tc>
          <w:tcPr>
            <w:tcW w:w="606" w:type="dxa"/>
          </w:tcPr>
          <w:p w14:paraId="3408AC9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0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10" w:author="Усманова Наталья Рамилевна" w:date="2023-12-08T17:57:00Z">
                  <w:rPr>
                    <w:rFonts w:ascii="Times New Roman" w:eastAsia="Times New Roman" w:hAnsi="Times New Roman" w:cs="Times New Roman"/>
                    <w:sz w:val="24"/>
                    <w:szCs w:val="24"/>
                    <w:highlight w:val="cyan"/>
                  </w:rPr>
                </w:rPrChange>
              </w:rPr>
              <w:t>1.5</w:t>
            </w:r>
          </w:p>
        </w:tc>
        <w:tc>
          <w:tcPr>
            <w:tcW w:w="7469" w:type="dxa"/>
            <w:vAlign w:val="center"/>
          </w:tcPr>
          <w:p w14:paraId="4BD28C1A" w14:textId="77777777" w:rsidR="001024EB" w:rsidRPr="00BC0E6B" w:rsidRDefault="001024EB" w:rsidP="00F3221E">
            <w:pPr>
              <w:spacing w:after="0" w:line="264" w:lineRule="auto"/>
              <w:jc w:val="both"/>
              <w:rPr>
                <w:rFonts w:ascii="Times New Roman" w:hAnsi="Times New Roman" w:cs="Times New Roman"/>
                <w:bCs/>
                <w:sz w:val="24"/>
                <w:szCs w:val="24"/>
                <w:rPrChange w:id="311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12" w:author="Усманова Наталья Рамилевна" w:date="2023-12-08T17:57:00Z">
                  <w:rPr>
                    <w:rFonts w:ascii="Times New Roman" w:hAnsi="Times New Roman" w:cs="Times New Roman"/>
                    <w:bCs/>
                    <w:sz w:val="24"/>
                    <w:szCs w:val="24"/>
                    <w:highlight w:val="cyan"/>
                  </w:rPr>
                </w:rPrChange>
              </w:rPr>
              <w:t>Ваховск</w:t>
            </w:r>
          </w:p>
        </w:tc>
        <w:tc>
          <w:tcPr>
            <w:tcW w:w="1356" w:type="dxa"/>
            <w:vAlign w:val="center"/>
          </w:tcPr>
          <w:p w14:paraId="67559A75" w14:textId="77777777" w:rsidR="001024EB" w:rsidRPr="00BC0E6B" w:rsidRDefault="001024EB" w:rsidP="00F3221E">
            <w:pPr>
              <w:spacing w:after="0" w:line="264" w:lineRule="auto"/>
              <w:jc w:val="center"/>
              <w:rPr>
                <w:rFonts w:ascii="Times New Roman" w:hAnsi="Times New Roman" w:cs="Times New Roman"/>
                <w:sz w:val="24"/>
                <w:szCs w:val="24"/>
                <w:rPrChange w:id="311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14" w:author="Усманова Наталья Рамилевна" w:date="2023-12-08T17:57:00Z">
                  <w:rPr>
                    <w:rFonts w:ascii="Times New Roman" w:hAnsi="Times New Roman" w:cs="Times New Roman"/>
                    <w:sz w:val="24"/>
                    <w:szCs w:val="24"/>
                    <w:highlight w:val="cyan"/>
                  </w:rPr>
                </w:rPrChange>
              </w:rPr>
              <w:t>4250</w:t>
            </w:r>
          </w:p>
        </w:tc>
      </w:tr>
      <w:tr w:rsidR="001024EB" w:rsidRPr="00BC0E6B" w14:paraId="5DDF739E" w14:textId="77777777" w:rsidTr="00112FA7">
        <w:tc>
          <w:tcPr>
            <w:tcW w:w="606" w:type="dxa"/>
          </w:tcPr>
          <w:p w14:paraId="3720D16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1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16" w:author="Усманова Наталья Рамилевна" w:date="2023-12-08T17:57:00Z">
                  <w:rPr>
                    <w:rFonts w:ascii="Times New Roman" w:eastAsia="Times New Roman" w:hAnsi="Times New Roman" w:cs="Times New Roman"/>
                    <w:sz w:val="24"/>
                    <w:szCs w:val="24"/>
                    <w:highlight w:val="cyan"/>
                  </w:rPr>
                </w:rPrChange>
              </w:rPr>
              <w:t>1.6</w:t>
            </w:r>
          </w:p>
        </w:tc>
        <w:tc>
          <w:tcPr>
            <w:tcW w:w="7469" w:type="dxa"/>
            <w:vAlign w:val="center"/>
          </w:tcPr>
          <w:p w14:paraId="010DD9CD" w14:textId="77777777" w:rsidR="001024EB" w:rsidRPr="00BC0E6B" w:rsidRDefault="001024EB" w:rsidP="00F3221E">
            <w:pPr>
              <w:spacing w:after="0" w:line="264" w:lineRule="auto"/>
              <w:jc w:val="both"/>
              <w:rPr>
                <w:rFonts w:ascii="Times New Roman" w:hAnsi="Times New Roman" w:cs="Times New Roman"/>
                <w:bCs/>
                <w:sz w:val="24"/>
                <w:szCs w:val="24"/>
                <w:rPrChange w:id="311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18" w:author="Усманова Наталья Рамилевна" w:date="2023-12-08T17:57:00Z">
                  <w:rPr>
                    <w:rFonts w:ascii="Times New Roman" w:hAnsi="Times New Roman" w:cs="Times New Roman"/>
                    <w:bCs/>
                    <w:sz w:val="24"/>
                    <w:szCs w:val="24"/>
                    <w:highlight w:val="cyan"/>
                  </w:rPr>
                </w:rPrChange>
              </w:rPr>
              <w:t>Зайцева Речка</w:t>
            </w:r>
          </w:p>
        </w:tc>
        <w:tc>
          <w:tcPr>
            <w:tcW w:w="1356" w:type="dxa"/>
            <w:vAlign w:val="center"/>
          </w:tcPr>
          <w:p w14:paraId="0B69333D" w14:textId="77777777" w:rsidR="001024EB" w:rsidRPr="00BC0E6B" w:rsidRDefault="001024EB" w:rsidP="00F3221E">
            <w:pPr>
              <w:spacing w:after="0" w:line="264" w:lineRule="auto"/>
              <w:jc w:val="center"/>
              <w:rPr>
                <w:rFonts w:ascii="Times New Roman" w:hAnsi="Times New Roman" w:cs="Times New Roman"/>
                <w:sz w:val="24"/>
                <w:szCs w:val="24"/>
                <w:rPrChange w:id="311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20" w:author="Усманова Наталья Рамилевна" w:date="2023-12-08T17:57:00Z">
                  <w:rPr>
                    <w:rFonts w:ascii="Times New Roman" w:hAnsi="Times New Roman" w:cs="Times New Roman"/>
                    <w:sz w:val="24"/>
                    <w:szCs w:val="24"/>
                    <w:highlight w:val="cyan"/>
                  </w:rPr>
                </w:rPrChange>
              </w:rPr>
              <w:t>27379</w:t>
            </w:r>
          </w:p>
        </w:tc>
      </w:tr>
      <w:tr w:rsidR="001024EB" w:rsidRPr="00BC0E6B" w14:paraId="53AE9845" w14:textId="77777777" w:rsidTr="00112FA7">
        <w:tc>
          <w:tcPr>
            <w:tcW w:w="606" w:type="dxa"/>
          </w:tcPr>
          <w:p w14:paraId="60634C2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2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22" w:author="Усманова Наталья Рамилевна" w:date="2023-12-08T17:57:00Z">
                  <w:rPr>
                    <w:rFonts w:ascii="Times New Roman" w:eastAsia="Times New Roman" w:hAnsi="Times New Roman" w:cs="Times New Roman"/>
                    <w:sz w:val="24"/>
                    <w:szCs w:val="24"/>
                    <w:highlight w:val="cyan"/>
                  </w:rPr>
                </w:rPrChange>
              </w:rPr>
              <w:t>1.7</w:t>
            </w:r>
          </w:p>
        </w:tc>
        <w:tc>
          <w:tcPr>
            <w:tcW w:w="7469" w:type="dxa"/>
            <w:vAlign w:val="center"/>
          </w:tcPr>
          <w:p w14:paraId="5C6E3F59" w14:textId="77777777" w:rsidR="001024EB" w:rsidRPr="00BC0E6B" w:rsidRDefault="001024EB" w:rsidP="00F3221E">
            <w:pPr>
              <w:spacing w:after="0" w:line="264" w:lineRule="auto"/>
              <w:jc w:val="both"/>
              <w:rPr>
                <w:rFonts w:ascii="Times New Roman" w:hAnsi="Times New Roman" w:cs="Times New Roman"/>
                <w:bCs/>
                <w:sz w:val="24"/>
                <w:szCs w:val="24"/>
                <w:rPrChange w:id="312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24" w:author="Усманова Наталья Рамилевна" w:date="2023-12-08T17:57:00Z">
                  <w:rPr>
                    <w:rFonts w:ascii="Times New Roman" w:hAnsi="Times New Roman" w:cs="Times New Roman"/>
                    <w:bCs/>
                    <w:sz w:val="24"/>
                    <w:szCs w:val="24"/>
                    <w:highlight w:val="cyan"/>
                  </w:rPr>
                </w:rPrChange>
              </w:rPr>
              <w:t>Ларьяк</w:t>
            </w:r>
          </w:p>
        </w:tc>
        <w:tc>
          <w:tcPr>
            <w:tcW w:w="1356" w:type="dxa"/>
            <w:vAlign w:val="center"/>
          </w:tcPr>
          <w:p w14:paraId="0C8133D8" w14:textId="77777777" w:rsidR="001024EB" w:rsidRPr="00BC0E6B" w:rsidRDefault="001024EB" w:rsidP="00F3221E">
            <w:pPr>
              <w:spacing w:after="0" w:line="264" w:lineRule="auto"/>
              <w:jc w:val="center"/>
              <w:rPr>
                <w:rFonts w:ascii="Times New Roman" w:hAnsi="Times New Roman" w:cs="Times New Roman"/>
                <w:sz w:val="24"/>
                <w:szCs w:val="24"/>
                <w:rPrChange w:id="312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26" w:author="Усманова Наталья Рамилевна" w:date="2023-12-08T17:57:00Z">
                  <w:rPr>
                    <w:rFonts w:ascii="Times New Roman" w:hAnsi="Times New Roman" w:cs="Times New Roman"/>
                    <w:sz w:val="24"/>
                    <w:szCs w:val="24"/>
                    <w:highlight w:val="cyan"/>
                  </w:rPr>
                </w:rPrChange>
              </w:rPr>
              <w:t>8481</w:t>
            </w:r>
          </w:p>
        </w:tc>
      </w:tr>
      <w:tr w:rsidR="001024EB" w:rsidRPr="00BC0E6B" w14:paraId="3D00F7F3" w14:textId="77777777" w:rsidTr="00112FA7">
        <w:tc>
          <w:tcPr>
            <w:tcW w:w="606" w:type="dxa"/>
          </w:tcPr>
          <w:p w14:paraId="6C146E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2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28" w:author="Усманова Наталья Рамилевна" w:date="2023-12-08T17:57:00Z">
                  <w:rPr>
                    <w:rFonts w:ascii="Times New Roman" w:eastAsia="Times New Roman" w:hAnsi="Times New Roman" w:cs="Times New Roman"/>
                    <w:sz w:val="24"/>
                    <w:szCs w:val="24"/>
                    <w:highlight w:val="cyan"/>
                  </w:rPr>
                </w:rPrChange>
              </w:rPr>
              <w:t>1.8</w:t>
            </w:r>
          </w:p>
        </w:tc>
        <w:tc>
          <w:tcPr>
            <w:tcW w:w="7469" w:type="dxa"/>
            <w:vAlign w:val="center"/>
          </w:tcPr>
          <w:p w14:paraId="66E993DD" w14:textId="77777777" w:rsidR="001024EB" w:rsidRPr="00BC0E6B" w:rsidRDefault="001024EB" w:rsidP="00F3221E">
            <w:pPr>
              <w:spacing w:after="0" w:line="264" w:lineRule="auto"/>
              <w:jc w:val="both"/>
              <w:rPr>
                <w:rFonts w:ascii="Times New Roman" w:hAnsi="Times New Roman" w:cs="Times New Roman"/>
                <w:bCs/>
                <w:sz w:val="24"/>
                <w:szCs w:val="24"/>
                <w:rPrChange w:id="312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30" w:author="Усманова Наталья Рамилевна" w:date="2023-12-08T17:57:00Z">
                  <w:rPr>
                    <w:rFonts w:ascii="Times New Roman" w:hAnsi="Times New Roman" w:cs="Times New Roman"/>
                    <w:bCs/>
                    <w:sz w:val="24"/>
                    <w:szCs w:val="24"/>
                    <w:highlight w:val="cyan"/>
                  </w:rPr>
                </w:rPrChange>
              </w:rPr>
              <w:t>Покур</w:t>
            </w:r>
          </w:p>
        </w:tc>
        <w:tc>
          <w:tcPr>
            <w:tcW w:w="1356" w:type="dxa"/>
            <w:vAlign w:val="center"/>
          </w:tcPr>
          <w:p w14:paraId="29DA7681" w14:textId="77777777" w:rsidR="001024EB" w:rsidRPr="00BC0E6B" w:rsidRDefault="001024EB" w:rsidP="00F3221E">
            <w:pPr>
              <w:spacing w:after="0" w:line="264" w:lineRule="auto"/>
              <w:jc w:val="center"/>
              <w:rPr>
                <w:rFonts w:ascii="Times New Roman" w:hAnsi="Times New Roman" w:cs="Times New Roman"/>
                <w:sz w:val="24"/>
                <w:szCs w:val="24"/>
                <w:rPrChange w:id="313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32" w:author="Усманова Наталья Рамилевна" w:date="2023-12-08T17:57:00Z">
                  <w:rPr>
                    <w:rFonts w:ascii="Times New Roman" w:hAnsi="Times New Roman" w:cs="Times New Roman"/>
                    <w:sz w:val="24"/>
                    <w:szCs w:val="24"/>
                    <w:highlight w:val="cyan"/>
                  </w:rPr>
                </w:rPrChange>
              </w:rPr>
              <w:t>11627</w:t>
            </w:r>
          </w:p>
        </w:tc>
      </w:tr>
      <w:tr w:rsidR="001024EB" w:rsidRPr="00BC0E6B" w14:paraId="1C5A8290" w14:textId="77777777" w:rsidTr="001F65B5">
        <w:trPr>
          <w:trHeight w:val="759"/>
        </w:trPr>
        <w:tc>
          <w:tcPr>
            <w:tcW w:w="606" w:type="dxa"/>
          </w:tcPr>
          <w:p w14:paraId="6934EAE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3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3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7469" w:type="dxa"/>
          </w:tcPr>
          <w:p w14:paraId="2E23D67D"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13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hAnsi="Times New Roman" w:cs="Times New Roman"/>
                <w:bCs/>
                <w:sz w:val="24"/>
                <w:szCs w:val="24"/>
                <w:rPrChange w:id="3136" w:author="Усманова Наталья Рамилевна" w:date="2023-12-08T17:57:00Z">
                  <w:rPr>
                    <w:rFonts w:ascii="Times New Roman" w:hAnsi="Times New Roman" w:cs="Times New Roman"/>
                    <w:bCs/>
                    <w:sz w:val="24"/>
                    <w:szCs w:val="24"/>
                    <w:highlight w:val="cyan"/>
                  </w:rPr>
                </w:rPrChange>
              </w:rPr>
              <w:t>Инвестиции в основной капитал организаций муниципальной формы собственности</w:t>
            </w:r>
            <w:r w:rsidR="001F65B5" w:rsidRPr="00BC0E6B">
              <w:rPr>
                <w:rFonts w:ascii="Times New Roman" w:hAnsi="Times New Roman" w:cs="Times New Roman"/>
                <w:bCs/>
                <w:sz w:val="24"/>
                <w:szCs w:val="24"/>
                <w:rPrChange w:id="3137" w:author="Усманова Наталья Рамилевна" w:date="2023-12-08T17:57:00Z">
                  <w:rPr>
                    <w:rFonts w:ascii="Times New Roman" w:hAnsi="Times New Roman" w:cs="Times New Roman"/>
                    <w:bCs/>
                    <w:sz w:val="24"/>
                    <w:szCs w:val="24"/>
                    <w:highlight w:val="cyan"/>
                  </w:rPr>
                </w:rPrChange>
              </w:rPr>
              <w:t xml:space="preserve"> </w:t>
            </w:r>
            <w:r w:rsidRPr="00BC0E6B">
              <w:rPr>
                <w:rFonts w:ascii="Times New Roman" w:eastAsia="Times New Roman" w:hAnsi="Times New Roman" w:cs="Times New Roman"/>
                <w:sz w:val="24"/>
                <w:szCs w:val="24"/>
                <w:rPrChange w:id="3138" w:author="Усманова Наталья Рамилевна" w:date="2023-12-08T17:57:00Z">
                  <w:rPr>
                    <w:rFonts w:ascii="Times New Roman" w:eastAsia="Times New Roman" w:hAnsi="Times New Roman" w:cs="Times New Roman"/>
                    <w:sz w:val="24"/>
                    <w:szCs w:val="24"/>
                    <w:highlight w:val="cyan"/>
                  </w:rPr>
                </w:rPrChange>
              </w:rPr>
              <w:t>в целом по району</w:t>
            </w:r>
          </w:p>
          <w:p w14:paraId="2FE852F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13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3140" w:author="Усманова Наталья Рамилевна" w:date="2023-12-08T17:57:00Z">
                  <w:rPr>
                    <w:rFonts w:ascii="Times New Roman" w:eastAsia="Times New Roman" w:hAnsi="Times New Roman" w:cs="Times New Roman"/>
                    <w:color w:val="000000"/>
                    <w:sz w:val="24"/>
                    <w:szCs w:val="24"/>
                    <w:highlight w:val="cyan"/>
                  </w:rPr>
                </w:rPrChange>
              </w:rPr>
              <w:t>в том числе по поселениям:</w:t>
            </w:r>
          </w:p>
        </w:tc>
        <w:tc>
          <w:tcPr>
            <w:tcW w:w="1356" w:type="dxa"/>
            <w:vAlign w:val="center"/>
          </w:tcPr>
          <w:p w14:paraId="7EC31070" w14:textId="77777777" w:rsidR="001024EB" w:rsidRPr="00BC0E6B" w:rsidRDefault="001024EB" w:rsidP="00F3221E">
            <w:pPr>
              <w:spacing w:after="0" w:line="264" w:lineRule="auto"/>
              <w:jc w:val="center"/>
              <w:rPr>
                <w:rFonts w:ascii="Times New Roman" w:hAnsi="Times New Roman" w:cs="Times New Roman"/>
                <w:sz w:val="24"/>
                <w:szCs w:val="24"/>
                <w:rPrChange w:id="314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42" w:author="Усманова Наталья Рамилевна" w:date="2023-12-08T17:57:00Z">
                  <w:rPr>
                    <w:rFonts w:ascii="Times New Roman" w:hAnsi="Times New Roman" w:cs="Times New Roman"/>
                    <w:sz w:val="24"/>
                    <w:szCs w:val="24"/>
                    <w:highlight w:val="cyan"/>
                  </w:rPr>
                </w:rPrChange>
              </w:rPr>
              <w:t>198962</w:t>
            </w:r>
          </w:p>
        </w:tc>
      </w:tr>
      <w:tr w:rsidR="001024EB" w:rsidRPr="00BC0E6B" w14:paraId="74607914" w14:textId="77777777" w:rsidTr="00112FA7">
        <w:tc>
          <w:tcPr>
            <w:tcW w:w="606" w:type="dxa"/>
          </w:tcPr>
          <w:p w14:paraId="574F9B1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4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44"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7469" w:type="dxa"/>
            <w:vAlign w:val="center"/>
          </w:tcPr>
          <w:p w14:paraId="23FE8858" w14:textId="77777777" w:rsidR="001024EB" w:rsidRPr="00BC0E6B" w:rsidRDefault="001024EB" w:rsidP="00F3221E">
            <w:pPr>
              <w:spacing w:after="0" w:line="264" w:lineRule="auto"/>
              <w:jc w:val="both"/>
              <w:rPr>
                <w:rFonts w:ascii="Times New Roman" w:hAnsi="Times New Roman" w:cs="Times New Roman"/>
                <w:bCs/>
                <w:sz w:val="24"/>
                <w:szCs w:val="24"/>
                <w:rPrChange w:id="314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46" w:author="Усманова Наталья Рамилевна" w:date="2023-12-08T17:57:00Z">
                  <w:rPr>
                    <w:rFonts w:ascii="Times New Roman" w:hAnsi="Times New Roman" w:cs="Times New Roman"/>
                    <w:bCs/>
                    <w:sz w:val="24"/>
                    <w:szCs w:val="24"/>
                    <w:highlight w:val="cyan"/>
                  </w:rPr>
                </w:rPrChange>
              </w:rPr>
              <w:t>Излучинск</w:t>
            </w:r>
          </w:p>
        </w:tc>
        <w:tc>
          <w:tcPr>
            <w:tcW w:w="1356" w:type="dxa"/>
            <w:vAlign w:val="center"/>
          </w:tcPr>
          <w:p w14:paraId="76C16584" w14:textId="77777777" w:rsidR="001024EB" w:rsidRPr="00BC0E6B" w:rsidRDefault="001024EB" w:rsidP="00F3221E">
            <w:pPr>
              <w:spacing w:after="0" w:line="264" w:lineRule="auto"/>
              <w:jc w:val="center"/>
              <w:rPr>
                <w:rFonts w:ascii="Times New Roman" w:hAnsi="Times New Roman" w:cs="Times New Roman"/>
                <w:sz w:val="24"/>
                <w:szCs w:val="24"/>
                <w:rPrChange w:id="314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48" w:author="Усманова Наталья Рамилевна" w:date="2023-12-08T17:57:00Z">
                  <w:rPr>
                    <w:rFonts w:ascii="Times New Roman" w:hAnsi="Times New Roman" w:cs="Times New Roman"/>
                    <w:sz w:val="24"/>
                    <w:szCs w:val="24"/>
                    <w:highlight w:val="cyan"/>
                  </w:rPr>
                </w:rPrChange>
              </w:rPr>
              <w:t>127050</w:t>
            </w:r>
          </w:p>
        </w:tc>
      </w:tr>
      <w:tr w:rsidR="001024EB" w:rsidRPr="00BC0E6B" w14:paraId="5B148348" w14:textId="77777777" w:rsidTr="00112FA7">
        <w:tc>
          <w:tcPr>
            <w:tcW w:w="606" w:type="dxa"/>
          </w:tcPr>
          <w:p w14:paraId="3411E57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4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50" w:author="Усманова Наталья Рамилевна" w:date="2023-12-08T17:57:00Z">
                  <w:rPr>
                    <w:rFonts w:ascii="Times New Roman" w:eastAsia="Times New Roman" w:hAnsi="Times New Roman" w:cs="Times New Roman"/>
                    <w:sz w:val="24"/>
                    <w:szCs w:val="24"/>
                    <w:highlight w:val="cyan"/>
                  </w:rPr>
                </w:rPrChange>
              </w:rPr>
              <w:lastRenderedPageBreak/>
              <w:t>1.2</w:t>
            </w:r>
          </w:p>
        </w:tc>
        <w:tc>
          <w:tcPr>
            <w:tcW w:w="7469" w:type="dxa"/>
            <w:vAlign w:val="center"/>
          </w:tcPr>
          <w:p w14:paraId="2D9D8B35" w14:textId="77777777" w:rsidR="001024EB" w:rsidRPr="00BC0E6B" w:rsidRDefault="001024EB" w:rsidP="00F3221E">
            <w:pPr>
              <w:spacing w:after="0" w:line="264" w:lineRule="auto"/>
              <w:jc w:val="both"/>
              <w:rPr>
                <w:rFonts w:ascii="Times New Roman" w:hAnsi="Times New Roman" w:cs="Times New Roman"/>
                <w:bCs/>
                <w:sz w:val="24"/>
                <w:szCs w:val="24"/>
                <w:rPrChange w:id="315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52" w:author="Усманова Наталья Рамилевна" w:date="2023-12-08T17:57:00Z">
                  <w:rPr>
                    <w:rFonts w:ascii="Times New Roman" w:hAnsi="Times New Roman" w:cs="Times New Roman"/>
                    <w:bCs/>
                    <w:sz w:val="24"/>
                    <w:szCs w:val="24"/>
                    <w:highlight w:val="cyan"/>
                  </w:rPr>
                </w:rPrChange>
              </w:rPr>
              <w:t>Новоаганск</w:t>
            </w:r>
          </w:p>
        </w:tc>
        <w:tc>
          <w:tcPr>
            <w:tcW w:w="1356" w:type="dxa"/>
            <w:vAlign w:val="center"/>
          </w:tcPr>
          <w:p w14:paraId="0FF23CD5" w14:textId="77777777" w:rsidR="001024EB" w:rsidRPr="00BC0E6B" w:rsidRDefault="001024EB" w:rsidP="00F3221E">
            <w:pPr>
              <w:spacing w:after="0" w:line="264" w:lineRule="auto"/>
              <w:jc w:val="center"/>
              <w:rPr>
                <w:rFonts w:ascii="Times New Roman" w:hAnsi="Times New Roman" w:cs="Times New Roman"/>
                <w:sz w:val="24"/>
                <w:szCs w:val="24"/>
                <w:rPrChange w:id="315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54" w:author="Усманова Наталья Рамилевна" w:date="2023-12-08T17:57:00Z">
                  <w:rPr>
                    <w:rFonts w:ascii="Times New Roman" w:hAnsi="Times New Roman" w:cs="Times New Roman"/>
                    <w:sz w:val="24"/>
                    <w:szCs w:val="24"/>
                    <w:highlight w:val="cyan"/>
                  </w:rPr>
                </w:rPrChange>
              </w:rPr>
              <w:t>12664</w:t>
            </w:r>
          </w:p>
        </w:tc>
      </w:tr>
      <w:tr w:rsidR="001024EB" w:rsidRPr="00BC0E6B" w14:paraId="74AFEAC8" w14:textId="77777777" w:rsidTr="00112FA7">
        <w:tc>
          <w:tcPr>
            <w:tcW w:w="606" w:type="dxa"/>
          </w:tcPr>
          <w:p w14:paraId="3CFD3B1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5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56"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7469" w:type="dxa"/>
            <w:vAlign w:val="center"/>
          </w:tcPr>
          <w:p w14:paraId="59CFFA2E" w14:textId="77777777" w:rsidR="001024EB" w:rsidRPr="00BC0E6B" w:rsidRDefault="001024EB" w:rsidP="00F3221E">
            <w:pPr>
              <w:spacing w:after="0" w:line="264" w:lineRule="auto"/>
              <w:jc w:val="both"/>
              <w:rPr>
                <w:rFonts w:ascii="Times New Roman" w:hAnsi="Times New Roman" w:cs="Times New Roman"/>
                <w:bCs/>
                <w:sz w:val="24"/>
                <w:szCs w:val="24"/>
                <w:rPrChange w:id="315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58" w:author="Усманова Наталья Рамилевна" w:date="2023-12-08T17:57:00Z">
                  <w:rPr>
                    <w:rFonts w:ascii="Times New Roman" w:hAnsi="Times New Roman" w:cs="Times New Roman"/>
                    <w:bCs/>
                    <w:sz w:val="24"/>
                    <w:szCs w:val="24"/>
                    <w:highlight w:val="cyan"/>
                  </w:rPr>
                </w:rPrChange>
              </w:rPr>
              <w:t>Аган</w:t>
            </w:r>
          </w:p>
        </w:tc>
        <w:tc>
          <w:tcPr>
            <w:tcW w:w="1356" w:type="dxa"/>
            <w:vAlign w:val="center"/>
          </w:tcPr>
          <w:p w14:paraId="1ABD8BFB" w14:textId="77777777" w:rsidR="001024EB" w:rsidRPr="00BC0E6B" w:rsidRDefault="001024EB" w:rsidP="00F3221E">
            <w:pPr>
              <w:spacing w:after="0" w:line="264" w:lineRule="auto"/>
              <w:jc w:val="center"/>
              <w:rPr>
                <w:rFonts w:ascii="Times New Roman" w:hAnsi="Times New Roman" w:cs="Times New Roman"/>
                <w:sz w:val="24"/>
                <w:szCs w:val="24"/>
                <w:rPrChange w:id="315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60" w:author="Усманова Наталья Рамилевна" w:date="2023-12-08T17:57:00Z">
                  <w:rPr>
                    <w:rFonts w:ascii="Times New Roman" w:hAnsi="Times New Roman" w:cs="Times New Roman"/>
                    <w:sz w:val="24"/>
                    <w:szCs w:val="24"/>
                    <w:highlight w:val="cyan"/>
                  </w:rPr>
                </w:rPrChange>
              </w:rPr>
              <w:t>3904</w:t>
            </w:r>
          </w:p>
        </w:tc>
      </w:tr>
      <w:tr w:rsidR="001024EB" w:rsidRPr="00BC0E6B" w14:paraId="217A6266" w14:textId="77777777" w:rsidTr="00112FA7">
        <w:tc>
          <w:tcPr>
            <w:tcW w:w="606" w:type="dxa"/>
          </w:tcPr>
          <w:p w14:paraId="1BCEE94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6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62" w:author="Усманова Наталья Рамилевна" w:date="2023-12-08T17:57:00Z">
                  <w:rPr>
                    <w:rFonts w:ascii="Times New Roman" w:eastAsia="Times New Roman" w:hAnsi="Times New Roman" w:cs="Times New Roman"/>
                    <w:sz w:val="24"/>
                    <w:szCs w:val="24"/>
                    <w:highlight w:val="cyan"/>
                  </w:rPr>
                </w:rPrChange>
              </w:rPr>
              <w:t>1.4</w:t>
            </w:r>
          </w:p>
        </w:tc>
        <w:tc>
          <w:tcPr>
            <w:tcW w:w="7469" w:type="dxa"/>
            <w:vAlign w:val="center"/>
          </w:tcPr>
          <w:p w14:paraId="6BD719FC" w14:textId="77777777" w:rsidR="001024EB" w:rsidRPr="00BC0E6B" w:rsidRDefault="001024EB" w:rsidP="00F3221E">
            <w:pPr>
              <w:spacing w:after="0" w:line="264" w:lineRule="auto"/>
              <w:jc w:val="both"/>
              <w:rPr>
                <w:rFonts w:ascii="Times New Roman" w:hAnsi="Times New Roman" w:cs="Times New Roman"/>
                <w:bCs/>
                <w:sz w:val="24"/>
                <w:szCs w:val="24"/>
                <w:rPrChange w:id="316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64" w:author="Усманова Наталья Рамилевна" w:date="2023-12-08T17:57:00Z">
                  <w:rPr>
                    <w:rFonts w:ascii="Times New Roman" w:hAnsi="Times New Roman" w:cs="Times New Roman"/>
                    <w:bCs/>
                    <w:sz w:val="24"/>
                    <w:szCs w:val="24"/>
                    <w:highlight w:val="cyan"/>
                  </w:rPr>
                </w:rPrChange>
              </w:rPr>
              <w:t>Вата</w:t>
            </w:r>
          </w:p>
        </w:tc>
        <w:tc>
          <w:tcPr>
            <w:tcW w:w="1356" w:type="dxa"/>
            <w:vAlign w:val="center"/>
          </w:tcPr>
          <w:p w14:paraId="360CBB4E" w14:textId="77777777" w:rsidR="001024EB" w:rsidRPr="00BC0E6B" w:rsidRDefault="001024EB" w:rsidP="00F3221E">
            <w:pPr>
              <w:spacing w:after="0" w:line="264" w:lineRule="auto"/>
              <w:jc w:val="center"/>
              <w:rPr>
                <w:rFonts w:ascii="Times New Roman" w:hAnsi="Times New Roman" w:cs="Times New Roman"/>
                <w:sz w:val="24"/>
                <w:szCs w:val="24"/>
                <w:rPrChange w:id="316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66" w:author="Усманова Наталья Рамилевна" w:date="2023-12-08T17:57:00Z">
                  <w:rPr>
                    <w:rFonts w:ascii="Times New Roman" w:hAnsi="Times New Roman" w:cs="Times New Roman"/>
                    <w:sz w:val="24"/>
                    <w:szCs w:val="24"/>
                    <w:highlight w:val="cyan"/>
                  </w:rPr>
                </w:rPrChange>
              </w:rPr>
              <w:t>3807</w:t>
            </w:r>
          </w:p>
        </w:tc>
      </w:tr>
      <w:tr w:rsidR="001024EB" w:rsidRPr="00BC0E6B" w14:paraId="51357722" w14:textId="77777777" w:rsidTr="00112FA7">
        <w:tc>
          <w:tcPr>
            <w:tcW w:w="606" w:type="dxa"/>
          </w:tcPr>
          <w:p w14:paraId="6F1DAC5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6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68" w:author="Усманова Наталья Рамилевна" w:date="2023-12-08T17:57:00Z">
                  <w:rPr>
                    <w:rFonts w:ascii="Times New Roman" w:eastAsia="Times New Roman" w:hAnsi="Times New Roman" w:cs="Times New Roman"/>
                    <w:sz w:val="24"/>
                    <w:szCs w:val="24"/>
                    <w:highlight w:val="cyan"/>
                  </w:rPr>
                </w:rPrChange>
              </w:rPr>
              <w:t>1.5</w:t>
            </w:r>
          </w:p>
        </w:tc>
        <w:tc>
          <w:tcPr>
            <w:tcW w:w="7469" w:type="dxa"/>
            <w:vAlign w:val="center"/>
          </w:tcPr>
          <w:p w14:paraId="60692B71" w14:textId="77777777" w:rsidR="001024EB" w:rsidRPr="00BC0E6B" w:rsidRDefault="001024EB" w:rsidP="00F3221E">
            <w:pPr>
              <w:spacing w:after="0" w:line="264" w:lineRule="auto"/>
              <w:jc w:val="both"/>
              <w:rPr>
                <w:rFonts w:ascii="Times New Roman" w:hAnsi="Times New Roman" w:cs="Times New Roman"/>
                <w:bCs/>
                <w:sz w:val="24"/>
                <w:szCs w:val="24"/>
                <w:rPrChange w:id="316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70" w:author="Усманова Наталья Рамилевна" w:date="2023-12-08T17:57:00Z">
                  <w:rPr>
                    <w:rFonts w:ascii="Times New Roman" w:hAnsi="Times New Roman" w:cs="Times New Roman"/>
                    <w:bCs/>
                    <w:sz w:val="24"/>
                    <w:szCs w:val="24"/>
                    <w:highlight w:val="cyan"/>
                  </w:rPr>
                </w:rPrChange>
              </w:rPr>
              <w:t>Ваховск</w:t>
            </w:r>
          </w:p>
        </w:tc>
        <w:tc>
          <w:tcPr>
            <w:tcW w:w="1356" w:type="dxa"/>
            <w:vAlign w:val="center"/>
          </w:tcPr>
          <w:p w14:paraId="3DB483EA" w14:textId="77777777" w:rsidR="001024EB" w:rsidRPr="00BC0E6B" w:rsidRDefault="001024EB" w:rsidP="00F3221E">
            <w:pPr>
              <w:spacing w:after="0" w:line="264" w:lineRule="auto"/>
              <w:jc w:val="center"/>
              <w:rPr>
                <w:rFonts w:ascii="Times New Roman" w:hAnsi="Times New Roman" w:cs="Times New Roman"/>
                <w:sz w:val="24"/>
                <w:szCs w:val="24"/>
                <w:rPrChange w:id="317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72" w:author="Усманова Наталья Рамилевна" w:date="2023-12-08T17:57:00Z">
                  <w:rPr>
                    <w:rFonts w:ascii="Times New Roman" w:hAnsi="Times New Roman" w:cs="Times New Roman"/>
                    <w:sz w:val="24"/>
                    <w:szCs w:val="24"/>
                    <w:highlight w:val="cyan"/>
                  </w:rPr>
                </w:rPrChange>
              </w:rPr>
              <w:t>4250</w:t>
            </w:r>
          </w:p>
        </w:tc>
      </w:tr>
      <w:tr w:rsidR="001024EB" w:rsidRPr="00BC0E6B" w14:paraId="40095218" w14:textId="77777777" w:rsidTr="00112FA7">
        <w:tc>
          <w:tcPr>
            <w:tcW w:w="606" w:type="dxa"/>
          </w:tcPr>
          <w:p w14:paraId="0B28260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7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74" w:author="Усманова Наталья Рамилевна" w:date="2023-12-08T17:57:00Z">
                  <w:rPr>
                    <w:rFonts w:ascii="Times New Roman" w:eastAsia="Times New Roman" w:hAnsi="Times New Roman" w:cs="Times New Roman"/>
                    <w:sz w:val="24"/>
                    <w:szCs w:val="24"/>
                    <w:highlight w:val="cyan"/>
                  </w:rPr>
                </w:rPrChange>
              </w:rPr>
              <w:t>1.6</w:t>
            </w:r>
          </w:p>
        </w:tc>
        <w:tc>
          <w:tcPr>
            <w:tcW w:w="7469" w:type="dxa"/>
            <w:vAlign w:val="center"/>
          </w:tcPr>
          <w:p w14:paraId="1E468EE4" w14:textId="77777777" w:rsidR="001024EB" w:rsidRPr="00BC0E6B" w:rsidRDefault="001024EB" w:rsidP="00F3221E">
            <w:pPr>
              <w:spacing w:after="0" w:line="264" w:lineRule="auto"/>
              <w:jc w:val="both"/>
              <w:rPr>
                <w:rFonts w:ascii="Times New Roman" w:hAnsi="Times New Roman" w:cs="Times New Roman"/>
                <w:bCs/>
                <w:sz w:val="24"/>
                <w:szCs w:val="24"/>
                <w:rPrChange w:id="317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76" w:author="Усманова Наталья Рамилевна" w:date="2023-12-08T17:57:00Z">
                  <w:rPr>
                    <w:rFonts w:ascii="Times New Roman" w:hAnsi="Times New Roman" w:cs="Times New Roman"/>
                    <w:bCs/>
                    <w:sz w:val="24"/>
                    <w:szCs w:val="24"/>
                    <w:highlight w:val="cyan"/>
                  </w:rPr>
                </w:rPrChange>
              </w:rPr>
              <w:t>Зайцева Речка</w:t>
            </w:r>
          </w:p>
        </w:tc>
        <w:tc>
          <w:tcPr>
            <w:tcW w:w="1356" w:type="dxa"/>
            <w:vAlign w:val="center"/>
          </w:tcPr>
          <w:p w14:paraId="13E47FD9" w14:textId="77777777" w:rsidR="001024EB" w:rsidRPr="00BC0E6B" w:rsidRDefault="001024EB" w:rsidP="00F3221E">
            <w:pPr>
              <w:spacing w:after="0" w:line="264" w:lineRule="auto"/>
              <w:jc w:val="center"/>
              <w:rPr>
                <w:rFonts w:ascii="Times New Roman" w:hAnsi="Times New Roman" w:cs="Times New Roman"/>
                <w:sz w:val="24"/>
                <w:szCs w:val="24"/>
                <w:rPrChange w:id="317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78" w:author="Усманова Наталья Рамилевна" w:date="2023-12-08T17:57:00Z">
                  <w:rPr>
                    <w:rFonts w:ascii="Times New Roman" w:hAnsi="Times New Roman" w:cs="Times New Roman"/>
                    <w:sz w:val="24"/>
                    <w:szCs w:val="24"/>
                    <w:highlight w:val="cyan"/>
                  </w:rPr>
                </w:rPrChange>
              </w:rPr>
              <w:t>27379</w:t>
            </w:r>
          </w:p>
        </w:tc>
      </w:tr>
      <w:tr w:rsidR="001024EB" w:rsidRPr="00BC0E6B" w14:paraId="75CD28CE" w14:textId="77777777" w:rsidTr="00112FA7">
        <w:tc>
          <w:tcPr>
            <w:tcW w:w="606" w:type="dxa"/>
          </w:tcPr>
          <w:p w14:paraId="409F274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7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80" w:author="Усманова Наталья Рамилевна" w:date="2023-12-08T17:57:00Z">
                  <w:rPr>
                    <w:rFonts w:ascii="Times New Roman" w:eastAsia="Times New Roman" w:hAnsi="Times New Roman" w:cs="Times New Roman"/>
                    <w:sz w:val="24"/>
                    <w:szCs w:val="24"/>
                    <w:highlight w:val="cyan"/>
                  </w:rPr>
                </w:rPrChange>
              </w:rPr>
              <w:t>1.7</w:t>
            </w:r>
          </w:p>
        </w:tc>
        <w:tc>
          <w:tcPr>
            <w:tcW w:w="7469" w:type="dxa"/>
            <w:vAlign w:val="center"/>
          </w:tcPr>
          <w:p w14:paraId="34B2B05A" w14:textId="77777777" w:rsidR="001024EB" w:rsidRPr="00BC0E6B" w:rsidRDefault="001024EB" w:rsidP="00F3221E">
            <w:pPr>
              <w:spacing w:after="0" w:line="264" w:lineRule="auto"/>
              <w:jc w:val="both"/>
              <w:rPr>
                <w:rFonts w:ascii="Times New Roman" w:hAnsi="Times New Roman" w:cs="Times New Roman"/>
                <w:bCs/>
                <w:sz w:val="24"/>
                <w:szCs w:val="24"/>
                <w:rPrChange w:id="318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82" w:author="Усманова Наталья Рамилевна" w:date="2023-12-08T17:57:00Z">
                  <w:rPr>
                    <w:rFonts w:ascii="Times New Roman" w:hAnsi="Times New Roman" w:cs="Times New Roman"/>
                    <w:bCs/>
                    <w:sz w:val="24"/>
                    <w:szCs w:val="24"/>
                    <w:highlight w:val="cyan"/>
                  </w:rPr>
                </w:rPrChange>
              </w:rPr>
              <w:t>Ларьяк</w:t>
            </w:r>
          </w:p>
        </w:tc>
        <w:tc>
          <w:tcPr>
            <w:tcW w:w="1356" w:type="dxa"/>
            <w:vAlign w:val="center"/>
          </w:tcPr>
          <w:p w14:paraId="46243334" w14:textId="77777777" w:rsidR="001024EB" w:rsidRPr="00BC0E6B" w:rsidRDefault="001024EB" w:rsidP="00F3221E">
            <w:pPr>
              <w:spacing w:after="0" w:line="264" w:lineRule="auto"/>
              <w:jc w:val="center"/>
              <w:rPr>
                <w:rFonts w:ascii="Times New Roman" w:hAnsi="Times New Roman" w:cs="Times New Roman"/>
                <w:sz w:val="24"/>
                <w:szCs w:val="24"/>
                <w:rPrChange w:id="318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84" w:author="Усманова Наталья Рамилевна" w:date="2023-12-08T17:57:00Z">
                  <w:rPr>
                    <w:rFonts w:ascii="Times New Roman" w:hAnsi="Times New Roman" w:cs="Times New Roman"/>
                    <w:sz w:val="24"/>
                    <w:szCs w:val="24"/>
                    <w:highlight w:val="cyan"/>
                  </w:rPr>
                </w:rPrChange>
              </w:rPr>
              <w:t>8281</w:t>
            </w:r>
          </w:p>
        </w:tc>
      </w:tr>
      <w:tr w:rsidR="001024EB" w:rsidRPr="00BC0E6B" w14:paraId="2212D9DE" w14:textId="77777777" w:rsidTr="00112FA7">
        <w:tc>
          <w:tcPr>
            <w:tcW w:w="606" w:type="dxa"/>
          </w:tcPr>
          <w:p w14:paraId="5AA35BA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18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186" w:author="Усманова Наталья Рамилевна" w:date="2023-12-08T17:57:00Z">
                  <w:rPr>
                    <w:rFonts w:ascii="Times New Roman" w:eastAsia="Times New Roman" w:hAnsi="Times New Roman" w:cs="Times New Roman"/>
                    <w:sz w:val="24"/>
                    <w:szCs w:val="24"/>
                    <w:highlight w:val="cyan"/>
                  </w:rPr>
                </w:rPrChange>
              </w:rPr>
              <w:t>1.8</w:t>
            </w:r>
          </w:p>
        </w:tc>
        <w:tc>
          <w:tcPr>
            <w:tcW w:w="7469" w:type="dxa"/>
            <w:vAlign w:val="center"/>
          </w:tcPr>
          <w:p w14:paraId="47FFD009" w14:textId="77777777" w:rsidR="001024EB" w:rsidRPr="00BC0E6B" w:rsidRDefault="001024EB" w:rsidP="00F3221E">
            <w:pPr>
              <w:spacing w:after="0" w:line="264" w:lineRule="auto"/>
              <w:jc w:val="both"/>
              <w:rPr>
                <w:rFonts w:ascii="Times New Roman" w:hAnsi="Times New Roman" w:cs="Times New Roman"/>
                <w:bCs/>
                <w:sz w:val="24"/>
                <w:szCs w:val="24"/>
                <w:rPrChange w:id="318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3188" w:author="Усманова Наталья Рамилевна" w:date="2023-12-08T17:57:00Z">
                  <w:rPr>
                    <w:rFonts w:ascii="Times New Roman" w:hAnsi="Times New Roman" w:cs="Times New Roman"/>
                    <w:bCs/>
                    <w:sz w:val="24"/>
                    <w:szCs w:val="24"/>
                    <w:highlight w:val="cyan"/>
                  </w:rPr>
                </w:rPrChange>
              </w:rPr>
              <w:t>Покур</w:t>
            </w:r>
          </w:p>
        </w:tc>
        <w:tc>
          <w:tcPr>
            <w:tcW w:w="1356" w:type="dxa"/>
            <w:vAlign w:val="center"/>
          </w:tcPr>
          <w:p w14:paraId="3BDCD637" w14:textId="77777777" w:rsidR="001024EB" w:rsidRPr="00BC0E6B" w:rsidRDefault="001024EB" w:rsidP="00F3221E">
            <w:pPr>
              <w:spacing w:after="0" w:line="264" w:lineRule="auto"/>
              <w:jc w:val="center"/>
              <w:rPr>
                <w:rFonts w:ascii="Times New Roman" w:hAnsi="Times New Roman" w:cs="Times New Roman"/>
                <w:sz w:val="24"/>
                <w:szCs w:val="24"/>
                <w:rPrChange w:id="318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3190" w:author="Усманова Наталья Рамилевна" w:date="2023-12-08T17:57:00Z">
                  <w:rPr>
                    <w:rFonts w:ascii="Times New Roman" w:hAnsi="Times New Roman" w:cs="Times New Roman"/>
                    <w:sz w:val="24"/>
                    <w:szCs w:val="24"/>
                    <w:highlight w:val="cyan"/>
                  </w:rPr>
                </w:rPrChange>
              </w:rPr>
              <w:t>11627</w:t>
            </w:r>
          </w:p>
        </w:tc>
      </w:tr>
    </w:tbl>
    <w:p w14:paraId="483CE3FA" w14:textId="77777777" w:rsidR="001024EB" w:rsidRPr="00BC0E6B" w:rsidRDefault="001024EB" w:rsidP="00F3221E">
      <w:pPr>
        <w:spacing w:after="0" w:line="264" w:lineRule="auto"/>
        <w:jc w:val="both"/>
        <w:rPr>
          <w:rFonts w:ascii="Times New Roman" w:eastAsia="Times New Roman" w:hAnsi="Times New Roman" w:cs="Times New Roman"/>
          <w:bCs/>
          <w:sz w:val="24"/>
          <w:szCs w:val="24"/>
          <w:rPrChange w:id="3191" w:author="Усманова Наталья Рамилевна" w:date="2023-12-08T17:57:00Z">
            <w:rPr>
              <w:rFonts w:ascii="Times New Roman" w:eastAsia="Times New Roman" w:hAnsi="Times New Roman" w:cs="Times New Roman"/>
              <w:bCs/>
              <w:sz w:val="24"/>
              <w:szCs w:val="24"/>
              <w:highlight w:val="cyan"/>
            </w:rPr>
          </w:rPrChange>
        </w:rPr>
      </w:pPr>
    </w:p>
    <w:p w14:paraId="6302CEDA"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8"/>
          <w:rPrChange w:id="3192" w:author="Усманова Наталья Рамилевна" w:date="2023-12-08T17:57:00Z">
            <w:rPr>
              <w:rFonts w:ascii="Times New Roman" w:eastAsia="Times New Roman" w:hAnsi="Times New Roman" w:cs="Times New Roman"/>
              <w:bCs/>
              <w:sz w:val="28"/>
              <w:szCs w:val="28"/>
              <w:highlight w:val="cyan"/>
            </w:rPr>
          </w:rPrChange>
        </w:rPr>
      </w:pPr>
      <w:r w:rsidRPr="00BC0E6B">
        <w:rPr>
          <w:rFonts w:ascii="Times New Roman" w:eastAsia="Times New Roman" w:hAnsi="Times New Roman" w:cs="Times New Roman"/>
          <w:bCs/>
          <w:sz w:val="28"/>
          <w:szCs w:val="28"/>
          <w:rPrChange w:id="3193" w:author="Усманова Наталья Рамилевна" w:date="2023-12-08T17:57:00Z">
            <w:rPr>
              <w:rFonts w:ascii="Times New Roman" w:eastAsia="Times New Roman" w:hAnsi="Times New Roman" w:cs="Times New Roman"/>
              <w:bCs/>
              <w:sz w:val="28"/>
              <w:szCs w:val="28"/>
              <w:highlight w:val="cyan"/>
            </w:rPr>
          </w:rPrChange>
        </w:rPr>
        <w:t xml:space="preserve">Из таблицы следует, что значительная доля инвестиций приходится на основной капитал организаций муниципальной формы собственности, по сельским поселениям данный показатель превышает 50% за 2022 год, в городских поселениях, данный показатель составляет: г.п. Излучинск 17%, г.п. Новоаганск 24%. </w:t>
      </w:r>
    </w:p>
    <w:p w14:paraId="7DC663A6"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8"/>
          <w:rPrChange w:id="3194" w:author="Усманова Наталья Рамилевна" w:date="2023-12-08T17:57:00Z">
            <w:rPr>
              <w:rFonts w:ascii="Times New Roman" w:eastAsia="Times New Roman" w:hAnsi="Times New Roman" w:cs="Times New Roman"/>
              <w:bCs/>
              <w:sz w:val="28"/>
              <w:szCs w:val="28"/>
              <w:highlight w:val="cyan"/>
            </w:rPr>
          </w:rPrChange>
        </w:rPr>
      </w:pPr>
      <w:r w:rsidRPr="00BC0E6B">
        <w:rPr>
          <w:rFonts w:ascii="Times New Roman" w:eastAsia="Times New Roman" w:hAnsi="Times New Roman" w:cs="Times New Roman"/>
          <w:bCs/>
          <w:sz w:val="28"/>
          <w:szCs w:val="28"/>
          <w:rPrChange w:id="3195" w:author="Усманова Наталья Рамилевна" w:date="2023-12-08T17:57:00Z">
            <w:rPr>
              <w:rFonts w:ascii="Times New Roman" w:eastAsia="Times New Roman" w:hAnsi="Times New Roman" w:cs="Times New Roman"/>
              <w:bCs/>
              <w:sz w:val="28"/>
              <w:szCs w:val="28"/>
              <w:highlight w:val="cyan"/>
            </w:rPr>
          </w:rPrChange>
        </w:rPr>
        <w:t>В целях создания благоприятного инвестиционного климата в 2022 году разработана Инвестиционная стратегия Нижневартовского района до 2030 года.</w:t>
      </w:r>
    </w:p>
    <w:p w14:paraId="3EE9CB12"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8"/>
        </w:rPr>
      </w:pPr>
      <w:r w:rsidRPr="00BC0E6B">
        <w:rPr>
          <w:rFonts w:ascii="Times New Roman" w:eastAsia="Times New Roman" w:hAnsi="Times New Roman" w:cs="Times New Roman"/>
          <w:bCs/>
          <w:sz w:val="28"/>
          <w:szCs w:val="28"/>
          <w:rPrChange w:id="3196" w:author="Усманова Наталья Рамилевна" w:date="2023-12-08T17:57:00Z">
            <w:rPr>
              <w:rFonts w:ascii="Times New Roman" w:eastAsia="Times New Roman" w:hAnsi="Times New Roman" w:cs="Times New Roman"/>
              <w:bCs/>
              <w:sz w:val="28"/>
              <w:szCs w:val="28"/>
              <w:highlight w:val="cyan"/>
            </w:rPr>
          </w:rPrChange>
        </w:rPr>
        <w:t>На сегодняшний день реализуются и планируются к реализации 102 инвестиционных проекта, общей инвестиционной емкостью более 8,3 миллиардов рублей. Наибольшая доля реализуемых проектов – в строительстве жилья и сфере сельского хозяйства.</w:t>
      </w:r>
    </w:p>
    <w:p w14:paraId="2A203D71"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197" w:author="Усманова Наталья Рамилевна" w:date="2023-12-08T17:57:00Z">
            <w:rPr>
              <w:rFonts w:ascii="Times New Roman" w:hAnsi="Times New Roman" w:cs="Times New Roman"/>
              <w:b/>
              <w:bCs/>
              <w:color w:val="auto"/>
              <w:sz w:val="28"/>
              <w:szCs w:val="28"/>
            </w:rPr>
          </w:rPrChange>
        </w:rPr>
      </w:pPr>
    </w:p>
    <w:p w14:paraId="31E1F1F7"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198" w:author="Усманова Наталья Рамилевна" w:date="2023-12-08T17:57:00Z">
            <w:rPr>
              <w:rFonts w:ascii="Times New Roman" w:hAnsi="Times New Roman" w:cs="Times New Roman"/>
              <w:b/>
              <w:bCs/>
              <w:color w:val="auto"/>
              <w:sz w:val="28"/>
              <w:szCs w:val="28"/>
              <w:highlight w:val="cyan"/>
            </w:rPr>
          </w:rPrChange>
        </w:rPr>
      </w:pPr>
      <w:bookmarkStart w:id="3199" w:name="_Toc152773796"/>
      <w:r w:rsidRPr="00BC0E6B">
        <w:rPr>
          <w:rFonts w:ascii="Times New Roman" w:hAnsi="Times New Roman" w:cs="Times New Roman"/>
          <w:b/>
          <w:bCs/>
          <w:color w:val="auto"/>
          <w:sz w:val="28"/>
          <w:szCs w:val="28"/>
          <w:rPrChange w:id="3200" w:author="Усманова Наталья Рамилевна" w:date="2023-12-08T17:57:00Z">
            <w:rPr>
              <w:rFonts w:ascii="Times New Roman" w:hAnsi="Times New Roman" w:cs="Times New Roman"/>
              <w:b/>
              <w:bCs/>
              <w:color w:val="auto"/>
              <w:sz w:val="28"/>
              <w:szCs w:val="28"/>
              <w:highlight w:val="cyan"/>
            </w:rPr>
          </w:rPrChange>
        </w:rPr>
        <w:t>1.3.6 Информационные и цифровые технологии</w:t>
      </w:r>
      <w:bookmarkEnd w:id="3199"/>
    </w:p>
    <w:p w14:paraId="440C695F"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01"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202" w:author="Усманова Наталья Рамилевна" w:date="2023-12-08T17:57:00Z">
            <w:rPr>
              <w:rFonts w:ascii="Times New Roman" w:eastAsia="Calibri" w:hAnsi="Times New Roman" w:cs="Times New Roman"/>
              <w:sz w:val="28"/>
              <w:szCs w:val="28"/>
              <w:highlight w:val="cyan"/>
            </w:rPr>
          </w:rPrChange>
        </w:rPr>
        <w:t>Администрация Нижневартовского района создаёт условия операторам связи для развития своих услуг на территории района по предоставлению широкополосного доступа в информационно-коммуникационную сеть. На территории городских и сельских поселений района работают все крупные сотовые операторы: ПАО «МТС», ПАО «Мегафон», ПАО «Теле-2», ПАО «Мотив», ПАО «ВымпелКом».</w:t>
      </w:r>
    </w:p>
    <w:p w14:paraId="2B3336C8"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03"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204" w:author="Усманова Наталья Рамилевна" w:date="2023-12-08T17:57:00Z">
            <w:rPr>
              <w:rFonts w:ascii="Times New Roman" w:eastAsia="Calibri" w:hAnsi="Times New Roman" w:cs="Times New Roman"/>
              <w:sz w:val="28"/>
              <w:szCs w:val="28"/>
              <w:highlight w:val="cyan"/>
            </w:rPr>
          </w:rPrChange>
        </w:rPr>
        <w:t>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16 центров общественного доступа.</w:t>
      </w:r>
    </w:p>
    <w:p w14:paraId="66C96541"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05"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206" w:author="Усманова Наталья Рамилевна" w:date="2023-12-08T17:57:00Z">
            <w:rPr>
              <w:rFonts w:ascii="Times New Roman" w:eastAsia="Calibri" w:hAnsi="Times New Roman" w:cs="Times New Roman"/>
              <w:sz w:val="28"/>
              <w:szCs w:val="28"/>
              <w:highlight w:val="cyan"/>
            </w:rPr>
          </w:rPrChange>
        </w:rPr>
        <w:t xml:space="preserve">Кроме того, в целях повышения открытости, доступности и полноты сведений о деятельности органа местного самоуправления в постоянном режиме на официальном сайте администрации (http://nvraion.ru), в социальных сетях (Вконтакте, Одноклассники), публикуются посты, проводится рассылка информационных пресс-релизов в поселения и учреждения Нижневартовского района об актуальных сведениях о деятельности главы района, структурных подразделений администрации, размещаются анонсы планируемых мероприятий, а также информационные материалы новостного характера о </w:t>
      </w:r>
      <w:r w:rsidRPr="00BC0E6B">
        <w:rPr>
          <w:rFonts w:ascii="Times New Roman" w:eastAsia="Calibri" w:hAnsi="Times New Roman" w:cs="Times New Roman"/>
          <w:sz w:val="28"/>
          <w:szCs w:val="28"/>
          <w:rPrChange w:id="3207" w:author="Усманова Наталья Рамилевна" w:date="2023-12-08T17:57:00Z">
            <w:rPr>
              <w:rFonts w:ascii="Times New Roman" w:eastAsia="Calibri" w:hAnsi="Times New Roman" w:cs="Times New Roman"/>
              <w:sz w:val="28"/>
              <w:szCs w:val="28"/>
              <w:highlight w:val="cyan"/>
            </w:rPr>
          </w:rPrChange>
        </w:rPr>
        <w:lastRenderedPageBreak/>
        <w:t xml:space="preserve">проведенных мероприятиях. В целях совершенствования формы и методов работы с обращениями жителей, администрация района ведет свои аккаунты во всех популярных социальных сетях (Одноклассники, ВКонтакте), мессенджерах (Telegram, Viber). Используется механизм «Единое окно обратной цифровой обратной связи» для оперативной подготовки ответов на обращения граждан, поступающих посредством социальных сетей (Вконтакте, Одноклассники), в мессенджерах (Telegram, Viber). Количество обращений граждан через данные каналы связи ежегодно увеличивается. </w:t>
      </w:r>
    </w:p>
    <w:p w14:paraId="573E5D35"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0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209" w:author="Усманова Наталья Рамилевна" w:date="2023-12-08T17:57:00Z">
            <w:rPr>
              <w:rFonts w:ascii="Times New Roman" w:eastAsia="Calibri" w:hAnsi="Times New Roman" w:cs="Times New Roman"/>
              <w:sz w:val="28"/>
              <w:szCs w:val="28"/>
              <w:highlight w:val="cyan"/>
            </w:rPr>
          </w:rPrChange>
        </w:rPr>
        <w:t>Популярностью у жителей Нижневартовского района пользуется нейросеть «Vika», разработанная с использованием технологии искусственного интеллекта, в которой реализованы разноплановые сервисы: по мерам поддержки малого и среднего предпринимательства, в сфере социальной поддержки, по информированию об актуальных ценах на топливо, телефонные справочники органов власти всех уровней и др.</w:t>
      </w:r>
    </w:p>
    <w:p w14:paraId="0E8A97FE"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1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211" w:author="Усманова Наталья Рамилевна" w:date="2023-12-08T17:57:00Z">
            <w:rPr>
              <w:rFonts w:ascii="Times New Roman" w:eastAsia="Calibri" w:hAnsi="Times New Roman" w:cs="Times New Roman"/>
              <w:sz w:val="28"/>
              <w:szCs w:val="28"/>
              <w:highlight w:val="cyan"/>
            </w:rPr>
          </w:rPrChange>
        </w:rPr>
        <w:t>На базе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Нижневартовском районе организовано предоставление почти 300 социально-значимых услуг, из них 43 муниципальные услуги. Услуги федеральных и региональных органов власти организованы по экстерриториальному принципу обращения граждан.</w:t>
      </w:r>
    </w:p>
    <w:p w14:paraId="75F5A7AA"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1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213" w:author="Усманова Наталья Рамилевна" w:date="2023-12-08T17:57:00Z">
            <w:rPr>
              <w:rFonts w:ascii="Times New Roman" w:eastAsia="Calibri" w:hAnsi="Times New Roman" w:cs="Times New Roman"/>
              <w:sz w:val="28"/>
              <w:szCs w:val="28"/>
              <w:highlight w:val="cyan"/>
            </w:rPr>
          </w:rPrChange>
        </w:rPr>
        <w:t xml:space="preserve">В районе реализуется уникальный проект «IT-стойбище», направленный на обеспечение доступом к интернету представителей коренных малочисленных народов севера (КМНС), проживающих в труднодоступных территориях. Количество стойбищ, участвующих в проекте, ежегодно увеличивается: по состоянию на 2020 год на территории Нижневартовского района на 4 стойбищах открыты «IT-стойбище», тогда как в 2023 году – уже в 14. </w:t>
      </w:r>
    </w:p>
    <w:p w14:paraId="6C2E0E08" w14:textId="77777777" w:rsidR="001024EB" w:rsidRPr="00BC0E6B" w:rsidRDefault="001024EB" w:rsidP="00F3221E">
      <w:pPr>
        <w:tabs>
          <w:tab w:val="left" w:pos="567"/>
        </w:tabs>
        <w:spacing w:after="0" w:line="264" w:lineRule="auto"/>
        <w:ind w:firstLine="709"/>
        <w:jc w:val="both"/>
        <w:rPr>
          <w:rFonts w:ascii="Times New Roman" w:eastAsia="Calibri" w:hAnsi="Times New Roman" w:cs="Times New Roman"/>
          <w:sz w:val="28"/>
          <w:szCs w:val="28"/>
          <w:rPrChange w:id="3214" w:author="Усманова Наталья Рамилевна" w:date="2023-12-08T17:57:00Z">
            <w:rPr>
              <w:rFonts w:ascii="Times New Roman" w:eastAsia="Calibri" w:hAnsi="Times New Roman" w:cs="Times New Roman"/>
              <w:sz w:val="28"/>
              <w:szCs w:val="28"/>
              <w:highlight w:val="cyan"/>
            </w:rPr>
          </w:rPrChange>
        </w:rPr>
      </w:pPr>
    </w:p>
    <w:p w14:paraId="3DDD2AB0"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215" w:author="Усманова Наталья Рамилевна" w:date="2023-12-08T17:57:00Z">
            <w:rPr>
              <w:rFonts w:ascii="Times New Roman" w:hAnsi="Times New Roman" w:cs="Times New Roman"/>
              <w:b/>
              <w:bCs/>
              <w:color w:val="auto"/>
              <w:sz w:val="28"/>
              <w:szCs w:val="28"/>
              <w:highlight w:val="cyan"/>
            </w:rPr>
          </w:rPrChange>
        </w:rPr>
      </w:pPr>
      <w:bookmarkStart w:id="3216" w:name="_Toc152773797"/>
      <w:r w:rsidRPr="00BC0E6B">
        <w:rPr>
          <w:rFonts w:ascii="Times New Roman" w:hAnsi="Times New Roman" w:cs="Times New Roman"/>
          <w:b/>
          <w:bCs/>
          <w:color w:val="auto"/>
          <w:sz w:val="28"/>
          <w:szCs w:val="28"/>
          <w:rPrChange w:id="3217" w:author="Усманова Наталья Рамилевна" w:date="2023-12-08T17:57:00Z">
            <w:rPr>
              <w:rFonts w:ascii="Times New Roman" w:hAnsi="Times New Roman" w:cs="Times New Roman"/>
              <w:b/>
              <w:bCs/>
              <w:color w:val="auto"/>
              <w:sz w:val="28"/>
              <w:szCs w:val="28"/>
              <w:highlight w:val="cyan"/>
            </w:rPr>
          </w:rPrChange>
        </w:rPr>
        <w:t>1.3.7 Кадровое обеспечение социально-экономического развития</w:t>
      </w:r>
      <w:bookmarkEnd w:id="3216"/>
    </w:p>
    <w:p w14:paraId="68BB7D6C" w14:textId="77777777" w:rsidR="001024EB" w:rsidRPr="00BC0E6B" w:rsidRDefault="001024EB" w:rsidP="00F3221E">
      <w:pPr>
        <w:spacing w:after="0" w:line="264" w:lineRule="auto"/>
        <w:ind w:firstLine="709"/>
        <w:contextualSpacing/>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218" w:author="Усманова Наталья Рамилевна" w:date="2023-12-08T17:57:00Z">
            <w:rPr>
              <w:rFonts w:ascii="Times New Roman" w:eastAsia="Times New Roman" w:hAnsi="Times New Roman" w:cs="Times New Roman"/>
              <w:sz w:val="28"/>
              <w:szCs w:val="28"/>
              <w:highlight w:val="cyan"/>
            </w:rPr>
          </w:rPrChange>
        </w:rPr>
        <w:t>На рынке труда в целом сохраняются позитивные тенденции. Уровень регистрируемой безработицы имеет тенденцию к снижению и в 2023 году опустился до рекордно низкого значения: 0,06% (численность безработных по состоянию на 01.01.2023г. составила 30 человек).</w:t>
      </w:r>
    </w:p>
    <w:p w14:paraId="7BC7901E"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219" w:author="Усманова Наталья Рамилевна" w:date="2023-12-08T17:57:00Z">
            <w:rPr>
              <w:rFonts w:ascii="Times New Roman" w:eastAsia="Times New Roman" w:hAnsi="Times New Roman" w:cs="Times New Roman"/>
              <w:sz w:val="28"/>
              <w:szCs w:val="28"/>
              <w:highlight w:val="cyan"/>
            </w:rPr>
          </w:rPrChange>
        </w:rPr>
        <w:t>По состоянию на конец 2022г. в экономике Нижневартовского района было занято 48,12 тыс. человек, при этом численность трудоспособного населения составляет порядка 23,06 тыс. человек.</w:t>
      </w:r>
    </w:p>
    <w:p w14:paraId="31F0C0B7" w14:textId="77777777" w:rsidR="001024EB" w:rsidRPr="00BC0E6B" w:rsidRDefault="001024EB" w:rsidP="00F3221E">
      <w:pPr>
        <w:widowControl w:val="0"/>
        <w:spacing w:after="0" w:line="264" w:lineRule="auto"/>
        <w:ind w:firstLine="709"/>
        <w:jc w:val="both"/>
        <w:rPr>
          <w:rFonts w:ascii="Times New Roman" w:eastAsia="Times New Roman" w:hAnsi="Times New Roman" w:cs="Times New Roman"/>
          <w:sz w:val="28"/>
          <w:szCs w:val="28"/>
          <w:rPrChange w:id="3220"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21" w:author="Усманова Наталья Рамилевна" w:date="2023-12-08T17:57:00Z">
            <w:rPr>
              <w:rFonts w:ascii="Times New Roman" w:eastAsia="Times New Roman" w:hAnsi="Times New Roman" w:cs="Times New Roman"/>
              <w:sz w:val="28"/>
              <w:szCs w:val="28"/>
              <w:highlight w:val="cyan"/>
            </w:rPr>
          </w:rPrChange>
        </w:rPr>
        <w:t xml:space="preserve">При этом структурное распределение трудоспособных мужчин и женщин на протяжении анализируемого периода не претерпел значительных изменений: 53% мужчин и 47% женщин. Темп роста численности занятых в экономике мужчин – 95,12%, а женщин – 91,68% (2022г. по сравнению с базовым 2012г.). Порядка 90% населения работают на крупных и средних </w:t>
      </w:r>
      <w:r w:rsidRPr="00BC0E6B">
        <w:rPr>
          <w:rFonts w:ascii="Times New Roman" w:eastAsia="Times New Roman" w:hAnsi="Times New Roman" w:cs="Times New Roman"/>
          <w:sz w:val="28"/>
          <w:szCs w:val="28"/>
          <w:rPrChange w:id="3222" w:author="Усманова Наталья Рамилевна" w:date="2023-12-08T17:57:00Z">
            <w:rPr>
              <w:rFonts w:ascii="Times New Roman" w:eastAsia="Times New Roman" w:hAnsi="Times New Roman" w:cs="Times New Roman"/>
              <w:sz w:val="28"/>
              <w:szCs w:val="28"/>
              <w:highlight w:val="cyan"/>
            </w:rPr>
          </w:rPrChange>
        </w:rPr>
        <w:lastRenderedPageBreak/>
        <w:t>предприятиях.</w:t>
      </w:r>
    </w:p>
    <w:p w14:paraId="7C1E0305" w14:textId="77777777" w:rsidR="001024EB" w:rsidRPr="00BC0E6B" w:rsidRDefault="001024EB" w:rsidP="00F3221E">
      <w:pPr>
        <w:widowControl w:val="0"/>
        <w:spacing w:after="0" w:line="264" w:lineRule="auto"/>
        <w:ind w:firstLine="709"/>
        <w:jc w:val="both"/>
        <w:rPr>
          <w:rFonts w:ascii="Times New Roman" w:eastAsia="Times New Roman" w:hAnsi="Times New Roman" w:cs="Times New Roman"/>
          <w:sz w:val="28"/>
          <w:szCs w:val="28"/>
          <w:rPrChange w:id="3223"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24" w:author="Усманова Наталья Рамилевна" w:date="2023-12-08T17:57:00Z">
            <w:rPr>
              <w:rFonts w:ascii="Times New Roman" w:eastAsia="Times New Roman" w:hAnsi="Times New Roman" w:cs="Times New Roman"/>
              <w:sz w:val="28"/>
              <w:szCs w:val="28"/>
              <w:highlight w:val="cyan"/>
            </w:rPr>
          </w:rPrChange>
        </w:rPr>
        <w:t>В среднем трудоспособное население составляет порядка 60% от общей численности населения Нижневартовского района, при этом они занимают около 50% рабочих мест в экономике муниципального образования (в 2012г. количество занятых из числа постоянного населения достигало 58% структуры, а уже в 2022г. – 49%).</w:t>
      </w:r>
    </w:p>
    <w:p w14:paraId="2666CF27"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22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26" w:author="Усманова Наталья Рамилевна" w:date="2023-12-08T17:57:00Z">
            <w:rPr>
              <w:rFonts w:ascii="Times New Roman" w:eastAsia="Times New Roman" w:hAnsi="Times New Roman" w:cs="Times New Roman"/>
              <w:sz w:val="28"/>
              <w:szCs w:val="28"/>
              <w:highlight w:val="cyan"/>
            </w:rPr>
          </w:rPrChange>
        </w:rPr>
        <w:t>За период 2012-2022г. существенно возросла потребность в кадровом обеспечении отрасли нефте- и газодобычи (с 46,5% до 74,8%) и обрабатывающих производств (с 2,2% до 3,7%). При этом существенное снижение уровня занятости показали: строительство (с 5,7% до 0,6%), сфера торговли и услуг (с 1,1% до 0,4%), образование (с 6,0% до 4,0%), здравоохранение и социальные услуги (с 4,2% до 2,8%), государственное и муниципальное управление (с 3,7% до 0,9%).</w:t>
      </w:r>
    </w:p>
    <w:p w14:paraId="5125DA37"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22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hAnsi="Times New Roman" w:cs="Times New Roman"/>
          <w:sz w:val="28"/>
          <w:szCs w:val="28"/>
          <w:rPrChange w:id="3228" w:author="Усманова Наталья Рамилевна" w:date="2023-12-08T17:57:00Z">
            <w:rPr>
              <w:rFonts w:ascii="Times New Roman" w:hAnsi="Times New Roman" w:cs="Times New Roman"/>
              <w:sz w:val="28"/>
              <w:szCs w:val="28"/>
              <w:highlight w:val="cyan"/>
            </w:rPr>
          </w:rPrChange>
        </w:rPr>
        <w:t>Наблюдается и некоторый дисбаланс в структуре спроса и предложения рабочей силы на рынке труда: в разные годы десятилетнего периода заявленная работодателями потребность в рабочей силе превышала численность граждан, состоящих на регистрационном учете в органах занятости населения (исключение составил период пандемии в 2020г.). Так, в 2022г. зафиксировано превышение в 8,8 раз, в 2021г. – в 14,9 раз, в 2017-2018гг. – в 5,6 раз.</w:t>
      </w:r>
    </w:p>
    <w:p w14:paraId="34316206"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229" w:author="Усманова Наталья Рамилевна" w:date="2023-12-08T17:57:00Z">
            <w:rPr>
              <w:rFonts w:ascii="Times New Roman" w:eastAsia="Times New Roman" w:hAnsi="Times New Roman" w:cs="Times New Roman"/>
              <w:sz w:val="28"/>
              <w:szCs w:val="28"/>
              <w:highlight w:val="cyan"/>
            </w:rPr>
          </w:rPrChange>
        </w:rPr>
        <w:t>Однако показатели миграционного прироста значительно различаются по населенным пунктам Нижневартовского района: положительный, но при этом неравномерный прирост зафиксирован только в г.п.Излучинск, остальные населенные пункты характеризуются ситуацией оттока населения.</w:t>
      </w:r>
    </w:p>
    <w:p w14:paraId="658A4530"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230"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3231" w:author="Усманова Наталья Рамилевна" w:date="2023-12-08T17:57:00Z">
            <w:rPr>
              <w:rFonts w:ascii="Times New Roman" w:eastAsia="Times New Roman" w:hAnsi="Times New Roman" w:cs="Times New Roman"/>
              <w:sz w:val="28"/>
              <w:szCs w:val="28"/>
              <w:highlight w:val="cyan"/>
            </w:rPr>
          </w:rPrChange>
        </w:rPr>
        <w:t>В 2022г. средняя численность работников (включая внешних совместителей и лиц, работавших по договорам гражданско-правового характера), привлекавшихся в отчетном квартале к работе вахтовым методом, составила 22578 чел., что на 7,65% выше уровня 2017г.</w:t>
      </w:r>
      <w:r w:rsidRPr="00BC0E6B">
        <w:rPr>
          <w:rFonts w:ascii="Times New Roman" w:eastAsia="Times New Roman" w:hAnsi="Times New Roman" w:cs="Times New Roman"/>
          <w:sz w:val="28"/>
          <w:szCs w:val="28"/>
        </w:rPr>
        <w:t xml:space="preserve"> </w:t>
      </w:r>
    </w:p>
    <w:p w14:paraId="048D2772"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232" w:author="Усманова Наталья Рамилевна" w:date="2023-12-08T17:57:00Z">
            <w:rPr>
              <w:rFonts w:ascii="Times New Roman" w:eastAsia="Times New Roman" w:hAnsi="Times New Roman" w:cs="Times New Roman"/>
              <w:sz w:val="28"/>
              <w:szCs w:val="28"/>
            </w:rPr>
          </w:rPrChange>
        </w:rPr>
      </w:pPr>
    </w:p>
    <w:p w14:paraId="362EEE32"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233" w:author="Усманова Наталья Рамилевна" w:date="2023-12-08T17:57:00Z">
            <w:rPr>
              <w:rFonts w:ascii="Times New Roman" w:hAnsi="Times New Roman" w:cs="Times New Roman"/>
              <w:b/>
              <w:bCs/>
              <w:color w:val="auto"/>
              <w:sz w:val="28"/>
              <w:szCs w:val="28"/>
              <w:highlight w:val="cyan"/>
            </w:rPr>
          </w:rPrChange>
        </w:rPr>
      </w:pPr>
      <w:bookmarkStart w:id="3234" w:name="_Toc152773798"/>
      <w:r w:rsidRPr="00BC0E6B">
        <w:rPr>
          <w:rFonts w:ascii="Times New Roman" w:hAnsi="Times New Roman" w:cs="Times New Roman"/>
          <w:b/>
          <w:bCs/>
          <w:color w:val="auto"/>
          <w:sz w:val="28"/>
          <w:szCs w:val="28"/>
          <w:rPrChange w:id="3235" w:author="Усманова Наталья Рамилевна" w:date="2023-12-08T17:57:00Z">
            <w:rPr>
              <w:rFonts w:ascii="Times New Roman" w:hAnsi="Times New Roman" w:cs="Times New Roman"/>
              <w:b/>
              <w:bCs/>
              <w:color w:val="auto"/>
              <w:sz w:val="28"/>
              <w:szCs w:val="28"/>
              <w:highlight w:val="cyan"/>
            </w:rPr>
          </w:rPrChange>
        </w:rPr>
        <w:t>1.3.8 Лесопромышленный комплекс</w:t>
      </w:r>
      <w:bookmarkEnd w:id="3234"/>
    </w:p>
    <w:p w14:paraId="4174CD54"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8"/>
          <w:szCs w:val="28"/>
          <w:rPrChange w:id="323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Calibri" w:hAnsi="Times New Roman" w:cs="Times New Roman"/>
          <w:color w:val="212529"/>
          <w:sz w:val="28"/>
          <w:szCs w:val="28"/>
          <w:shd w:val="clear" w:color="auto" w:fill="FFFFFF"/>
          <w:rPrChange w:id="3237"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t xml:space="preserve">Наибольшие запасы древесины Ханты-Мансийского автономного округа – Югры находятся в Нижневартовском районе – 23%. </w:t>
      </w:r>
    </w:p>
    <w:p w14:paraId="38F5EF33" w14:textId="77777777" w:rsidR="001024EB" w:rsidRPr="00BC0E6B" w:rsidRDefault="001024EB" w:rsidP="00F3221E">
      <w:pPr>
        <w:widowControl w:val="0"/>
        <w:tabs>
          <w:tab w:val="left" w:pos="1134"/>
        </w:tabs>
        <w:autoSpaceDE w:val="0"/>
        <w:autoSpaceDN w:val="0"/>
        <w:adjustRightInd w:val="0"/>
        <w:spacing w:after="0" w:line="264" w:lineRule="auto"/>
        <w:ind w:firstLine="709"/>
        <w:contextualSpacing/>
        <w:jc w:val="both"/>
        <w:rPr>
          <w:rFonts w:ascii="Times New Roman" w:eastAsia="Calibri" w:hAnsi="Times New Roman" w:cs="Times New Roman"/>
          <w:color w:val="212529"/>
          <w:sz w:val="28"/>
          <w:szCs w:val="28"/>
          <w:shd w:val="clear" w:color="auto" w:fill="FFFFFF"/>
          <w:rPrChange w:id="3238"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pPr>
      <w:r w:rsidRPr="00BC0E6B">
        <w:rPr>
          <w:rFonts w:ascii="Times New Roman" w:eastAsia="Calibri" w:hAnsi="Times New Roman" w:cs="Times New Roman"/>
          <w:color w:val="000000"/>
          <w:sz w:val="28"/>
          <w:szCs w:val="28"/>
          <w:shd w:val="clear" w:color="auto" w:fill="FFFFFF"/>
          <w:rPrChange w:id="3239" w:author="Усманова Наталья Рамилевна" w:date="2023-12-08T17:57:00Z">
            <w:rPr>
              <w:rFonts w:ascii="Times New Roman" w:eastAsia="Calibri" w:hAnsi="Times New Roman" w:cs="Times New Roman"/>
              <w:color w:val="000000"/>
              <w:sz w:val="28"/>
              <w:szCs w:val="28"/>
              <w:highlight w:val="cyan"/>
              <w:shd w:val="clear" w:color="auto" w:fill="FFFFFF"/>
            </w:rPr>
          </w:rPrChange>
        </w:rPr>
        <w:t>В структуре земельного фонда района наибольшую долю занимают земли лесного фонда (97%).</w:t>
      </w:r>
      <w:r w:rsidRPr="00BC0E6B">
        <w:rPr>
          <w:rFonts w:ascii="Times New Roman" w:eastAsia="Calibri" w:hAnsi="Times New Roman" w:cs="Times New Roman"/>
          <w:color w:val="212529"/>
          <w:sz w:val="28"/>
          <w:szCs w:val="28"/>
          <w:shd w:val="clear" w:color="auto" w:fill="FFFFFF"/>
          <w:rPrChange w:id="3240"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t xml:space="preserve"> Более 95,6% лесного фонда составляет эксплуатационный лес с площадью более 6 тыс. га. Леса не отличаются ни высокой продуктивностью, ни высоким биологическим разнообразием. При этом ценный лес и леса, выполняющие функции защиты природных и иных объектов</w:t>
      </w:r>
      <w:r w:rsidR="002D3F0B" w:rsidRPr="00BC0E6B">
        <w:rPr>
          <w:rFonts w:ascii="Times New Roman" w:eastAsia="Calibri" w:hAnsi="Times New Roman" w:cs="Times New Roman"/>
          <w:color w:val="212529"/>
          <w:sz w:val="28"/>
          <w:szCs w:val="28"/>
          <w:shd w:val="clear" w:color="auto" w:fill="FFFFFF"/>
          <w:rPrChange w:id="3241"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t>,</w:t>
      </w:r>
      <w:r w:rsidRPr="00BC0E6B">
        <w:rPr>
          <w:rFonts w:ascii="Times New Roman" w:eastAsia="Calibri" w:hAnsi="Times New Roman" w:cs="Times New Roman"/>
          <w:color w:val="212529"/>
          <w:sz w:val="28"/>
          <w:szCs w:val="28"/>
          <w:shd w:val="clear" w:color="auto" w:fill="FFFFFF"/>
          <w:rPrChange w:id="3242"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t xml:space="preserve"> в общем объёме составляет менее 5 %. </w:t>
      </w:r>
    </w:p>
    <w:p w14:paraId="4DE64FA4"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Calibri" w:hAnsi="Times New Roman" w:cs="Times New Roman"/>
          <w:sz w:val="28"/>
          <w:szCs w:val="28"/>
          <w:shd w:val="clear" w:color="auto" w:fill="FFFFFF"/>
          <w:rPrChange w:id="3243" w:author="Усманова Наталья Рамилевна" w:date="2023-12-08T17:57:00Z">
            <w:rPr>
              <w:rFonts w:ascii="Times New Roman" w:eastAsia="Calibri" w:hAnsi="Times New Roman" w:cs="Times New Roman"/>
              <w:sz w:val="28"/>
              <w:szCs w:val="28"/>
              <w:shd w:val="clear" w:color="auto" w:fill="FFFFFF"/>
            </w:rPr>
          </w:rPrChange>
        </w:rPr>
      </w:pPr>
      <w:r w:rsidRPr="00BC0E6B">
        <w:rPr>
          <w:rFonts w:ascii="Times New Roman" w:eastAsia="Calibri" w:hAnsi="Times New Roman" w:cs="Times New Roman"/>
          <w:sz w:val="28"/>
          <w:szCs w:val="28"/>
          <w:shd w:val="clear" w:color="auto" w:fill="FFFFFF"/>
          <w:rPrChange w:id="3244" w:author="Усманова Наталья Рамилевна" w:date="2023-12-08T17:57:00Z">
            <w:rPr>
              <w:rFonts w:ascii="Times New Roman" w:eastAsia="Calibri" w:hAnsi="Times New Roman" w:cs="Times New Roman"/>
              <w:sz w:val="28"/>
              <w:szCs w:val="28"/>
              <w:highlight w:val="cyan"/>
              <w:shd w:val="clear" w:color="auto" w:fill="FFFFFF"/>
            </w:rPr>
          </w:rPrChange>
        </w:rPr>
        <w:t>На территории района расположены особо охраняемые природные территории: заповедно-природный парк «Сибирские Увалы»; памятники природы «Остров Смольный» и «Остров Овечий»;</w:t>
      </w:r>
      <w:r w:rsidRPr="00BC0E6B">
        <w:rPr>
          <w:rFonts w:ascii="Times New Roman" w:hAnsi="Times New Roman" w:cs="Times New Roman"/>
          <w:sz w:val="28"/>
          <w:szCs w:val="28"/>
          <w:rPrChange w:id="3245"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sz w:val="28"/>
          <w:szCs w:val="28"/>
          <w:shd w:val="clear" w:color="auto" w:fill="FFFFFF"/>
          <w:rPrChange w:id="3246" w:author="Усманова Наталья Рамилевна" w:date="2023-12-08T17:57:00Z">
            <w:rPr>
              <w:rFonts w:ascii="Times New Roman" w:eastAsia="Calibri" w:hAnsi="Times New Roman" w:cs="Times New Roman"/>
              <w:sz w:val="28"/>
              <w:szCs w:val="28"/>
              <w:highlight w:val="cyan"/>
              <w:shd w:val="clear" w:color="auto" w:fill="FFFFFF"/>
            </w:rPr>
          </w:rPrChange>
        </w:rPr>
        <w:t xml:space="preserve">государственные </w:t>
      </w:r>
      <w:r w:rsidRPr="00BC0E6B">
        <w:rPr>
          <w:rFonts w:ascii="Times New Roman" w:eastAsia="Calibri" w:hAnsi="Times New Roman" w:cs="Times New Roman"/>
          <w:sz w:val="28"/>
          <w:szCs w:val="28"/>
          <w:shd w:val="clear" w:color="auto" w:fill="FFFFFF"/>
          <w:rPrChange w:id="3247" w:author="Усманова Наталья Рамилевна" w:date="2023-12-08T17:57:00Z">
            <w:rPr>
              <w:rFonts w:ascii="Times New Roman" w:eastAsia="Calibri" w:hAnsi="Times New Roman" w:cs="Times New Roman"/>
              <w:sz w:val="28"/>
              <w:szCs w:val="28"/>
              <w:highlight w:val="cyan"/>
              <w:shd w:val="clear" w:color="auto" w:fill="FFFFFF"/>
            </w:rPr>
          </w:rPrChange>
        </w:rPr>
        <w:lastRenderedPageBreak/>
        <w:t>комплексные заказники «Верхне-Вахский», «Аганский», «Кулуманский». Общая площадь особо охраняемых территорий района  составляет 313 581 га (2,7%).</w:t>
      </w:r>
      <w:r w:rsidRPr="00BC0E6B">
        <w:rPr>
          <w:rFonts w:ascii="Times New Roman" w:eastAsia="Calibri" w:hAnsi="Times New Roman" w:cs="Times New Roman"/>
          <w:sz w:val="28"/>
          <w:szCs w:val="28"/>
          <w:shd w:val="clear" w:color="auto" w:fill="FFFFFF"/>
        </w:rPr>
        <w:t xml:space="preserve"> </w:t>
      </w:r>
    </w:p>
    <w:p w14:paraId="178A37CC"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8"/>
          <w:szCs w:val="28"/>
          <w:rPrChange w:id="324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49" w:author="Усманова Наталья Рамилевна" w:date="2023-12-08T17:57:00Z">
            <w:rPr>
              <w:rFonts w:ascii="Times New Roman" w:eastAsia="Times New Roman" w:hAnsi="Times New Roman" w:cs="Times New Roman"/>
              <w:sz w:val="28"/>
              <w:szCs w:val="28"/>
              <w:highlight w:val="cyan"/>
            </w:rPr>
          </w:rPrChange>
        </w:rPr>
        <w:t>Объем реализации субъектам предпринимательства лесных насаждений по договорам купли-продажи снизился с 2012г. на 57,5%: с уровня 20326 куб. м до 8635 куб. м. В целом объем переработки на территории района деловой древесины в несколько раз ниже объема заготавливаемой древесины.</w:t>
      </w:r>
    </w:p>
    <w:p w14:paraId="2C8B5232" w14:textId="77777777" w:rsidR="001024EB" w:rsidRPr="00BC0E6B" w:rsidRDefault="001024EB" w:rsidP="00F3221E">
      <w:pPr>
        <w:autoSpaceDE w:val="0"/>
        <w:autoSpaceDN w:val="0"/>
        <w:adjustRightInd w:val="0"/>
        <w:spacing w:after="0" w:line="264" w:lineRule="auto"/>
        <w:ind w:firstLine="709"/>
        <w:jc w:val="both"/>
        <w:rPr>
          <w:rFonts w:ascii="Times New Roman" w:eastAsia="Times New Roman" w:hAnsi="Times New Roman" w:cs="Times New Roman"/>
          <w:sz w:val="28"/>
          <w:szCs w:val="28"/>
          <w:rPrChange w:id="3250"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51" w:author="Усманова Наталья Рамилевна" w:date="2023-12-08T17:57:00Z">
            <w:rPr>
              <w:rFonts w:ascii="Times New Roman" w:eastAsia="Times New Roman" w:hAnsi="Times New Roman" w:cs="Times New Roman"/>
              <w:sz w:val="28"/>
              <w:szCs w:val="28"/>
              <w:highlight w:val="cyan"/>
            </w:rPr>
          </w:rPrChange>
        </w:rPr>
        <w:t xml:space="preserve">В отличие от последовательного снижения объема отпускаемой по результатам аукционов древесины, с 2013г. увеличивается объем по договорам </w:t>
      </w:r>
      <w:r w:rsidRPr="00BC0E6B">
        <w:rPr>
          <w:rFonts w:ascii="Times New Roman" w:eastAsia="Calibri" w:hAnsi="Times New Roman" w:cs="Times New Roman"/>
          <w:color w:val="212529"/>
          <w:sz w:val="28"/>
          <w:szCs w:val="28"/>
          <w:shd w:val="clear" w:color="auto" w:fill="FFFFFF"/>
          <w:rPrChange w:id="3252"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t>купли-продажи лесных насаждений,</w:t>
      </w:r>
      <w:r w:rsidRPr="00BC0E6B">
        <w:rPr>
          <w:rFonts w:ascii="Times New Roman" w:eastAsia="Times New Roman" w:hAnsi="Times New Roman" w:cs="Times New Roman"/>
          <w:bCs/>
          <w:color w:val="000000"/>
          <w:sz w:val="28"/>
          <w:szCs w:val="28"/>
          <w:rPrChange w:id="3253" w:author="Усманова Наталья Рамилевна" w:date="2023-12-08T17:57:00Z">
            <w:rPr>
              <w:rFonts w:ascii="Times New Roman" w:eastAsia="Times New Roman" w:hAnsi="Times New Roman" w:cs="Times New Roman"/>
              <w:bCs/>
              <w:color w:val="000000"/>
              <w:sz w:val="28"/>
              <w:szCs w:val="28"/>
              <w:highlight w:val="cyan"/>
            </w:rPr>
          </w:rPrChange>
        </w:rPr>
        <w:t xml:space="preserve"> </w:t>
      </w:r>
      <w:r w:rsidRPr="00BC0E6B">
        <w:rPr>
          <w:rFonts w:ascii="Times New Roman" w:eastAsia="Calibri" w:hAnsi="Times New Roman" w:cs="Times New Roman"/>
          <w:color w:val="212529"/>
          <w:sz w:val="28"/>
          <w:szCs w:val="28"/>
          <w:shd w:val="clear" w:color="auto" w:fill="FFFFFF"/>
          <w:rPrChange w:id="3254" w:author="Усманова Наталья Рамилевна" w:date="2023-12-08T17:57:00Z">
            <w:rPr>
              <w:rFonts w:ascii="Times New Roman" w:eastAsia="Calibri" w:hAnsi="Times New Roman" w:cs="Times New Roman"/>
              <w:color w:val="212529"/>
              <w:sz w:val="28"/>
              <w:szCs w:val="28"/>
              <w:highlight w:val="cyan"/>
              <w:shd w:val="clear" w:color="auto" w:fill="FFFFFF"/>
            </w:rPr>
          </w:rPrChange>
        </w:rPr>
        <w:t>заключенных с гражданами для собственных нужд</w:t>
      </w:r>
      <w:r w:rsidRPr="00BC0E6B">
        <w:rPr>
          <w:rFonts w:ascii="Times New Roman" w:eastAsia="Times New Roman" w:hAnsi="Times New Roman" w:cs="Times New Roman"/>
          <w:sz w:val="28"/>
          <w:szCs w:val="28"/>
          <w:rPrChange w:id="3255" w:author="Усманова Наталья Рамилевна" w:date="2023-12-08T17:57:00Z">
            <w:rPr>
              <w:rFonts w:ascii="Times New Roman" w:eastAsia="Times New Roman" w:hAnsi="Times New Roman" w:cs="Times New Roman"/>
              <w:sz w:val="28"/>
              <w:szCs w:val="28"/>
              <w:highlight w:val="cyan"/>
            </w:rPr>
          </w:rPrChange>
        </w:rPr>
        <w:t>: с 577 куб. м до 2450 куб. м (424,61 % роста).</w:t>
      </w:r>
    </w:p>
    <w:p w14:paraId="77DD0DC5"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Calibri" w:hAnsi="Times New Roman" w:cs="Times New Roman"/>
          <w:color w:val="000000" w:themeColor="text1"/>
          <w:sz w:val="28"/>
          <w:szCs w:val="28"/>
          <w:shd w:val="clear" w:color="auto" w:fill="FFFFFF"/>
          <w:rPrChange w:id="3256" w:author="Усманова Наталья Рамилевна" w:date="2023-12-08T17:57:00Z">
            <w:rPr>
              <w:rFonts w:ascii="Times New Roman" w:eastAsia="Calibri" w:hAnsi="Times New Roman" w:cs="Times New Roman"/>
              <w:color w:val="000000" w:themeColor="text1"/>
              <w:sz w:val="28"/>
              <w:szCs w:val="28"/>
              <w:shd w:val="clear" w:color="auto" w:fill="FFFFFF"/>
            </w:rPr>
          </w:rPrChange>
        </w:rPr>
      </w:pPr>
      <w:r w:rsidRPr="00BC0E6B">
        <w:rPr>
          <w:rFonts w:ascii="Times New Roman" w:eastAsia="Calibri" w:hAnsi="Times New Roman" w:cs="Times New Roman"/>
          <w:color w:val="000000" w:themeColor="text1"/>
          <w:sz w:val="28"/>
          <w:szCs w:val="28"/>
          <w:shd w:val="clear" w:color="auto" w:fill="FFFFFF"/>
          <w:rPrChange w:id="3257" w:author="Усманова Наталья Рамилевна" w:date="2023-12-08T17:57:00Z">
            <w:rPr>
              <w:rFonts w:ascii="Times New Roman" w:eastAsia="Calibri" w:hAnsi="Times New Roman" w:cs="Times New Roman"/>
              <w:color w:val="000000" w:themeColor="text1"/>
              <w:sz w:val="28"/>
              <w:szCs w:val="28"/>
              <w:highlight w:val="cyan"/>
              <w:shd w:val="clear" w:color="auto" w:fill="FFFFFF"/>
            </w:rPr>
          </w:rPrChange>
        </w:rPr>
        <w:t>Существенно снижают долю качественной древесины в центральной части района тот факт, что при освоении нефтяных месторождений подъездные дороги к ним и сами площадки нефтедобычи укладывались спелой древесиной</w:t>
      </w:r>
      <w:r w:rsidRPr="00BC0E6B">
        <w:rPr>
          <w:rFonts w:ascii="Times New Roman" w:eastAsia="Calibri" w:hAnsi="Times New Roman" w:cs="Times New Roman"/>
          <w:color w:val="000000" w:themeColor="text1"/>
          <w:sz w:val="28"/>
          <w:szCs w:val="28"/>
          <w:shd w:val="clear" w:color="auto" w:fill="FFFFFF"/>
        </w:rPr>
        <w:t xml:space="preserve">. </w:t>
      </w:r>
    </w:p>
    <w:p w14:paraId="766634F3"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Calibri" w:hAnsi="Times New Roman" w:cs="Times New Roman"/>
          <w:color w:val="212529"/>
          <w:sz w:val="28"/>
          <w:szCs w:val="28"/>
          <w:shd w:val="clear" w:color="auto" w:fill="FFFFFF"/>
          <w:rPrChange w:id="3258" w:author="Усманова Наталья Рамилевна" w:date="2023-12-08T17:57:00Z">
            <w:rPr>
              <w:rFonts w:ascii="Times New Roman" w:eastAsia="Calibri" w:hAnsi="Times New Roman" w:cs="Times New Roman"/>
              <w:color w:val="212529"/>
              <w:sz w:val="28"/>
              <w:szCs w:val="28"/>
              <w:shd w:val="clear" w:color="auto" w:fill="FFFFFF"/>
            </w:rPr>
          </w:rPrChange>
        </w:rPr>
      </w:pPr>
    </w:p>
    <w:p w14:paraId="4A0A4E2E"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259" w:author="Усманова Наталья Рамилевна" w:date="2023-12-08T17:57:00Z">
            <w:rPr>
              <w:rFonts w:ascii="Times New Roman" w:hAnsi="Times New Roman" w:cs="Times New Roman"/>
              <w:b/>
              <w:bCs/>
              <w:color w:val="auto"/>
              <w:sz w:val="28"/>
              <w:szCs w:val="28"/>
            </w:rPr>
          </w:rPrChange>
        </w:rPr>
      </w:pPr>
      <w:bookmarkStart w:id="3260" w:name="_Toc152773799"/>
      <w:r w:rsidRPr="00BC0E6B">
        <w:rPr>
          <w:rFonts w:ascii="Times New Roman" w:hAnsi="Times New Roman" w:cs="Times New Roman"/>
          <w:b/>
          <w:bCs/>
          <w:color w:val="auto"/>
          <w:sz w:val="28"/>
          <w:szCs w:val="28"/>
          <w:rPrChange w:id="3261" w:author="Усманова Наталья Рамилевна" w:date="2023-12-08T17:57:00Z">
            <w:rPr>
              <w:rFonts w:ascii="Times New Roman" w:hAnsi="Times New Roman" w:cs="Times New Roman"/>
              <w:b/>
              <w:bCs/>
              <w:color w:val="auto"/>
              <w:sz w:val="28"/>
              <w:szCs w:val="28"/>
            </w:rPr>
          </w:rPrChange>
        </w:rPr>
        <w:t>1.3.9 Нефтегазодобывающая промышленность</w:t>
      </w:r>
      <w:bookmarkEnd w:id="3260"/>
    </w:p>
    <w:p w14:paraId="086616F4" w14:textId="77777777" w:rsidR="0083443B" w:rsidRPr="00BC0E6B" w:rsidRDefault="0083443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lang w:val="x-none"/>
          <w:rPrChange w:id="3262" w:author="Усманова Наталья Рамилевна" w:date="2023-12-08T17:57:00Z">
            <w:rPr>
              <w:rFonts w:ascii="Times New Roman" w:eastAsia="Times New Roman" w:hAnsi="Times New Roman" w:cs="Times New Roman"/>
              <w:sz w:val="28"/>
              <w:szCs w:val="28"/>
              <w:highlight w:val="cyan"/>
              <w:lang w:val="x-none"/>
            </w:rPr>
          </w:rPrChange>
        </w:rPr>
      </w:pPr>
      <w:r w:rsidRPr="00BC0E6B">
        <w:rPr>
          <w:rFonts w:ascii="Times New Roman" w:eastAsia="Times New Roman" w:hAnsi="Times New Roman" w:cs="Times New Roman"/>
          <w:sz w:val="28"/>
          <w:szCs w:val="28"/>
          <w:rPrChange w:id="3263" w:author="Усманова Наталья Рамилевна" w:date="2023-12-08T17:57:00Z">
            <w:rPr>
              <w:rFonts w:ascii="Times New Roman" w:eastAsia="Times New Roman" w:hAnsi="Times New Roman" w:cs="Times New Roman"/>
              <w:sz w:val="28"/>
              <w:szCs w:val="28"/>
              <w:highlight w:val="cyan"/>
            </w:rPr>
          </w:rPrChange>
        </w:rPr>
        <w:t xml:space="preserve">В общероссийском объеме добычи доля Нижневартовского района составляет 7,8% (по состоянию на 2022г.), а по объемам природного и попутного газа – 1,9%. </w:t>
      </w:r>
      <w:r w:rsidRPr="00BC0E6B">
        <w:rPr>
          <w:rFonts w:ascii="Times New Roman" w:eastAsia="Times New Roman" w:hAnsi="Times New Roman" w:cs="Times New Roman"/>
          <w:bCs/>
          <w:sz w:val="28"/>
          <w:szCs w:val="28"/>
          <w:rPrChange w:id="3264" w:author="Усманова Наталья Рамилевна" w:date="2023-12-08T17:57:00Z">
            <w:rPr>
              <w:rFonts w:ascii="Times New Roman" w:eastAsia="Times New Roman" w:hAnsi="Times New Roman" w:cs="Times New Roman"/>
              <w:bCs/>
              <w:sz w:val="28"/>
              <w:szCs w:val="28"/>
              <w:highlight w:val="cyan"/>
            </w:rPr>
          </w:rPrChange>
        </w:rPr>
        <w:t>Среднее значение коэффициента использования попутного нефтяного газа (ПНГ), извлекаемого в процессе нефтедобычи, по району составляет 97,3%, что обусловлено ужесточением требований к утилизации ПНГ, предусматривающих увеличение выплат за сверхлимитное загрязнение окружающей среды более чем в 4,5 раза в результате его сжигания.</w:t>
      </w:r>
    </w:p>
    <w:p w14:paraId="4F8B32C1" w14:textId="77777777" w:rsidR="0083443B" w:rsidRPr="00BC0E6B" w:rsidRDefault="0083443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rPrChange w:id="326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lang w:val="x-none"/>
          <w:rPrChange w:id="3266" w:author="Усманова Наталья Рамилевна" w:date="2023-12-08T17:57:00Z">
            <w:rPr>
              <w:rFonts w:ascii="Times New Roman" w:eastAsia="Times New Roman" w:hAnsi="Times New Roman" w:cs="Times New Roman"/>
              <w:sz w:val="28"/>
              <w:szCs w:val="28"/>
              <w:highlight w:val="cyan"/>
              <w:lang w:val="x-none"/>
            </w:rPr>
          </w:rPrChange>
        </w:rPr>
        <w:t xml:space="preserve">Нефтегазодобывающая промышленность в Нижневартовском районе занимает наибольшую долю в структуре промышленного производства, в динамике </w:t>
      </w:r>
      <w:r w:rsidRPr="00BC0E6B">
        <w:rPr>
          <w:rFonts w:ascii="Times New Roman" w:eastAsia="Times New Roman" w:hAnsi="Times New Roman" w:cs="Times New Roman"/>
          <w:sz w:val="28"/>
          <w:szCs w:val="28"/>
          <w:rPrChange w:id="3267" w:author="Усманова Наталья Рамилевна" w:date="2023-12-08T17:57:00Z">
            <w:rPr>
              <w:rFonts w:ascii="Times New Roman" w:eastAsia="Times New Roman" w:hAnsi="Times New Roman" w:cs="Times New Roman"/>
              <w:sz w:val="28"/>
              <w:szCs w:val="28"/>
              <w:highlight w:val="cyan"/>
            </w:rPr>
          </w:rPrChange>
        </w:rPr>
        <w:t xml:space="preserve">с 2017 года </w:t>
      </w:r>
      <w:r w:rsidRPr="00BC0E6B">
        <w:rPr>
          <w:rFonts w:ascii="Times New Roman" w:eastAsia="Times New Roman" w:hAnsi="Times New Roman" w:cs="Times New Roman"/>
          <w:sz w:val="28"/>
          <w:szCs w:val="28"/>
          <w:lang w:val="x-none"/>
          <w:rPrChange w:id="3268" w:author="Усманова Наталья Рамилевна" w:date="2023-12-08T17:57:00Z">
            <w:rPr>
              <w:rFonts w:ascii="Times New Roman" w:eastAsia="Times New Roman" w:hAnsi="Times New Roman" w:cs="Times New Roman"/>
              <w:sz w:val="28"/>
              <w:szCs w:val="28"/>
              <w:highlight w:val="cyan"/>
              <w:lang w:val="x-none"/>
            </w:rPr>
          </w:rPrChange>
        </w:rPr>
        <w:t>удельный вес увеличился с 9</w:t>
      </w:r>
      <w:r w:rsidRPr="00BC0E6B">
        <w:rPr>
          <w:rFonts w:ascii="Times New Roman" w:eastAsia="Times New Roman" w:hAnsi="Times New Roman" w:cs="Times New Roman"/>
          <w:sz w:val="28"/>
          <w:szCs w:val="28"/>
          <w:rPrChange w:id="3269" w:author="Усманова Наталья Рамилевна" w:date="2023-12-08T17:57:00Z">
            <w:rPr>
              <w:rFonts w:ascii="Times New Roman" w:eastAsia="Times New Roman" w:hAnsi="Times New Roman" w:cs="Times New Roman"/>
              <w:sz w:val="28"/>
              <w:szCs w:val="28"/>
              <w:highlight w:val="cyan"/>
            </w:rPr>
          </w:rPrChange>
        </w:rPr>
        <w:t>5</w:t>
      </w:r>
      <w:r w:rsidRPr="00BC0E6B">
        <w:rPr>
          <w:rFonts w:ascii="Times New Roman" w:eastAsia="Times New Roman" w:hAnsi="Times New Roman" w:cs="Times New Roman"/>
          <w:sz w:val="28"/>
          <w:szCs w:val="28"/>
          <w:lang w:val="x-none"/>
          <w:rPrChange w:id="3270" w:author="Усманова Наталья Рамилевна" w:date="2023-12-08T17:57:00Z">
            <w:rPr>
              <w:rFonts w:ascii="Times New Roman" w:eastAsia="Times New Roman" w:hAnsi="Times New Roman" w:cs="Times New Roman"/>
              <w:sz w:val="28"/>
              <w:szCs w:val="28"/>
              <w:highlight w:val="cyan"/>
              <w:lang w:val="x-none"/>
            </w:rPr>
          </w:rPrChange>
        </w:rPr>
        <w:t>% до 97,</w:t>
      </w:r>
      <w:r w:rsidRPr="00BC0E6B">
        <w:rPr>
          <w:rFonts w:ascii="Times New Roman" w:eastAsia="Times New Roman" w:hAnsi="Times New Roman" w:cs="Times New Roman"/>
          <w:sz w:val="28"/>
          <w:szCs w:val="28"/>
          <w:rPrChange w:id="3271" w:author="Усманова Наталья Рамилевна" w:date="2023-12-08T17:57:00Z">
            <w:rPr>
              <w:rFonts w:ascii="Times New Roman" w:eastAsia="Times New Roman" w:hAnsi="Times New Roman" w:cs="Times New Roman"/>
              <w:sz w:val="28"/>
              <w:szCs w:val="28"/>
              <w:highlight w:val="cyan"/>
            </w:rPr>
          </w:rPrChange>
        </w:rPr>
        <w:t>3</w:t>
      </w:r>
      <w:r w:rsidRPr="00BC0E6B">
        <w:rPr>
          <w:rFonts w:ascii="Times New Roman" w:eastAsia="Times New Roman" w:hAnsi="Times New Roman" w:cs="Times New Roman"/>
          <w:sz w:val="28"/>
          <w:szCs w:val="28"/>
          <w:lang w:val="x-none"/>
          <w:rPrChange w:id="3272" w:author="Усманова Наталья Рамилевна" w:date="2023-12-08T17:57:00Z">
            <w:rPr>
              <w:rFonts w:ascii="Times New Roman" w:eastAsia="Times New Roman" w:hAnsi="Times New Roman" w:cs="Times New Roman"/>
              <w:sz w:val="28"/>
              <w:szCs w:val="28"/>
              <w:highlight w:val="cyan"/>
              <w:lang w:val="x-none"/>
            </w:rPr>
          </w:rPrChange>
        </w:rPr>
        <w:t>%.  Объем отгруженных товаров собственного производства, выполненных работ и услуг собственными силами в сегменте добычи полезных ископаемых по итогу 2022</w:t>
      </w:r>
      <w:r w:rsidRPr="00BC0E6B">
        <w:rPr>
          <w:rFonts w:ascii="Times New Roman" w:eastAsia="Times New Roman" w:hAnsi="Times New Roman" w:cs="Times New Roman"/>
          <w:sz w:val="28"/>
          <w:szCs w:val="28"/>
          <w:rPrChange w:id="3273" w:author="Усманова Наталья Рамилевна" w:date="2023-12-08T17:57:00Z">
            <w:rPr>
              <w:rFonts w:ascii="Times New Roman" w:eastAsia="Times New Roman" w:hAnsi="Times New Roman" w:cs="Times New Roman"/>
              <w:sz w:val="28"/>
              <w:szCs w:val="28"/>
              <w:highlight w:val="cyan"/>
            </w:rPr>
          </w:rPrChange>
        </w:rPr>
        <w:t xml:space="preserve"> г.</w:t>
      </w:r>
      <w:r w:rsidRPr="00BC0E6B">
        <w:rPr>
          <w:rFonts w:ascii="Times New Roman" w:eastAsia="Times New Roman" w:hAnsi="Times New Roman" w:cs="Times New Roman"/>
          <w:sz w:val="28"/>
          <w:szCs w:val="28"/>
          <w:lang w:val="x-none"/>
          <w:rPrChange w:id="3274" w:author="Усманова Наталья Рамилевна" w:date="2023-12-08T17:57:00Z">
            <w:rPr>
              <w:rFonts w:ascii="Times New Roman" w:eastAsia="Times New Roman" w:hAnsi="Times New Roman" w:cs="Times New Roman"/>
              <w:sz w:val="28"/>
              <w:szCs w:val="28"/>
              <w:highlight w:val="cyan"/>
              <w:lang w:val="x-none"/>
            </w:rPr>
          </w:rPrChange>
        </w:rPr>
        <w:t xml:space="preserve"> составил 1 412,9 млрд. руб. </w:t>
      </w:r>
      <w:r w:rsidRPr="00BC0E6B">
        <w:rPr>
          <w:rFonts w:ascii="Times New Roman" w:eastAsia="Times New Roman" w:hAnsi="Times New Roman" w:cs="Times New Roman"/>
          <w:sz w:val="28"/>
          <w:szCs w:val="28"/>
          <w:rPrChange w:id="3275" w:author="Усманова Наталья Рамилевна" w:date="2023-12-08T17:57:00Z">
            <w:rPr>
              <w:rFonts w:ascii="Times New Roman" w:eastAsia="Times New Roman" w:hAnsi="Times New Roman" w:cs="Times New Roman"/>
              <w:sz w:val="28"/>
              <w:szCs w:val="28"/>
              <w:highlight w:val="cyan"/>
            </w:rPr>
          </w:rPrChange>
        </w:rPr>
        <w:t xml:space="preserve">Данный показатель вырос почти в 2 раза.  </w:t>
      </w:r>
    </w:p>
    <w:p w14:paraId="2A270515" w14:textId="77777777" w:rsidR="0083443B" w:rsidRPr="00BC0E6B" w:rsidRDefault="0083443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rPrChange w:id="327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77" w:author="Усманова Наталья Рамилевна" w:date="2023-12-08T17:57:00Z">
            <w:rPr>
              <w:rFonts w:ascii="Times New Roman" w:eastAsia="Times New Roman" w:hAnsi="Times New Roman" w:cs="Times New Roman"/>
              <w:sz w:val="28"/>
              <w:szCs w:val="28"/>
              <w:highlight w:val="cyan"/>
            </w:rPr>
          </w:rPrChange>
        </w:rPr>
        <w:t>Объемы добычи сырой нефти с 2021 г. выросли на 5,6% и составили по итогу 2022 года 41,6 млн. тонн., попутного нефтяного газа добыто 12,6 млрд. куб. м.</w:t>
      </w:r>
    </w:p>
    <w:p w14:paraId="35FAD0D8" w14:textId="77777777" w:rsidR="0083443B" w:rsidRPr="00BC0E6B" w:rsidRDefault="0083443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rPrChange w:id="327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279" w:author="Усманова Наталья Рамилевна" w:date="2023-12-08T17:57:00Z">
            <w:rPr>
              <w:rFonts w:ascii="Times New Roman" w:eastAsia="Times New Roman" w:hAnsi="Times New Roman" w:cs="Times New Roman"/>
              <w:sz w:val="28"/>
              <w:szCs w:val="28"/>
              <w:highlight w:val="cyan"/>
            </w:rPr>
          </w:rPrChange>
        </w:rPr>
        <w:t xml:space="preserve">На территории Нижневартовского района располагаются свыше 150 лицензионных участков, на которых осуществляется добыча сырой нефти и газового конденсата. </w:t>
      </w:r>
    </w:p>
    <w:p w14:paraId="722ABC9E" w14:textId="77777777" w:rsidR="0083443B" w:rsidRPr="00BC0E6B" w:rsidRDefault="0083443B" w:rsidP="00F3221E">
      <w:pPr>
        <w:widowControl w:val="0"/>
        <w:autoSpaceDE w:val="0"/>
        <w:autoSpaceDN w:val="0"/>
        <w:adjustRightInd w:val="0"/>
        <w:spacing w:after="0" w:line="264" w:lineRule="auto"/>
        <w:ind w:firstLine="709"/>
        <w:contextualSpacing/>
        <w:jc w:val="both"/>
        <w:rPr>
          <w:rFonts w:ascii="Times New Roman" w:eastAsia="Calibri" w:hAnsi="Times New Roman" w:cs="Times New Roman"/>
          <w:bCs/>
          <w:sz w:val="28"/>
          <w:szCs w:val="28"/>
          <w:rPrChange w:id="3280"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Times New Roman" w:hAnsi="Times New Roman" w:cs="Times New Roman"/>
          <w:bCs/>
          <w:sz w:val="28"/>
          <w:szCs w:val="28"/>
          <w:rPrChange w:id="3281" w:author="Усманова Наталья Рамилевна" w:date="2023-12-08T17:57:00Z">
            <w:rPr>
              <w:rFonts w:ascii="Times New Roman" w:eastAsia="Times New Roman" w:hAnsi="Times New Roman" w:cs="Times New Roman"/>
              <w:bCs/>
              <w:sz w:val="28"/>
              <w:szCs w:val="28"/>
              <w:highlight w:val="cyan"/>
            </w:rPr>
          </w:rPrChange>
        </w:rPr>
        <w:t>С 2017 года в Нижневартовском районе открыто пять новых месторождений: Восточно-Пылинское и Северо-Западно-Пылинское,</w:t>
      </w:r>
      <w:r w:rsidRPr="00BC0E6B">
        <w:rPr>
          <w:rFonts w:ascii="Times New Roman" w:eastAsia="Times New Roman" w:hAnsi="Times New Roman" w:cs="Times New Roman"/>
          <w:b/>
          <w:bCs/>
          <w:sz w:val="28"/>
          <w:szCs w:val="28"/>
          <w:rPrChange w:id="3282" w:author="Усманова Наталья Рамилевна" w:date="2023-12-08T17:57:00Z">
            <w:rPr>
              <w:rFonts w:ascii="Times New Roman" w:eastAsia="Times New Roman" w:hAnsi="Times New Roman" w:cs="Times New Roman"/>
              <w:b/>
              <w:bCs/>
              <w:sz w:val="28"/>
              <w:szCs w:val="28"/>
              <w:highlight w:val="cyan"/>
            </w:rPr>
          </w:rPrChange>
        </w:rPr>
        <w:t xml:space="preserve"> </w:t>
      </w:r>
      <w:r w:rsidRPr="00BC0E6B">
        <w:rPr>
          <w:rFonts w:ascii="Times New Roman" w:eastAsia="Times New Roman" w:hAnsi="Times New Roman" w:cs="Times New Roman"/>
          <w:bCs/>
          <w:sz w:val="28"/>
          <w:szCs w:val="28"/>
          <w:rPrChange w:id="3283" w:author="Усманова Наталья Рамилевна" w:date="2023-12-08T17:57:00Z">
            <w:rPr>
              <w:rFonts w:ascii="Times New Roman" w:eastAsia="Times New Roman" w:hAnsi="Times New Roman" w:cs="Times New Roman"/>
              <w:bCs/>
              <w:sz w:val="28"/>
              <w:szCs w:val="28"/>
              <w:highlight w:val="cyan"/>
            </w:rPr>
          </w:rPrChange>
        </w:rPr>
        <w:t xml:space="preserve">Чарское, Западно-Вонтерское и Полесское. </w:t>
      </w:r>
      <w:r w:rsidRPr="00BC0E6B">
        <w:rPr>
          <w:rFonts w:ascii="Times New Roman" w:eastAsia="Calibri" w:hAnsi="Times New Roman" w:cs="Times New Roman"/>
          <w:bCs/>
          <w:sz w:val="28"/>
          <w:szCs w:val="28"/>
          <w:rPrChange w:id="3284" w:author="Усманова Наталья Рамилевна" w:date="2023-12-08T17:57:00Z">
            <w:rPr>
              <w:rFonts w:ascii="Times New Roman" w:eastAsia="Calibri" w:hAnsi="Times New Roman" w:cs="Times New Roman"/>
              <w:bCs/>
              <w:sz w:val="28"/>
              <w:szCs w:val="28"/>
              <w:highlight w:val="cyan"/>
            </w:rPr>
          </w:rPrChange>
        </w:rPr>
        <w:t xml:space="preserve">Новые месторождения обладают запасами категорий С1 и С2, т.е. установлены по данным бурения и испытания </w:t>
      </w:r>
      <w:r w:rsidRPr="00BC0E6B">
        <w:rPr>
          <w:rFonts w:ascii="Times New Roman" w:eastAsia="Calibri" w:hAnsi="Times New Roman" w:cs="Times New Roman"/>
          <w:bCs/>
          <w:sz w:val="28"/>
          <w:szCs w:val="28"/>
          <w:rPrChange w:id="3285" w:author="Усманова Наталья Рамилевна" w:date="2023-12-08T17:57:00Z">
            <w:rPr>
              <w:rFonts w:ascii="Times New Roman" w:eastAsia="Calibri" w:hAnsi="Times New Roman" w:cs="Times New Roman"/>
              <w:bCs/>
              <w:sz w:val="28"/>
              <w:szCs w:val="28"/>
              <w:highlight w:val="cyan"/>
            </w:rPr>
          </w:rPrChange>
        </w:rPr>
        <w:lastRenderedPageBreak/>
        <w:t xml:space="preserve">разведочных скважин. Увеличение запасов нефти в Нижневартовском районе преимущественно связанно с открытием мелких месторождений, а также новых залежей нефти на ранее открытых месторождениях. </w:t>
      </w:r>
    </w:p>
    <w:p w14:paraId="6C92E48B" w14:textId="77777777" w:rsidR="001024EB" w:rsidRPr="00BC0E6B" w:rsidRDefault="0083443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bCs/>
          <w:sz w:val="28"/>
          <w:szCs w:val="28"/>
          <w:rPrChange w:id="3286" w:author="Усманова Наталья Рамилевна" w:date="2023-12-08T17:57:00Z">
            <w:rPr>
              <w:rFonts w:ascii="Times New Roman" w:eastAsia="Times New Roman" w:hAnsi="Times New Roman" w:cs="Times New Roman"/>
              <w:bCs/>
              <w:sz w:val="28"/>
              <w:szCs w:val="28"/>
            </w:rPr>
          </w:rPrChange>
        </w:rPr>
      </w:pPr>
      <w:r w:rsidRPr="00BC0E6B">
        <w:rPr>
          <w:rFonts w:ascii="Times New Roman" w:eastAsia="Times New Roman" w:hAnsi="Times New Roman" w:cs="Times New Roman"/>
          <w:bCs/>
          <w:sz w:val="28"/>
          <w:szCs w:val="28"/>
          <w:rPrChange w:id="3287" w:author="Усманова Наталья Рамилевна" w:date="2023-12-08T17:57:00Z">
            <w:rPr>
              <w:rFonts w:ascii="Times New Roman" w:eastAsia="Times New Roman" w:hAnsi="Times New Roman" w:cs="Times New Roman"/>
              <w:bCs/>
              <w:sz w:val="28"/>
              <w:szCs w:val="28"/>
              <w:highlight w:val="cyan"/>
            </w:rPr>
          </w:rPrChange>
        </w:rPr>
        <w:t>На территории района основной объем добычи нефти обеспечивают структурные единицы 6 крупнейших вертикально-интегрированных нефтяных компаний (ВИНК) - ПАО нефтяная компании Роснефть ПАО «ЛУКОЙЛ», АО Независимая Нефтяная компания, ПАО Нефтегазовая компания «Славнефть», ПАО Нефтяная компания «РуссНефть», ПАО «Газпром», добыча по которым составила 99,3 % от общей добычи нефти на территории района. Около 0,7% от общего объема добыто 6 независимыми производителями.</w:t>
      </w:r>
      <w:r w:rsidR="001024EB" w:rsidRPr="00BC0E6B">
        <w:rPr>
          <w:rFonts w:ascii="Times New Roman" w:eastAsia="Times New Roman" w:hAnsi="Times New Roman" w:cs="Times New Roman"/>
          <w:bCs/>
          <w:sz w:val="28"/>
          <w:szCs w:val="28"/>
        </w:rPr>
        <w:t xml:space="preserve"> </w:t>
      </w:r>
    </w:p>
    <w:p w14:paraId="5A569F1B" w14:textId="77777777" w:rsidR="001024EB" w:rsidRPr="00BC0E6B" w:rsidRDefault="001024EB" w:rsidP="00F3221E">
      <w:pPr>
        <w:widowControl w:val="0"/>
        <w:autoSpaceDE w:val="0"/>
        <w:autoSpaceDN w:val="0"/>
        <w:adjustRightInd w:val="0"/>
        <w:spacing w:after="0" w:line="264" w:lineRule="auto"/>
        <w:ind w:firstLine="709"/>
        <w:contextualSpacing/>
        <w:jc w:val="both"/>
        <w:rPr>
          <w:rFonts w:ascii="Times New Roman" w:eastAsia="Calibri" w:hAnsi="Times New Roman" w:cs="Times New Roman"/>
          <w:bCs/>
          <w:sz w:val="28"/>
          <w:szCs w:val="28"/>
          <w:rPrChange w:id="3288" w:author="Усманова Наталья Рамилевна" w:date="2023-12-08T17:57:00Z">
            <w:rPr>
              <w:rFonts w:ascii="Times New Roman" w:eastAsia="Calibri" w:hAnsi="Times New Roman" w:cs="Times New Roman"/>
              <w:bCs/>
              <w:sz w:val="28"/>
              <w:szCs w:val="28"/>
            </w:rPr>
          </w:rPrChange>
        </w:rPr>
      </w:pPr>
    </w:p>
    <w:p w14:paraId="4822BD54"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289" w:author="Усманова Наталья Рамилевна" w:date="2023-12-08T17:57:00Z">
            <w:rPr>
              <w:rFonts w:ascii="Times New Roman" w:hAnsi="Times New Roman" w:cs="Times New Roman"/>
              <w:b/>
              <w:bCs/>
              <w:color w:val="auto"/>
              <w:sz w:val="28"/>
              <w:szCs w:val="28"/>
            </w:rPr>
          </w:rPrChange>
        </w:rPr>
      </w:pPr>
      <w:bookmarkStart w:id="3290" w:name="_Toc152773800"/>
      <w:r w:rsidRPr="00BC0E6B">
        <w:rPr>
          <w:rFonts w:ascii="Times New Roman" w:hAnsi="Times New Roman" w:cs="Times New Roman"/>
          <w:b/>
          <w:bCs/>
          <w:color w:val="auto"/>
          <w:sz w:val="28"/>
          <w:szCs w:val="28"/>
          <w:rPrChange w:id="3291" w:author="Усманова Наталья Рамилевна" w:date="2023-12-08T17:57:00Z">
            <w:rPr>
              <w:rFonts w:ascii="Times New Roman" w:hAnsi="Times New Roman" w:cs="Times New Roman"/>
              <w:b/>
              <w:bCs/>
              <w:color w:val="auto"/>
              <w:sz w:val="28"/>
              <w:szCs w:val="28"/>
            </w:rPr>
          </w:rPrChange>
        </w:rPr>
        <w:t>1.3.10 Нефтегазоперерабатывающая и нефтегазохимическая отрасль</w:t>
      </w:r>
      <w:bookmarkEnd w:id="3290"/>
    </w:p>
    <w:p w14:paraId="77C61648"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292" w:author="Усманова Наталья Рамилевна" w:date="2023-12-08T17:57:00Z">
            <w:rPr>
              <w:rFonts w:ascii="Times New Roman" w:eastAsia="Times New Roman" w:hAnsi="Times New Roman" w:cs="Times New Roman"/>
              <w:sz w:val="28"/>
              <w:szCs w:val="28"/>
              <w:highlight w:val="cyan"/>
            </w:rPr>
          </w:rPrChange>
        </w:rPr>
        <w:t>Главная цель развития нефтегазопереработки в регионе – максимально эффективное с социально-экономической точки зрения использование ограниченных ресурсов углеводородного сырья.</w:t>
      </w:r>
    </w:p>
    <w:p w14:paraId="0551AF09"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293" w:author="Усманова Наталья Рамилевна" w:date="2023-12-08T17:57:00Z">
            <w:rPr>
              <w:rFonts w:ascii="Times New Roman" w:eastAsia="Times New Roman" w:hAnsi="Times New Roman" w:cs="Times New Roman"/>
              <w:sz w:val="28"/>
              <w:szCs w:val="28"/>
              <w:highlight w:val="cyan"/>
            </w:rPr>
          </w:rPrChange>
        </w:rPr>
        <w:t>Отрасли нефтегазопереработки и нефтегазохимии представлены следующими предприятиями</w:t>
      </w:r>
      <w:r w:rsidR="00554FDC" w:rsidRPr="00BC0E6B">
        <w:rPr>
          <w:rFonts w:ascii="Times New Roman" w:eastAsia="Times New Roman" w:hAnsi="Times New Roman" w:cs="Times New Roman"/>
          <w:sz w:val="28"/>
          <w:szCs w:val="28"/>
          <w:rPrChange w:id="3294" w:author="Усманова Наталья Рамилевна" w:date="2023-12-08T17:57:00Z">
            <w:rPr>
              <w:rFonts w:ascii="Times New Roman" w:eastAsia="Times New Roman" w:hAnsi="Times New Roman" w:cs="Times New Roman"/>
              <w:sz w:val="28"/>
              <w:szCs w:val="28"/>
              <w:highlight w:val="cyan"/>
            </w:rPr>
          </w:rPrChange>
        </w:rPr>
        <w:t xml:space="preserve"> и организациями</w:t>
      </w:r>
      <w:r w:rsidRPr="00BC0E6B">
        <w:rPr>
          <w:rFonts w:ascii="Times New Roman" w:eastAsia="Times New Roman" w:hAnsi="Times New Roman" w:cs="Times New Roman"/>
          <w:sz w:val="28"/>
          <w:szCs w:val="28"/>
          <w:rPrChange w:id="3295" w:author="Усманова Наталья Рамилевна" w:date="2023-12-08T17:57:00Z">
            <w:rPr>
              <w:rFonts w:ascii="Times New Roman" w:eastAsia="Times New Roman" w:hAnsi="Times New Roman" w:cs="Times New Roman"/>
              <w:sz w:val="28"/>
              <w:szCs w:val="28"/>
              <w:highlight w:val="cyan"/>
            </w:rPr>
          </w:rPrChange>
        </w:rPr>
        <w:t xml:space="preserve">: </w:t>
      </w:r>
      <w:r w:rsidR="00161118" w:rsidRPr="00BC0E6B">
        <w:rPr>
          <w:rFonts w:ascii="Times New Roman" w:eastAsia="Times New Roman" w:hAnsi="Times New Roman" w:cs="Times New Roman"/>
          <w:bCs/>
          <w:sz w:val="28"/>
          <w:szCs w:val="28"/>
          <w:rPrChange w:id="3296" w:author="Усманова Наталья Рамилевна" w:date="2023-12-08T17:57:00Z">
            <w:rPr>
              <w:rFonts w:ascii="Times New Roman" w:eastAsia="Times New Roman" w:hAnsi="Times New Roman" w:cs="Times New Roman"/>
              <w:bCs/>
              <w:sz w:val="28"/>
              <w:szCs w:val="28"/>
              <w:highlight w:val="cyan"/>
            </w:rPr>
          </w:rPrChange>
        </w:rPr>
        <w:t xml:space="preserve">АО Независимая Нефтяная компания, </w:t>
      </w:r>
      <w:r w:rsidR="00554FDC" w:rsidRPr="00BC0E6B">
        <w:rPr>
          <w:rFonts w:ascii="Times New Roman" w:eastAsia="Times New Roman" w:hAnsi="Times New Roman" w:cs="Times New Roman"/>
          <w:bCs/>
          <w:sz w:val="28"/>
          <w:szCs w:val="28"/>
          <w:rPrChange w:id="3297" w:author="Усманова Наталья Рамилевна" w:date="2023-12-08T17:57:00Z">
            <w:rPr>
              <w:rFonts w:ascii="Times New Roman" w:eastAsia="Times New Roman" w:hAnsi="Times New Roman" w:cs="Times New Roman"/>
              <w:bCs/>
              <w:sz w:val="28"/>
              <w:szCs w:val="28"/>
              <w:highlight w:val="cyan"/>
            </w:rPr>
          </w:rPrChange>
        </w:rPr>
        <w:t>ф</w:t>
      </w:r>
      <w:r w:rsidR="00554FDC" w:rsidRPr="00BC0E6B">
        <w:rPr>
          <w:rFonts w:ascii="Times New Roman" w:hAnsi="Times New Roman" w:cs="Times New Roman"/>
          <w:color w:val="333333"/>
          <w:sz w:val="28"/>
          <w:szCs w:val="28"/>
          <w:shd w:val="clear" w:color="auto" w:fill="FFFFFF"/>
          <w:rPrChange w:id="3298" w:author="Усманова Наталья Рамилевна" w:date="2023-12-08T17:57:00Z">
            <w:rPr>
              <w:rFonts w:ascii="Times New Roman" w:hAnsi="Times New Roman" w:cs="Times New Roman"/>
              <w:color w:val="333333"/>
              <w:sz w:val="28"/>
              <w:szCs w:val="28"/>
              <w:highlight w:val="cyan"/>
              <w:shd w:val="clear" w:color="auto" w:fill="FFFFFF"/>
            </w:rPr>
          </w:rPrChange>
        </w:rPr>
        <w:t>илиал АО Сибуртюменьгаз" - "</w:t>
      </w:r>
      <w:r w:rsidR="00554FDC" w:rsidRPr="00BC0E6B">
        <w:rPr>
          <w:rFonts w:ascii="Times New Roman" w:hAnsi="Times New Roman" w:cs="Times New Roman"/>
          <w:bCs/>
          <w:color w:val="333333"/>
          <w:sz w:val="28"/>
          <w:szCs w:val="28"/>
          <w:shd w:val="clear" w:color="auto" w:fill="FFFFFF"/>
          <w:rPrChange w:id="3299" w:author="Усманова Наталья Рамилевна" w:date="2023-12-08T17:57:00Z">
            <w:rPr>
              <w:rFonts w:ascii="Times New Roman" w:hAnsi="Times New Roman" w:cs="Times New Roman"/>
              <w:bCs/>
              <w:color w:val="333333"/>
              <w:sz w:val="28"/>
              <w:szCs w:val="28"/>
              <w:highlight w:val="cyan"/>
              <w:shd w:val="clear" w:color="auto" w:fill="FFFFFF"/>
            </w:rPr>
          </w:rPrChange>
        </w:rPr>
        <w:t>Белозерный</w:t>
      </w:r>
      <w:r w:rsidR="00554FDC" w:rsidRPr="00BC0E6B">
        <w:rPr>
          <w:rFonts w:ascii="Times New Roman" w:hAnsi="Times New Roman" w:cs="Times New Roman"/>
          <w:color w:val="333333"/>
          <w:sz w:val="28"/>
          <w:szCs w:val="28"/>
          <w:shd w:val="clear" w:color="auto" w:fill="FFFFFF"/>
          <w:rPrChange w:id="3300" w:author="Усманова Наталья Рамилевна" w:date="2023-12-08T17:57:00Z">
            <w:rPr>
              <w:rFonts w:ascii="Times New Roman" w:hAnsi="Times New Roman" w:cs="Times New Roman"/>
              <w:color w:val="333333"/>
              <w:sz w:val="28"/>
              <w:szCs w:val="28"/>
              <w:highlight w:val="cyan"/>
              <w:shd w:val="clear" w:color="auto" w:fill="FFFFFF"/>
            </w:rPr>
          </w:rPrChange>
        </w:rPr>
        <w:t> </w:t>
      </w:r>
      <w:r w:rsidR="00554FDC" w:rsidRPr="00BC0E6B">
        <w:rPr>
          <w:rFonts w:ascii="Times New Roman" w:hAnsi="Times New Roman" w:cs="Times New Roman"/>
          <w:bCs/>
          <w:color w:val="333333"/>
          <w:sz w:val="28"/>
          <w:szCs w:val="28"/>
          <w:shd w:val="clear" w:color="auto" w:fill="FFFFFF"/>
          <w:rPrChange w:id="3301" w:author="Усманова Наталья Рамилевна" w:date="2023-12-08T17:57:00Z">
            <w:rPr>
              <w:rFonts w:ascii="Times New Roman" w:hAnsi="Times New Roman" w:cs="Times New Roman"/>
              <w:bCs/>
              <w:color w:val="333333"/>
              <w:sz w:val="28"/>
              <w:szCs w:val="28"/>
              <w:highlight w:val="cyan"/>
              <w:shd w:val="clear" w:color="auto" w:fill="FFFFFF"/>
            </w:rPr>
          </w:rPrChange>
        </w:rPr>
        <w:t>газоперерабатывающий</w:t>
      </w:r>
      <w:r w:rsidR="00554FDC" w:rsidRPr="00BC0E6B">
        <w:rPr>
          <w:rFonts w:ascii="Times New Roman" w:hAnsi="Times New Roman" w:cs="Times New Roman"/>
          <w:color w:val="333333"/>
          <w:sz w:val="28"/>
          <w:szCs w:val="28"/>
          <w:shd w:val="clear" w:color="auto" w:fill="FFFFFF"/>
          <w:rPrChange w:id="3302" w:author="Усманова Наталья Рамилевна" w:date="2023-12-08T17:57:00Z">
            <w:rPr>
              <w:rFonts w:ascii="Times New Roman" w:hAnsi="Times New Roman" w:cs="Times New Roman"/>
              <w:color w:val="333333"/>
              <w:sz w:val="28"/>
              <w:szCs w:val="28"/>
              <w:highlight w:val="cyan"/>
              <w:shd w:val="clear" w:color="auto" w:fill="FFFFFF"/>
            </w:rPr>
          </w:rPrChange>
        </w:rPr>
        <w:t> </w:t>
      </w:r>
      <w:r w:rsidR="00554FDC" w:rsidRPr="00BC0E6B">
        <w:rPr>
          <w:rFonts w:ascii="Times New Roman" w:hAnsi="Times New Roman" w:cs="Times New Roman"/>
          <w:bCs/>
          <w:color w:val="333333"/>
          <w:sz w:val="28"/>
          <w:szCs w:val="28"/>
          <w:shd w:val="clear" w:color="auto" w:fill="FFFFFF"/>
          <w:rPrChange w:id="3303" w:author="Усманова Наталья Рамилевна" w:date="2023-12-08T17:57:00Z">
            <w:rPr>
              <w:rFonts w:ascii="Times New Roman" w:hAnsi="Times New Roman" w:cs="Times New Roman"/>
              <w:bCs/>
              <w:color w:val="333333"/>
              <w:sz w:val="28"/>
              <w:szCs w:val="28"/>
              <w:highlight w:val="cyan"/>
              <w:shd w:val="clear" w:color="auto" w:fill="FFFFFF"/>
            </w:rPr>
          </w:rPrChange>
        </w:rPr>
        <w:t xml:space="preserve">завод </w:t>
      </w:r>
      <w:r w:rsidRPr="00BC0E6B">
        <w:rPr>
          <w:rFonts w:ascii="Times New Roman" w:eastAsia="Times New Roman" w:hAnsi="Times New Roman" w:cs="Times New Roman"/>
          <w:sz w:val="28"/>
          <w:szCs w:val="28"/>
          <w:rPrChange w:id="3304" w:author="Усманова Наталья Рамилевна" w:date="2023-12-08T17:57:00Z">
            <w:rPr>
              <w:rFonts w:ascii="Times New Roman" w:eastAsia="Times New Roman" w:hAnsi="Times New Roman" w:cs="Times New Roman"/>
              <w:sz w:val="28"/>
              <w:szCs w:val="28"/>
              <w:highlight w:val="cyan"/>
            </w:rPr>
          </w:rPrChange>
        </w:rPr>
        <w:t>мощностью 5000 тыс. тонн, и 4280 тыс. тонн соответственно.</w:t>
      </w:r>
    </w:p>
    <w:p w14:paraId="29B4AEE2" w14:textId="77777777" w:rsidR="001024EB" w:rsidRPr="00BC0E6B" w:rsidRDefault="001024EB" w:rsidP="00F3221E">
      <w:pPr>
        <w:widowControl w:val="0"/>
        <w:tabs>
          <w:tab w:val="left" w:pos="1134"/>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305" w:author="Усманова Наталья Рамилевна" w:date="2023-12-08T17:57:00Z">
            <w:rPr>
              <w:rFonts w:ascii="Times New Roman" w:eastAsia="Times New Roman" w:hAnsi="Times New Roman" w:cs="Times New Roman"/>
              <w:sz w:val="28"/>
              <w:szCs w:val="28"/>
              <w:highlight w:val="cyan"/>
            </w:rPr>
          </w:rPrChange>
        </w:rPr>
        <w:t>Белозерный газоперерабатывающий завод предназначен для переработки попутного нефтяного газа (ПНГ) северной части Самотлорского, Варьеганского, и Бахиловской группы месторождений. Завод вырабатывает сухой отбензиненный газ, подаваемый на Нижневартовскую ГРЭС и в газопровод «Парабель-Кузбасс», широкую фракцию легких углеводородов – основное сырье для Тобольского нефтехимического комбината и стабильной газовой группы – газовый бензин.</w:t>
      </w:r>
    </w:p>
    <w:p w14:paraId="13A5D9F0" w14:textId="77777777" w:rsidR="002C708E" w:rsidRPr="00BC0E6B" w:rsidRDefault="001024EB" w:rsidP="00F3221E">
      <w:pPr>
        <w:spacing w:after="0" w:line="264" w:lineRule="auto"/>
        <w:ind w:firstLine="709"/>
        <w:jc w:val="both"/>
        <w:rPr>
          <w:rFonts w:ascii="Times New Roman" w:hAnsi="Times New Roman" w:cs="Times New Roman"/>
          <w:sz w:val="28"/>
          <w:szCs w:val="28"/>
          <w:rPrChange w:id="3306" w:author="Усманова Наталья Рамилевна" w:date="2023-12-08T17:57:00Z">
            <w:rPr>
              <w:rFonts w:ascii="Times New Roman" w:hAnsi="Times New Roman" w:cs="Times New Roman"/>
              <w:sz w:val="28"/>
              <w:szCs w:val="28"/>
            </w:rPr>
          </w:rPrChange>
        </w:rPr>
      </w:pPr>
      <w:r w:rsidRPr="00BC0E6B">
        <w:rPr>
          <w:rFonts w:ascii="Times New Roman" w:eastAsia="Times New Roman" w:hAnsi="Times New Roman" w:cs="Times New Roman"/>
          <w:b/>
          <w:sz w:val="28"/>
          <w:szCs w:val="28"/>
          <w:rPrChange w:id="3307" w:author="Усманова Наталья Рамилевна" w:date="2023-12-08T17:57:00Z">
            <w:rPr>
              <w:rFonts w:ascii="Times New Roman" w:eastAsia="Times New Roman" w:hAnsi="Times New Roman" w:cs="Times New Roman"/>
              <w:b/>
              <w:sz w:val="28"/>
              <w:szCs w:val="28"/>
              <w:highlight w:val="cyan"/>
            </w:rPr>
          </w:rPrChange>
        </w:rPr>
        <w:t>Обрабатывающая промышленность</w:t>
      </w:r>
      <w:r w:rsidRPr="00BC0E6B">
        <w:rPr>
          <w:rFonts w:ascii="Times New Roman" w:eastAsia="Times New Roman" w:hAnsi="Times New Roman" w:cs="Times New Roman"/>
          <w:bCs/>
          <w:sz w:val="28"/>
          <w:szCs w:val="28"/>
          <w:rPrChange w:id="3308" w:author="Усманова Наталья Рамилевна" w:date="2023-12-08T17:57:00Z">
            <w:rPr>
              <w:rFonts w:ascii="Times New Roman" w:eastAsia="Times New Roman" w:hAnsi="Times New Roman" w:cs="Times New Roman"/>
              <w:bCs/>
              <w:sz w:val="28"/>
              <w:szCs w:val="28"/>
              <w:highlight w:val="cyan"/>
            </w:rPr>
          </w:rPrChange>
        </w:rPr>
        <w:t xml:space="preserve"> района представлена производством пищевых продуктов; производством машин и оборудования общего назначения; производством электрооборудования, электронного и оптического оборудования; производством металлических изделий и др. </w:t>
      </w:r>
      <w:r w:rsidR="002C708E" w:rsidRPr="00BC0E6B">
        <w:rPr>
          <w:rFonts w:ascii="Times New Roman" w:eastAsia="Times New Roman" w:hAnsi="Times New Roman" w:cs="Times New Roman"/>
          <w:bCs/>
          <w:sz w:val="28"/>
          <w:szCs w:val="28"/>
          <w:rPrChange w:id="3309" w:author="Усманова Наталья Рамилевна" w:date="2023-12-08T17:57:00Z">
            <w:rPr>
              <w:rFonts w:ascii="Times New Roman" w:eastAsia="Times New Roman" w:hAnsi="Times New Roman" w:cs="Times New Roman"/>
              <w:bCs/>
              <w:sz w:val="28"/>
              <w:szCs w:val="28"/>
              <w:highlight w:val="cyan"/>
            </w:rPr>
          </w:rPrChange>
        </w:rPr>
        <w:t xml:space="preserve">Наибольшее количество </w:t>
      </w:r>
      <w:r w:rsidRPr="00BC0E6B">
        <w:rPr>
          <w:rFonts w:ascii="Times New Roman" w:eastAsia="Times New Roman" w:hAnsi="Times New Roman" w:cs="Times New Roman"/>
          <w:bCs/>
          <w:sz w:val="28"/>
          <w:szCs w:val="28"/>
          <w:rPrChange w:id="3310" w:author="Усманова Наталья Рамилевна" w:date="2023-12-08T17:57:00Z">
            <w:rPr>
              <w:rFonts w:ascii="Times New Roman" w:eastAsia="Times New Roman" w:hAnsi="Times New Roman" w:cs="Times New Roman"/>
              <w:bCs/>
              <w:sz w:val="28"/>
              <w:szCs w:val="28"/>
              <w:highlight w:val="cyan"/>
            </w:rPr>
          </w:rPrChange>
        </w:rPr>
        <w:t>организаци</w:t>
      </w:r>
      <w:r w:rsidR="002C708E" w:rsidRPr="00BC0E6B">
        <w:rPr>
          <w:rFonts w:ascii="Times New Roman" w:eastAsia="Times New Roman" w:hAnsi="Times New Roman" w:cs="Times New Roman"/>
          <w:bCs/>
          <w:sz w:val="28"/>
          <w:szCs w:val="28"/>
          <w:rPrChange w:id="3311" w:author="Усманова Наталья Рамилевна" w:date="2023-12-08T17:57:00Z">
            <w:rPr>
              <w:rFonts w:ascii="Times New Roman" w:eastAsia="Times New Roman" w:hAnsi="Times New Roman" w:cs="Times New Roman"/>
              <w:bCs/>
              <w:sz w:val="28"/>
              <w:szCs w:val="28"/>
              <w:highlight w:val="cyan"/>
            </w:rPr>
          </w:rPrChange>
        </w:rPr>
        <w:t>й</w:t>
      </w:r>
      <w:r w:rsidRPr="00BC0E6B">
        <w:rPr>
          <w:rFonts w:ascii="Times New Roman" w:eastAsia="Times New Roman" w:hAnsi="Times New Roman" w:cs="Times New Roman"/>
          <w:bCs/>
          <w:sz w:val="28"/>
          <w:szCs w:val="28"/>
          <w:rPrChange w:id="3312" w:author="Усманова Наталья Рамилевна" w:date="2023-12-08T17:57:00Z">
            <w:rPr>
              <w:rFonts w:ascii="Times New Roman" w:eastAsia="Times New Roman" w:hAnsi="Times New Roman" w:cs="Times New Roman"/>
              <w:bCs/>
              <w:sz w:val="28"/>
              <w:szCs w:val="28"/>
              <w:highlight w:val="cyan"/>
            </w:rPr>
          </w:rPrChange>
        </w:rPr>
        <w:t xml:space="preserve"> ведут свою деятельность в г.п. Излучинск, по состоянию на 2022</w:t>
      </w:r>
      <w:r w:rsidR="00A56485" w:rsidRPr="00BC0E6B">
        <w:rPr>
          <w:rFonts w:ascii="Times New Roman" w:eastAsia="Times New Roman" w:hAnsi="Times New Roman" w:cs="Times New Roman"/>
          <w:bCs/>
          <w:sz w:val="28"/>
          <w:szCs w:val="28"/>
          <w:rPrChange w:id="3313" w:author="Усманова Наталья Рамилевна" w:date="2023-12-08T17:57:00Z">
            <w:rPr>
              <w:rFonts w:ascii="Times New Roman" w:eastAsia="Times New Roman" w:hAnsi="Times New Roman" w:cs="Times New Roman"/>
              <w:bCs/>
              <w:sz w:val="28"/>
              <w:szCs w:val="28"/>
              <w:highlight w:val="cyan"/>
            </w:rPr>
          </w:rPrChange>
        </w:rPr>
        <w:t xml:space="preserve"> </w:t>
      </w:r>
      <w:r w:rsidRPr="00BC0E6B">
        <w:rPr>
          <w:rFonts w:ascii="Times New Roman" w:eastAsia="Times New Roman" w:hAnsi="Times New Roman" w:cs="Times New Roman"/>
          <w:bCs/>
          <w:sz w:val="28"/>
          <w:szCs w:val="28"/>
          <w:rPrChange w:id="3314" w:author="Усманова Наталья Рамилевна" w:date="2023-12-08T17:57:00Z">
            <w:rPr>
              <w:rFonts w:ascii="Times New Roman" w:eastAsia="Times New Roman" w:hAnsi="Times New Roman" w:cs="Times New Roman"/>
              <w:bCs/>
              <w:sz w:val="28"/>
              <w:szCs w:val="28"/>
              <w:highlight w:val="cyan"/>
            </w:rPr>
          </w:rPrChange>
        </w:rPr>
        <w:t>год их количество составляло 14 ед.</w:t>
      </w:r>
      <w:r w:rsidR="00A56485" w:rsidRPr="00BC0E6B">
        <w:rPr>
          <w:rFonts w:ascii="Times New Roman" w:eastAsia="Times New Roman" w:hAnsi="Times New Roman" w:cs="Times New Roman"/>
          <w:bCs/>
          <w:sz w:val="28"/>
          <w:szCs w:val="28"/>
          <w:rPrChange w:id="3315" w:author="Усманова Наталья Рамилевна" w:date="2023-12-08T17:57:00Z">
            <w:rPr>
              <w:rFonts w:ascii="Times New Roman" w:eastAsia="Times New Roman" w:hAnsi="Times New Roman" w:cs="Times New Roman"/>
              <w:bCs/>
              <w:sz w:val="28"/>
              <w:szCs w:val="28"/>
              <w:highlight w:val="cyan"/>
            </w:rPr>
          </w:rPrChange>
        </w:rPr>
        <w:t>,</w:t>
      </w:r>
      <w:r w:rsidRPr="00BC0E6B">
        <w:rPr>
          <w:rFonts w:ascii="Times New Roman" w:eastAsia="Times New Roman" w:hAnsi="Times New Roman" w:cs="Times New Roman"/>
          <w:bCs/>
          <w:sz w:val="28"/>
          <w:szCs w:val="28"/>
          <w:rPrChange w:id="3316" w:author="Усманова Наталья Рамилевна" w:date="2023-12-08T17:57:00Z">
            <w:rPr>
              <w:rFonts w:ascii="Times New Roman" w:eastAsia="Times New Roman" w:hAnsi="Times New Roman" w:cs="Times New Roman"/>
              <w:bCs/>
              <w:sz w:val="28"/>
              <w:szCs w:val="28"/>
              <w:highlight w:val="cyan"/>
            </w:rPr>
          </w:rPrChange>
        </w:rPr>
        <w:t xml:space="preserve"> что выше показателя 2020</w:t>
      </w:r>
      <w:r w:rsidR="00A56485" w:rsidRPr="00BC0E6B">
        <w:rPr>
          <w:rFonts w:ascii="Times New Roman" w:eastAsia="Times New Roman" w:hAnsi="Times New Roman" w:cs="Times New Roman"/>
          <w:bCs/>
          <w:sz w:val="28"/>
          <w:szCs w:val="28"/>
          <w:rPrChange w:id="3317" w:author="Усманова Наталья Рамилевна" w:date="2023-12-08T17:57:00Z">
            <w:rPr>
              <w:rFonts w:ascii="Times New Roman" w:eastAsia="Times New Roman" w:hAnsi="Times New Roman" w:cs="Times New Roman"/>
              <w:bCs/>
              <w:sz w:val="28"/>
              <w:szCs w:val="28"/>
              <w:highlight w:val="cyan"/>
            </w:rPr>
          </w:rPrChange>
        </w:rPr>
        <w:t xml:space="preserve"> </w:t>
      </w:r>
      <w:r w:rsidRPr="00BC0E6B">
        <w:rPr>
          <w:rFonts w:ascii="Times New Roman" w:eastAsia="Times New Roman" w:hAnsi="Times New Roman" w:cs="Times New Roman"/>
          <w:bCs/>
          <w:sz w:val="28"/>
          <w:szCs w:val="28"/>
          <w:rPrChange w:id="3318" w:author="Усманова Наталья Рамилевна" w:date="2023-12-08T17:57:00Z">
            <w:rPr>
              <w:rFonts w:ascii="Times New Roman" w:eastAsia="Times New Roman" w:hAnsi="Times New Roman" w:cs="Times New Roman"/>
              <w:bCs/>
              <w:sz w:val="28"/>
              <w:szCs w:val="28"/>
              <w:highlight w:val="cyan"/>
            </w:rPr>
          </w:rPrChange>
        </w:rPr>
        <w:t>года на 3 ед. Однако финансовые показатели в 2020</w:t>
      </w:r>
      <w:r w:rsidR="002C708E" w:rsidRPr="00BC0E6B">
        <w:rPr>
          <w:rFonts w:ascii="Times New Roman" w:eastAsia="Times New Roman" w:hAnsi="Times New Roman" w:cs="Times New Roman"/>
          <w:bCs/>
          <w:sz w:val="28"/>
          <w:szCs w:val="28"/>
          <w:rPrChange w:id="3319" w:author="Усманова Наталья Рамилевна" w:date="2023-12-08T17:57:00Z">
            <w:rPr>
              <w:rFonts w:ascii="Times New Roman" w:eastAsia="Times New Roman" w:hAnsi="Times New Roman" w:cs="Times New Roman"/>
              <w:bCs/>
              <w:sz w:val="28"/>
              <w:szCs w:val="28"/>
              <w:highlight w:val="cyan"/>
            </w:rPr>
          </w:rPrChange>
        </w:rPr>
        <w:t xml:space="preserve"> </w:t>
      </w:r>
      <w:r w:rsidRPr="00BC0E6B">
        <w:rPr>
          <w:rFonts w:ascii="Times New Roman" w:eastAsia="Times New Roman" w:hAnsi="Times New Roman" w:cs="Times New Roman"/>
          <w:bCs/>
          <w:sz w:val="28"/>
          <w:szCs w:val="28"/>
          <w:rPrChange w:id="3320" w:author="Усманова Наталья Рамилевна" w:date="2023-12-08T17:57:00Z">
            <w:rPr>
              <w:rFonts w:ascii="Times New Roman" w:eastAsia="Times New Roman" w:hAnsi="Times New Roman" w:cs="Times New Roman"/>
              <w:bCs/>
              <w:sz w:val="28"/>
              <w:szCs w:val="28"/>
              <w:highlight w:val="cyan"/>
            </w:rPr>
          </w:rPrChange>
        </w:rPr>
        <w:t>году выше (прибыль 73688 тыс.руб.) выше показателя 2022</w:t>
      </w:r>
      <w:r w:rsidR="00F739C6" w:rsidRPr="00BC0E6B">
        <w:rPr>
          <w:rFonts w:ascii="Times New Roman" w:eastAsia="Times New Roman" w:hAnsi="Times New Roman" w:cs="Times New Roman"/>
          <w:bCs/>
          <w:sz w:val="28"/>
          <w:szCs w:val="28"/>
          <w:rPrChange w:id="3321" w:author="Усманова Наталья Рамилевна" w:date="2023-12-08T17:57:00Z">
            <w:rPr>
              <w:rFonts w:ascii="Times New Roman" w:eastAsia="Times New Roman" w:hAnsi="Times New Roman" w:cs="Times New Roman"/>
              <w:bCs/>
              <w:sz w:val="28"/>
              <w:szCs w:val="28"/>
              <w:highlight w:val="cyan"/>
            </w:rPr>
          </w:rPrChange>
        </w:rPr>
        <w:t xml:space="preserve"> </w:t>
      </w:r>
      <w:r w:rsidRPr="00BC0E6B">
        <w:rPr>
          <w:rFonts w:ascii="Times New Roman" w:eastAsia="Times New Roman" w:hAnsi="Times New Roman" w:cs="Times New Roman"/>
          <w:bCs/>
          <w:sz w:val="28"/>
          <w:szCs w:val="28"/>
          <w:rPrChange w:id="3322" w:author="Усманова Наталья Рамилевна" w:date="2023-12-08T17:57:00Z">
            <w:rPr>
              <w:rFonts w:ascii="Times New Roman" w:eastAsia="Times New Roman" w:hAnsi="Times New Roman" w:cs="Times New Roman"/>
              <w:bCs/>
              <w:sz w:val="28"/>
              <w:szCs w:val="28"/>
              <w:highlight w:val="cyan"/>
            </w:rPr>
          </w:rPrChange>
        </w:rPr>
        <w:t>года (прибыль 26768 тыс.руб).</w:t>
      </w:r>
      <w:r w:rsidRPr="00BC0E6B">
        <w:rPr>
          <w:rFonts w:ascii="Times New Roman" w:hAnsi="Times New Roman" w:cs="Times New Roman"/>
          <w:sz w:val="28"/>
          <w:szCs w:val="28"/>
        </w:rPr>
        <w:t xml:space="preserve"> </w:t>
      </w:r>
      <w:r w:rsidR="002C708E" w:rsidRPr="00BC0E6B">
        <w:rPr>
          <w:rFonts w:ascii="Times New Roman" w:hAnsi="Times New Roman" w:cs="Times New Roman"/>
          <w:sz w:val="28"/>
          <w:szCs w:val="28"/>
          <w:rPrChange w:id="3323" w:author="Усманова Наталья Рамилевна" w:date="2023-12-08T17:57:00Z">
            <w:rPr>
              <w:rFonts w:ascii="Times New Roman" w:hAnsi="Times New Roman" w:cs="Times New Roman"/>
              <w:sz w:val="28"/>
              <w:szCs w:val="28"/>
            </w:rPr>
          </w:rPrChange>
        </w:rPr>
        <w:t xml:space="preserve">    </w:t>
      </w:r>
    </w:p>
    <w:p w14:paraId="5CA68AC0"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8"/>
          <w:rPrChange w:id="3324" w:author="Усманова Наталья Рамилевна" w:date="2023-12-08T17:57:00Z">
            <w:rPr>
              <w:rFonts w:ascii="Times New Roman" w:eastAsia="Times New Roman" w:hAnsi="Times New Roman" w:cs="Times New Roman"/>
              <w:bCs/>
              <w:sz w:val="28"/>
              <w:szCs w:val="28"/>
              <w:highlight w:val="cyan"/>
            </w:rPr>
          </w:rPrChange>
        </w:rPr>
      </w:pPr>
      <w:r w:rsidRPr="00BC0E6B">
        <w:rPr>
          <w:rFonts w:ascii="Times New Roman" w:eastAsia="Times New Roman" w:hAnsi="Times New Roman" w:cs="Times New Roman"/>
          <w:bCs/>
          <w:sz w:val="28"/>
          <w:szCs w:val="28"/>
          <w:rPrChange w:id="3325" w:author="Усманова Наталья Рамилевна" w:date="2023-12-08T17:57:00Z">
            <w:rPr>
              <w:rFonts w:ascii="Times New Roman" w:eastAsia="Times New Roman" w:hAnsi="Times New Roman" w:cs="Times New Roman"/>
              <w:bCs/>
              <w:sz w:val="28"/>
              <w:szCs w:val="28"/>
              <w:highlight w:val="cyan"/>
            </w:rPr>
          </w:rPrChange>
        </w:rPr>
        <w:t xml:space="preserve">Наиболее крупными предприятиями района, определяющими развитие обрабатывающих производств, являются: </w:t>
      </w:r>
    </w:p>
    <w:p w14:paraId="7C25DB49" w14:textId="77777777" w:rsidR="006671DC" w:rsidRPr="00BC0E6B" w:rsidRDefault="006671DC" w:rsidP="00F3221E">
      <w:pPr>
        <w:tabs>
          <w:tab w:val="left" w:pos="567"/>
        </w:tabs>
        <w:spacing w:after="0" w:line="264" w:lineRule="auto"/>
        <w:ind w:firstLine="710"/>
        <w:jc w:val="both"/>
        <w:rPr>
          <w:rFonts w:ascii="Times New Roman" w:hAnsi="Times New Roman" w:cs="Times New Roman"/>
          <w:sz w:val="28"/>
          <w:szCs w:val="28"/>
          <w:rPrChange w:id="332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3327" w:author="Усманова Наталья Рамилевна" w:date="2023-12-08T17:57:00Z">
            <w:rPr>
              <w:rFonts w:ascii="Times New Roman" w:hAnsi="Times New Roman" w:cs="Times New Roman"/>
              <w:sz w:val="28"/>
              <w:szCs w:val="28"/>
              <w:highlight w:val="cyan"/>
            </w:rPr>
          </w:rPrChange>
        </w:rPr>
        <w:lastRenderedPageBreak/>
        <w:t>в производстве пищевых продуктов – сельскохозяйственный потребительский перерабатывающий кооператив "Нижневартовский райкоп", муниципальное казенное торгово-розничное предприятие «Корлики», ООО «Югра-Торг;</w:t>
      </w:r>
      <w:r w:rsidR="002C708E" w:rsidRPr="00BC0E6B">
        <w:rPr>
          <w:rFonts w:ascii="Times New Roman" w:hAnsi="Times New Roman" w:cs="Times New Roman"/>
          <w:sz w:val="28"/>
          <w:szCs w:val="28"/>
          <w:rPrChange w:id="3328" w:author="Усманова Наталья Рамилевна" w:date="2023-12-08T17:57:00Z">
            <w:rPr>
              <w:rFonts w:ascii="Times New Roman" w:hAnsi="Times New Roman" w:cs="Times New Roman"/>
              <w:sz w:val="28"/>
              <w:szCs w:val="28"/>
              <w:highlight w:val="cyan"/>
            </w:rPr>
          </w:rPrChange>
        </w:rPr>
        <w:t xml:space="preserve"> ООО «Гермес».</w:t>
      </w:r>
    </w:p>
    <w:p w14:paraId="535A832B" w14:textId="77777777" w:rsidR="006671DC" w:rsidRPr="00BC0E6B" w:rsidRDefault="006671DC" w:rsidP="00F3221E">
      <w:pPr>
        <w:tabs>
          <w:tab w:val="left" w:pos="567"/>
        </w:tabs>
        <w:spacing w:after="0" w:line="264" w:lineRule="auto"/>
        <w:ind w:firstLine="710"/>
        <w:jc w:val="both"/>
        <w:rPr>
          <w:rFonts w:ascii="Times New Roman" w:hAnsi="Times New Roman" w:cs="Times New Roman"/>
          <w:sz w:val="28"/>
          <w:szCs w:val="28"/>
          <w:rPrChange w:id="332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3330" w:author="Усманова Наталья Рамилевна" w:date="2023-12-08T17:57:00Z">
            <w:rPr>
              <w:rFonts w:ascii="Times New Roman" w:hAnsi="Times New Roman" w:cs="Times New Roman"/>
              <w:sz w:val="28"/>
              <w:szCs w:val="28"/>
              <w:highlight w:val="cyan"/>
            </w:rPr>
          </w:rPrChange>
        </w:rPr>
        <w:t>в издательской и полиграфической деятельности – муниципальное унитарное полиграфическое предприятие издательство «Приобье»;</w:t>
      </w:r>
    </w:p>
    <w:p w14:paraId="5266E801" w14:textId="77777777" w:rsidR="006671DC" w:rsidRPr="00BC0E6B" w:rsidRDefault="006671DC" w:rsidP="00F3221E">
      <w:pPr>
        <w:tabs>
          <w:tab w:val="left" w:pos="567"/>
        </w:tabs>
        <w:spacing w:after="0" w:line="264" w:lineRule="auto"/>
        <w:ind w:firstLine="710"/>
        <w:jc w:val="both"/>
        <w:rPr>
          <w:rFonts w:ascii="Times New Roman" w:hAnsi="Times New Roman" w:cs="Times New Roman"/>
          <w:sz w:val="28"/>
          <w:szCs w:val="28"/>
        </w:rPr>
      </w:pPr>
      <w:r w:rsidRPr="00BC0E6B">
        <w:rPr>
          <w:rFonts w:ascii="Times New Roman" w:hAnsi="Times New Roman" w:cs="Times New Roman"/>
          <w:sz w:val="28"/>
          <w:szCs w:val="28"/>
          <w:rPrChange w:id="3331" w:author="Усманова Наталья Рамилевна" w:date="2023-12-08T17:57:00Z">
            <w:rPr>
              <w:rFonts w:ascii="Times New Roman" w:hAnsi="Times New Roman" w:cs="Times New Roman"/>
              <w:sz w:val="28"/>
              <w:szCs w:val="28"/>
              <w:highlight w:val="cyan"/>
            </w:rPr>
          </w:rPrChange>
        </w:rPr>
        <w:t>в производстве машин и оборудования – территориальные обособленные подразделения ООО «РемСервисМонтаж», ООО «Нефть-Рем-Сервис».</w:t>
      </w:r>
    </w:p>
    <w:p w14:paraId="50DF50F8" w14:textId="77777777" w:rsidR="001024EB" w:rsidRPr="00BC0E6B" w:rsidRDefault="001024EB" w:rsidP="00F3221E">
      <w:pPr>
        <w:spacing w:after="0" w:line="264" w:lineRule="auto"/>
        <w:ind w:firstLine="709"/>
        <w:jc w:val="both"/>
        <w:rPr>
          <w:rFonts w:ascii="Times New Roman" w:eastAsia="Times New Roman" w:hAnsi="Times New Roman" w:cs="Times New Roman"/>
          <w:b/>
          <w:sz w:val="28"/>
          <w:szCs w:val="28"/>
          <w:rPrChange w:id="3332" w:author="Усманова Наталья Рамилевна" w:date="2023-12-08T17:57:00Z">
            <w:rPr>
              <w:rFonts w:ascii="Times New Roman" w:eastAsia="Times New Roman" w:hAnsi="Times New Roman" w:cs="Times New Roman"/>
              <w:b/>
              <w:sz w:val="28"/>
              <w:szCs w:val="28"/>
            </w:rPr>
          </w:rPrChange>
        </w:rPr>
      </w:pPr>
    </w:p>
    <w:p w14:paraId="2232156F"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333" w:author="Усманова Наталья Рамилевна" w:date="2023-12-08T17:57:00Z">
            <w:rPr>
              <w:rFonts w:ascii="Times New Roman" w:hAnsi="Times New Roman" w:cs="Times New Roman"/>
              <w:b/>
              <w:bCs/>
              <w:color w:val="auto"/>
              <w:sz w:val="28"/>
              <w:szCs w:val="28"/>
              <w:highlight w:val="cyan"/>
            </w:rPr>
          </w:rPrChange>
        </w:rPr>
      </w:pPr>
      <w:bookmarkStart w:id="3334" w:name="_Toc152773801"/>
      <w:r w:rsidRPr="00BC0E6B">
        <w:rPr>
          <w:rFonts w:ascii="Times New Roman" w:hAnsi="Times New Roman" w:cs="Times New Roman"/>
          <w:b/>
          <w:bCs/>
          <w:color w:val="auto"/>
          <w:sz w:val="28"/>
          <w:szCs w:val="28"/>
          <w:rPrChange w:id="3335" w:author="Усманова Наталья Рамилевна" w:date="2023-12-08T17:57:00Z">
            <w:rPr>
              <w:rFonts w:ascii="Times New Roman" w:hAnsi="Times New Roman" w:cs="Times New Roman"/>
              <w:b/>
              <w:bCs/>
              <w:color w:val="auto"/>
              <w:sz w:val="28"/>
              <w:szCs w:val="28"/>
              <w:highlight w:val="cyan"/>
            </w:rPr>
          </w:rPrChange>
        </w:rPr>
        <w:t>1.3.11 Развитие малого и среднего предпринимательства, в том числе социального предпринимательства</w:t>
      </w:r>
      <w:bookmarkEnd w:id="3334"/>
    </w:p>
    <w:p w14:paraId="766D06E8"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36"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37" w:author="Усманова Наталья Рамилевна" w:date="2023-12-08T17:57:00Z">
            <w:rPr>
              <w:rFonts w:ascii="Times New Roman" w:eastAsia="Calibri" w:hAnsi="Times New Roman" w:cs="Times New Roman"/>
              <w:sz w:val="28"/>
              <w:szCs w:val="28"/>
              <w:highlight w:val="cyan"/>
            </w:rPr>
          </w:rPrChange>
        </w:rPr>
        <w:t xml:space="preserve">На начало 2023г. в Едином реестре субъектов МСП Нижневартовского района числится 829 ед. </w:t>
      </w:r>
    </w:p>
    <w:p w14:paraId="4FAEEC57" w14:textId="77777777" w:rsidR="001024EB" w:rsidRPr="00BC0E6B" w:rsidRDefault="001024EB" w:rsidP="00F3221E">
      <w:pPr>
        <w:spacing w:after="0" w:line="264" w:lineRule="auto"/>
        <w:ind w:firstLine="709"/>
        <w:jc w:val="both"/>
        <w:rPr>
          <w:rFonts w:ascii="Times New Roman" w:hAnsi="Times New Roman" w:cs="Times New Roman"/>
          <w:bCs/>
          <w:sz w:val="28"/>
          <w:szCs w:val="28"/>
          <w:rPrChange w:id="3338"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3339" w:author="Усманова Наталья Рамилевна" w:date="2023-12-08T17:57:00Z">
            <w:rPr>
              <w:rFonts w:ascii="Times New Roman" w:hAnsi="Times New Roman" w:cs="Times New Roman"/>
              <w:bCs/>
              <w:sz w:val="28"/>
              <w:szCs w:val="28"/>
              <w:highlight w:val="cyan"/>
            </w:rPr>
          </w:rPrChange>
        </w:rPr>
        <w:t>На территории Нижневартовского района действуют институты региональной инфраструктуры поддержки предпринимательства – Центр Инновационной социальной сферы ХМАО, Фонд поддержки предпринимательства Югры «Мой бизнес», Фонд микрофинансирования ХМАО-Югры, Центр поддержки экспорта Югры.</w:t>
      </w:r>
    </w:p>
    <w:p w14:paraId="04AD9B67" w14:textId="77777777" w:rsidR="001024EB" w:rsidRPr="00BC0E6B" w:rsidRDefault="001024EB" w:rsidP="00F3221E">
      <w:pPr>
        <w:spacing w:after="0" w:line="264" w:lineRule="auto"/>
        <w:ind w:firstLine="709"/>
        <w:jc w:val="both"/>
        <w:rPr>
          <w:rFonts w:ascii="Times New Roman" w:hAnsi="Times New Roman" w:cs="Times New Roman"/>
          <w:bCs/>
          <w:sz w:val="28"/>
          <w:szCs w:val="28"/>
          <w:rPrChange w:id="3340"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3341" w:author="Усманова Наталья Рамилевна" w:date="2023-12-08T17:57:00Z">
            <w:rPr>
              <w:rFonts w:ascii="Times New Roman" w:hAnsi="Times New Roman" w:cs="Times New Roman"/>
              <w:bCs/>
              <w:sz w:val="28"/>
              <w:szCs w:val="28"/>
              <w:highlight w:val="cyan"/>
            </w:rPr>
          </w:rPrChange>
        </w:rPr>
        <w:t>В Нижневартовском районе действует 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районе оказываются финансовые и консультационные меры поддержки. Общий объем финансирования, реализуемый через муниципальную программу Нижневартовского района, составляет 407086,0 тыс. руб., в т.ч. из бюджета автономного округа  222164,4 тыс.руб., местного бюджета – 184921,6 тыс. руб.</w:t>
      </w:r>
    </w:p>
    <w:p w14:paraId="132F7113" w14:textId="77777777" w:rsidR="001024EB" w:rsidRPr="00BC0E6B" w:rsidRDefault="001024EB" w:rsidP="00F3221E">
      <w:pPr>
        <w:spacing w:after="0" w:line="264" w:lineRule="auto"/>
        <w:ind w:firstLine="709"/>
        <w:jc w:val="both"/>
        <w:rPr>
          <w:rFonts w:ascii="Times New Roman" w:hAnsi="Times New Roman" w:cs="Times New Roman"/>
          <w:bCs/>
          <w:sz w:val="28"/>
          <w:szCs w:val="28"/>
        </w:rPr>
      </w:pPr>
      <w:r w:rsidRPr="00BC0E6B">
        <w:rPr>
          <w:rFonts w:ascii="Times New Roman" w:hAnsi="Times New Roman" w:cs="Times New Roman"/>
          <w:bCs/>
          <w:sz w:val="28"/>
          <w:szCs w:val="28"/>
          <w:rPrChange w:id="3342" w:author="Усманова Наталья Рамилевна" w:date="2023-12-08T17:57:00Z">
            <w:rPr>
              <w:rFonts w:ascii="Times New Roman" w:hAnsi="Times New Roman" w:cs="Times New Roman"/>
              <w:bCs/>
              <w:sz w:val="28"/>
              <w:szCs w:val="28"/>
              <w:highlight w:val="cyan"/>
            </w:rPr>
          </w:rPrChange>
        </w:rPr>
        <w:t>В 2022 году была оказана финансовая поддержка 42 субъектам МСП и 92 ЛПХ.</w:t>
      </w:r>
    </w:p>
    <w:p w14:paraId="1E11914A"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343" w:author="Усманова Наталья Рамилевна" w:date="2023-12-08T17:57:00Z">
            <w:rPr>
              <w:rFonts w:ascii="Times New Roman" w:hAnsi="Times New Roman" w:cs="Times New Roman"/>
              <w:b/>
              <w:bCs/>
              <w:color w:val="auto"/>
              <w:sz w:val="28"/>
              <w:szCs w:val="28"/>
            </w:rPr>
          </w:rPrChange>
        </w:rPr>
      </w:pPr>
    </w:p>
    <w:p w14:paraId="22FF7DE1"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3344" w:author="Усманова Наталья Рамилевна" w:date="2023-12-08T17:57:00Z">
            <w:rPr>
              <w:rFonts w:ascii="Times New Roman" w:hAnsi="Times New Roman" w:cs="Times New Roman"/>
              <w:b/>
              <w:bCs/>
              <w:color w:val="auto"/>
              <w:sz w:val="28"/>
              <w:szCs w:val="28"/>
            </w:rPr>
          </w:rPrChange>
        </w:rPr>
      </w:pPr>
      <w:bookmarkStart w:id="3345" w:name="_Toc152773802"/>
      <w:r w:rsidRPr="00BC0E6B">
        <w:rPr>
          <w:rFonts w:ascii="Times New Roman" w:hAnsi="Times New Roman" w:cs="Times New Roman"/>
          <w:b/>
          <w:bCs/>
          <w:color w:val="auto"/>
          <w:sz w:val="28"/>
          <w:szCs w:val="28"/>
          <w:rPrChange w:id="3346" w:author="Усманова Наталья Рамилевна" w:date="2023-12-08T17:57:00Z">
            <w:rPr>
              <w:rFonts w:ascii="Times New Roman" w:hAnsi="Times New Roman" w:cs="Times New Roman"/>
              <w:b/>
              <w:bCs/>
              <w:color w:val="auto"/>
              <w:sz w:val="28"/>
              <w:szCs w:val="28"/>
            </w:rPr>
          </w:rPrChange>
        </w:rPr>
        <w:t>1.3.12 Социальная сфера и сектор услуг</w:t>
      </w:r>
      <w:bookmarkEnd w:id="3345"/>
    </w:p>
    <w:p w14:paraId="3E8CEAD8" w14:textId="77777777" w:rsidR="001024EB" w:rsidRPr="00BC0E6B" w:rsidRDefault="001024EB" w:rsidP="00F3221E">
      <w:pPr>
        <w:pStyle w:val="4"/>
        <w:spacing w:before="0" w:line="264" w:lineRule="auto"/>
        <w:ind w:firstLine="709"/>
        <w:jc w:val="both"/>
        <w:rPr>
          <w:rFonts w:ascii="Times New Roman" w:hAnsi="Times New Roman" w:cs="Times New Roman"/>
          <w:b/>
          <w:bCs/>
          <w:i w:val="0"/>
          <w:iCs w:val="0"/>
          <w:color w:val="auto"/>
          <w:sz w:val="28"/>
          <w:szCs w:val="28"/>
          <w:rPrChange w:id="3347" w:author="Усманова Наталья Рамилевна" w:date="2023-12-08T17:57:00Z">
            <w:rPr>
              <w:rFonts w:ascii="Times New Roman" w:hAnsi="Times New Roman" w:cs="Times New Roman"/>
              <w:b/>
              <w:bCs/>
              <w:i w:val="0"/>
              <w:iCs w:val="0"/>
              <w:color w:val="auto"/>
              <w:sz w:val="28"/>
              <w:szCs w:val="28"/>
            </w:rPr>
          </w:rPrChange>
        </w:rPr>
      </w:pPr>
      <w:r w:rsidRPr="00BC0E6B">
        <w:rPr>
          <w:rFonts w:ascii="Times New Roman" w:hAnsi="Times New Roman" w:cs="Times New Roman"/>
          <w:b/>
          <w:bCs/>
          <w:i w:val="0"/>
          <w:iCs w:val="0"/>
          <w:color w:val="auto"/>
          <w:sz w:val="28"/>
          <w:szCs w:val="28"/>
          <w:rPrChange w:id="3348" w:author="Усманова Наталья Рамилевна" w:date="2023-12-08T17:57:00Z">
            <w:rPr>
              <w:rFonts w:ascii="Times New Roman" w:hAnsi="Times New Roman" w:cs="Times New Roman"/>
              <w:b/>
              <w:bCs/>
              <w:i w:val="0"/>
              <w:iCs w:val="0"/>
              <w:color w:val="auto"/>
              <w:sz w:val="28"/>
              <w:szCs w:val="28"/>
            </w:rPr>
          </w:rPrChange>
        </w:rPr>
        <w:t>1.3.12.1 Образование</w:t>
      </w:r>
    </w:p>
    <w:p w14:paraId="3F1A2C99"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49"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50" w:author="Усманова Наталья Рамилевна" w:date="2023-12-08T17:57:00Z">
            <w:rPr>
              <w:rFonts w:ascii="Times New Roman" w:eastAsia="Calibri" w:hAnsi="Times New Roman" w:cs="Times New Roman"/>
              <w:sz w:val="28"/>
              <w:szCs w:val="28"/>
              <w:highlight w:val="cyan"/>
            </w:rPr>
          </w:rPrChange>
        </w:rPr>
        <w:t>Сфера образования района представлена образовательными учреждениями различного типа и вида, в т.ч. дошкольные образовательные учреждения, общеобразовательные учреждения и учреждения дополнительного образования. Программы дошкольного образования реализуются в 16 образовательных учреждениях, в т.ч. в шести дошкольных образовательных учреждений.</w:t>
      </w:r>
    </w:p>
    <w:p w14:paraId="6A2DB209"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
      </w:pPr>
      <w:r w:rsidRPr="00BC0E6B">
        <w:rPr>
          <w:rFonts w:ascii="Times New Roman" w:eastAsia="Calibri" w:hAnsi="Times New Roman" w:cs="Times New Roman"/>
          <w:sz w:val="28"/>
          <w:szCs w:val="28"/>
          <w:rPrChange w:id="3351" w:author="Усманова Наталья Рамилевна" w:date="2023-12-08T17:57:00Z">
            <w:rPr>
              <w:rFonts w:ascii="Times New Roman" w:eastAsia="Calibri" w:hAnsi="Times New Roman" w:cs="Times New Roman"/>
              <w:sz w:val="28"/>
              <w:szCs w:val="28"/>
              <w:highlight w:val="cyan"/>
            </w:rPr>
          </w:rPrChange>
        </w:rPr>
        <w:t>Все дети в возрасте от 1,5 до 3 лет обеспечены местами в дошкольных образовательных учреждениях. Численность воспитанников,</w:t>
      </w:r>
      <w:r w:rsidRPr="00BC0E6B">
        <w:rPr>
          <w:rFonts w:ascii="Times New Roman" w:hAnsi="Times New Roman" w:cs="Times New Roman"/>
          <w:sz w:val="28"/>
          <w:szCs w:val="28"/>
          <w:rPrChange w:id="3352"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sz w:val="28"/>
          <w:szCs w:val="28"/>
          <w:rPrChange w:id="3353" w:author="Усманова Наталья Рамилевна" w:date="2023-12-08T17:57:00Z">
            <w:rPr>
              <w:rFonts w:ascii="Times New Roman" w:eastAsia="Calibri" w:hAnsi="Times New Roman" w:cs="Times New Roman"/>
              <w:sz w:val="28"/>
              <w:szCs w:val="28"/>
              <w:highlight w:val="cyan"/>
            </w:rPr>
          </w:rPrChange>
        </w:rPr>
        <w:t xml:space="preserve">посещающих дошкольные образовательные учреждения (детские сады), составляет 1712 </w:t>
      </w:r>
      <w:r w:rsidRPr="00BC0E6B">
        <w:rPr>
          <w:rFonts w:ascii="Times New Roman" w:eastAsia="Calibri" w:hAnsi="Times New Roman" w:cs="Times New Roman"/>
          <w:sz w:val="28"/>
          <w:szCs w:val="28"/>
          <w:rPrChange w:id="3354" w:author="Усманова Наталья Рамилевна" w:date="2023-12-08T17:57:00Z">
            <w:rPr>
              <w:rFonts w:ascii="Times New Roman" w:eastAsia="Calibri" w:hAnsi="Times New Roman" w:cs="Times New Roman"/>
              <w:sz w:val="28"/>
              <w:szCs w:val="28"/>
              <w:highlight w:val="cyan"/>
            </w:rPr>
          </w:rPrChange>
        </w:rPr>
        <w:lastRenderedPageBreak/>
        <w:t>человек. Образовательная система района обеспечена кадрами в полном объеме. Численность детей, приходящихся 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 в городских округах и муниципальных районах превышает 90%.</w:t>
      </w:r>
    </w:p>
    <w:p w14:paraId="7613F5E8"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55"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56" w:author="Усманова Наталья Рамилевна" w:date="2023-12-08T17:57:00Z">
            <w:rPr>
              <w:rFonts w:ascii="Times New Roman" w:eastAsia="Calibri" w:hAnsi="Times New Roman" w:cs="Times New Roman"/>
              <w:sz w:val="28"/>
              <w:szCs w:val="28"/>
              <w:highlight w:val="cyan"/>
            </w:rPr>
          </w:rPrChange>
        </w:rPr>
        <w:t xml:space="preserve">Общеобразовательные учреждения расположены на территории 13-ти поселков, в 3-х школах сохранены пришкольные интернаты, что позволяет обеспечить равный доступ для получения общего образования детям школьного возраста, проживающим на территории муниципального образования. На протяжении 6 лет все школьники занимаются в одну смену. </w:t>
      </w:r>
    </w:p>
    <w:p w14:paraId="76CDC209"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57"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58" w:author="Усманова Наталья Рамилевна" w:date="2023-12-08T17:57:00Z">
            <w:rPr>
              <w:rFonts w:ascii="Times New Roman" w:eastAsia="Calibri" w:hAnsi="Times New Roman" w:cs="Times New Roman"/>
              <w:sz w:val="28"/>
              <w:szCs w:val="28"/>
              <w:highlight w:val="cyan"/>
            </w:rPr>
          </w:rPrChange>
        </w:rPr>
        <w:t>Процент обеспеченности и укомплектованности библиотечных фондов всех образовательных учреждений Нижневартовского района учебной литературой составил 100%.</w:t>
      </w:r>
    </w:p>
    <w:p w14:paraId="4E99BDBE"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59"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60" w:author="Усманова Наталья Рамилевна" w:date="2023-12-08T17:57:00Z">
            <w:rPr>
              <w:rFonts w:ascii="Times New Roman" w:eastAsia="Calibri" w:hAnsi="Times New Roman" w:cs="Times New Roman"/>
              <w:sz w:val="28"/>
              <w:szCs w:val="28"/>
              <w:highlight w:val="cyan"/>
            </w:rPr>
          </w:rPrChange>
        </w:rPr>
        <w:t>Уровень цифровизации общеобразовательных учреждений позволяет решать текущие задачи. Доля общеобразовательных учреждений, включённых в процесс использования информационно-коммуникационных технологий, составляет 100%. Доля общеобразовательных учреждений, имеющих официальные сайты в сети Интернет – 100%. Доля общеобразовательных учреждений, перешедших на электронный дневник, составляет 100%, электронный журнал – 100%.</w:t>
      </w:r>
    </w:p>
    <w:p w14:paraId="7B11003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61"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Times New Roman" w:hAnsi="Times New Roman" w:cs="Times New Roman"/>
          <w:sz w:val="28"/>
          <w:szCs w:val="28"/>
          <w:rPrChange w:id="3362" w:author="Усманова Наталья Рамилевна" w:date="2023-12-08T17:57:00Z">
            <w:rPr>
              <w:rFonts w:ascii="Times New Roman" w:eastAsia="Times New Roman" w:hAnsi="Times New Roman" w:cs="Times New Roman"/>
              <w:sz w:val="28"/>
              <w:szCs w:val="28"/>
              <w:highlight w:val="cyan"/>
            </w:rPr>
          </w:rPrChange>
        </w:rPr>
        <w:t xml:space="preserve">В рамках реализации мероприятий национального проекта «Образование» в 7 муниципальных общеобразовательных учреждениях района созданы центры образования цифрового и гуманитарного профилей «Точка роста». До 2024 года планируют открыть ещё 2 Центра в д. Охтеурье и с.п. Зайцевой Речке. </w:t>
      </w:r>
      <w:r w:rsidRPr="00BC0E6B">
        <w:rPr>
          <w:rFonts w:ascii="Times New Roman" w:eastAsia="Calibri" w:hAnsi="Times New Roman" w:cs="Times New Roman"/>
          <w:sz w:val="28"/>
          <w:szCs w:val="28"/>
          <w:rPrChange w:id="3363" w:author="Усманова Наталья Рамилевна" w:date="2023-12-08T17:57:00Z">
            <w:rPr>
              <w:rFonts w:ascii="Times New Roman" w:eastAsia="Calibri" w:hAnsi="Times New Roman" w:cs="Times New Roman"/>
              <w:sz w:val="28"/>
              <w:szCs w:val="28"/>
              <w:highlight w:val="cyan"/>
            </w:rPr>
          </w:rPrChange>
        </w:rPr>
        <w:t>Охват дополнительным образованием детей в возрасте от 5 до 18 лет остается стабильно высоким.</w:t>
      </w:r>
      <w:r w:rsidRPr="00BC0E6B">
        <w:rPr>
          <w:rFonts w:ascii="Times New Roman" w:eastAsia="Calibri" w:hAnsi="Times New Roman" w:cs="Times New Roman"/>
          <w:sz w:val="28"/>
          <w:szCs w:val="28"/>
        </w:rPr>
        <w:t xml:space="preserve">  </w:t>
      </w:r>
    </w:p>
    <w:p w14:paraId="5641D77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64"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65" w:author="Усманова Наталья Рамилевна" w:date="2023-12-08T17:57:00Z">
            <w:rPr>
              <w:rFonts w:ascii="Times New Roman" w:eastAsia="Calibri" w:hAnsi="Times New Roman" w:cs="Times New Roman"/>
              <w:sz w:val="28"/>
              <w:szCs w:val="28"/>
              <w:highlight w:val="cyan"/>
            </w:rPr>
          </w:rPrChange>
        </w:rPr>
        <w:t>На территории Нижневартовского района создана система мероприятий по организации безопасного и качественного питания детей, постоянно совершенствуется материально-техническая база пищеблоков общеобразовательных учреждений. В 100% общеобразовательных учреждениях оборудованы пищеблоки, столовые, отвечающие современным требованиям. Охват детей горячим питанием в муниципальных общеобразовательных учреждениях Нижневартовского района ежегодно составляет 100%.</w:t>
      </w:r>
    </w:p>
    <w:p w14:paraId="36F3740D"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66"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67" w:author="Усманова Наталья Рамилевна" w:date="2023-12-08T17:57:00Z">
            <w:rPr>
              <w:rFonts w:ascii="Times New Roman" w:eastAsia="Calibri" w:hAnsi="Times New Roman" w:cs="Times New Roman"/>
              <w:sz w:val="28"/>
              <w:szCs w:val="28"/>
              <w:highlight w:val="cyan"/>
            </w:rPr>
          </w:rPrChange>
        </w:rPr>
        <w:t>Обеспеченность педагогическими кадрами составляет за рассматриваемый период 99%.</w:t>
      </w:r>
    </w:p>
    <w:p w14:paraId="34B7FAAE"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6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69" w:author="Усманова Наталья Рамилевна" w:date="2023-12-08T17:57:00Z">
            <w:rPr>
              <w:rFonts w:ascii="Times New Roman" w:eastAsia="Calibri" w:hAnsi="Times New Roman" w:cs="Times New Roman"/>
              <w:sz w:val="28"/>
              <w:szCs w:val="28"/>
              <w:highlight w:val="cyan"/>
            </w:rPr>
          </w:rPrChange>
        </w:rPr>
        <w:t>В период летней оздоровительной кампании организуются места занятости детей и подростков различными формами отдыха, в том числе: лагеря с дневным пребыванием детей в учреждениях образования, культуры, спорта, социальной защиты; лагеря труда и отдыха. Функционирует один загородный оздоровительный лагерь «Лесная сказка».</w:t>
      </w:r>
    </w:p>
    <w:p w14:paraId="1118A487"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7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71" w:author="Усманова Наталья Рамилевна" w:date="2023-12-08T17:57:00Z">
            <w:rPr>
              <w:rFonts w:ascii="Times New Roman" w:eastAsia="Calibri" w:hAnsi="Times New Roman" w:cs="Times New Roman"/>
              <w:sz w:val="28"/>
              <w:szCs w:val="28"/>
              <w:highlight w:val="cyan"/>
            </w:rPr>
          </w:rPrChange>
        </w:rPr>
        <w:lastRenderedPageBreak/>
        <w:t>Проводятся мероприятия по гражданско-патриотическому воспитанию, развитию лидерского движения среди молодежи, а также мероприятия, направленные на поддержку молодых семей района, организацию временной занятости подростков.</w:t>
      </w:r>
    </w:p>
    <w:p w14:paraId="796C952C"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72"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73" w:author="Усманова Наталья Рамилевна" w:date="2023-12-08T17:57:00Z">
            <w:rPr>
              <w:rFonts w:ascii="Times New Roman" w:eastAsia="Calibri" w:hAnsi="Times New Roman" w:cs="Times New Roman"/>
              <w:sz w:val="28"/>
              <w:szCs w:val="28"/>
              <w:highlight w:val="cyan"/>
            </w:rPr>
          </w:rPrChange>
        </w:rPr>
        <w:t xml:space="preserve">В рамках временной трудозанятости подростков и молодежи в 2023 году во всех поселениях организована работа трудовых бригад, а также трех лагерей труда и отдыха (пгт. Излучинск, пгт. Новоаганска, п Аган).  </w:t>
      </w:r>
    </w:p>
    <w:p w14:paraId="55A3B9C9"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
      </w:pPr>
      <w:r w:rsidRPr="00BC0E6B">
        <w:rPr>
          <w:rFonts w:ascii="Times New Roman" w:eastAsia="Calibri" w:hAnsi="Times New Roman" w:cs="Times New Roman"/>
          <w:sz w:val="28"/>
          <w:szCs w:val="28"/>
          <w:rPrChange w:id="3374" w:author="Усманова Наталья Рамилевна" w:date="2023-12-08T17:57:00Z">
            <w:rPr>
              <w:rFonts w:ascii="Times New Roman" w:eastAsia="Calibri" w:hAnsi="Times New Roman" w:cs="Times New Roman"/>
              <w:sz w:val="28"/>
              <w:szCs w:val="28"/>
              <w:highlight w:val="cyan"/>
            </w:rPr>
          </w:rPrChange>
        </w:rPr>
        <w:t>В образовательных учреждениях района проводятся просветительские мероприятия (на пример по правилам безопасности поведения на дороге), мероприятия, направленные на формирование здорового образа жизни; культурно-массовые мероприятия (фотоконкурсы, виртуальные фотовыставки, онлайн-викторины, дистанционный конкурс фоторабот).</w:t>
      </w:r>
    </w:p>
    <w:p w14:paraId="051B3727"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75" w:author="Усманова Наталья Рамилевна" w:date="2023-12-08T17:57:00Z">
            <w:rPr>
              <w:rFonts w:ascii="Times New Roman" w:eastAsia="Calibri" w:hAnsi="Times New Roman" w:cs="Times New Roman"/>
              <w:sz w:val="28"/>
              <w:szCs w:val="28"/>
            </w:rPr>
          </w:rPrChange>
        </w:rPr>
      </w:pPr>
    </w:p>
    <w:p w14:paraId="001F9290" w14:textId="77777777" w:rsidR="001024EB" w:rsidRPr="00BC0E6B" w:rsidRDefault="001024EB" w:rsidP="00F3221E">
      <w:pPr>
        <w:pStyle w:val="4"/>
        <w:spacing w:before="0" w:line="264" w:lineRule="auto"/>
        <w:ind w:firstLine="709"/>
        <w:jc w:val="both"/>
        <w:rPr>
          <w:rFonts w:ascii="Times New Roman" w:eastAsia="Calibri" w:hAnsi="Times New Roman" w:cs="Times New Roman"/>
          <w:b/>
          <w:bCs/>
          <w:i w:val="0"/>
          <w:iCs w:val="0"/>
          <w:color w:val="auto"/>
          <w:sz w:val="28"/>
          <w:szCs w:val="28"/>
          <w:rPrChange w:id="3376" w:author="Усманова Наталья Рамилевна" w:date="2023-12-08T17:57:00Z">
            <w:rPr>
              <w:rFonts w:ascii="Times New Roman" w:eastAsia="Calibri" w:hAnsi="Times New Roman" w:cs="Times New Roman"/>
              <w:b/>
              <w:bCs/>
              <w:i w:val="0"/>
              <w:iCs w:val="0"/>
              <w:color w:val="auto"/>
              <w:sz w:val="28"/>
              <w:szCs w:val="28"/>
            </w:rPr>
          </w:rPrChange>
        </w:rPr>
      </w:pPr>
      <w:r w:rsidRPr="00BC0E6B">
        <w:rPr>
          <w:rFonts w:ascii="Times New Roman" w:eastAsia="Calibri" w:hAnsi="Times New Roman" w:cs="Times New Roman"/>
          <w:b/>
          <w:bCs/>
          <w:i w:val="0"/>
          <w:iCs w:val="0"/>
          <w:color w:val="auto"/>
          <w:sz w:val="28"/>
          <w:szCs w:val="28"/>
          <w:rPrChange w:id="3377" w:author="Усманова Наталья Рамилевна" w:date="2023-12-08T17:57:00Z">
            <w:rPr>
              <w:rFonts w:ascii="Times New Roman" w:eastAsia="Calibri" w:hAnsi="Times New Roman" w:cs="Times New Roman"/>
              <w:b/>
              <w:bCs/>
              <w:i w:val="0"/>
              <w:iCs w:val="0"/>
              <w:color w:val="auto"/>
              <w:sz w:val="28"/>
              <w:szCs w:val="28"/>
            </w:rPr>
          </w:rPrChange>
        </w:rPr>
        <w:t>1.3.12.2 Социальная политика, здравоохранение и социальное обслуживание</w:t>
      </w:r>
    </w:p>
    <w:p w14:paraId="5646450D"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7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379" w:author="Усманова Наталья Рамилевна" w:date="2023-12-08T17:57:00Z">
            <w:rPr>
              <w:rFonts w:ascii="Times New Roman" w:eastAsia="Calibri" w:hAnsi="Times New Roman" w:cs="Times New Roman"/>
              <w:sz w:val="28"/>
              <w:szCs w:val="28"/>
              <w:highlight w:val="cyan"/>
            </w:rPr>
          </w:rPrChange>
        </w:rPr>
        <w:t xml:space="preserve">В Нижневартовском районе реализуется муниципальная программа «Социальная поддержка жителей Нижневартовского района». За рассматриваемый период увеличивается численность граждан, получивших единовременные материальные выплаты к праздничным и знаменательным датам – с 4533 чел. в 2018 году до 4800 чел. в 2022 году, а также получивших социальную поддержку из бюджета района в виде бесплатной подписки на районную газету «Новости Приобья» – с </w:t>
      </w:r>
      <w:r w:rsidRPr="00BC0E6B">
        <w:rPr>
          <w:rFonts w:ascii="Times New Roman" w:eastAsia="Times New Roman" w:hAnsi="Times New Roman" w:cs="Times New Roman"/>
          <w:sz w:val="28"/>
          <w:szCs w:val="28"/>
          <w:rPrChange w:id="3380" w:author="Усманова Наталья Рамилевна" w:date="2023-12-08T17:57:00Z">
            <w:rPr>
              <w:rFonts w:ascii="Times New Roman" w:eastAsia="Times New Roman" w:hAnsi="Times New Roman" w:cs="Times New Roman"/>
              <w:sz w:val="28"/>
              <w:szCs w:val="28"/>
              <w:highlight w:val="cyan"/>
            </w:rPr>
          </w:rPrChange>
        </w:rPr>
        <w:t>2461</w:t>
      </w:r>
      <w:r w:rsidRPr="00BC0E6B">
        <w:rPr>
          <w:rFonts w:ascii="Times New Roman" w:eastAsia="Calibri" w:hAnsi="Times New Roman" w:cs="Times New Roman"/>
          <w:sz w:val="28"/>
          <w:szCs w:val="28"/>
          <w:rPrChange w:id="3381" w:author="Усманова Наталья Рамилевна" w:date="2023-12-08T17:57:00Z">
            <w:rPr>
              <w:rFonts w:ascii="Times New Roman" w:eastAsia="Calibri" w:hAnsi="Times New Roman" w:cs="Times New Roman"/>
              <w:sz w:val="28"/>
              <w:szCs w:val="28"/>
              <w:highlight w:val="cyan"/>
            </w:rPr>
          </w:rPrChange>
        </w:rPr>
        <w:t xml:space="preserve"> чел. в 2018 году до 2996 чел. в 2022 году. Повышается доступность объектов учреждений образования, культуры, физической культуры и спорта для инвалидов и других маломобильных групп населения. Вместе с тем сокращается численность граждан района, получающих единовременную материальную помощь в связи с трудной, экстремальной жизненной ситуацией либо чрезвычайной ситуацией более чем в 2 раза.</w:t>
      </w:r>
    </w:p>
    <w:p w14:paraId="60D3DA0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382"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Calibri" w:hAnsi="Times New Roman" w:cs="Times New Roman"/>
          <w:sz w:val="28"/>
          <w:szCs w:val="28"/>
          <w:rPrChange w:id="3383" w:author="Усманова Наталья Рамилевна" w:date="2023-12-08T17:57:00Z">
            <w:rPr>
              <w:rFonts w:ascii="Times New Roman" w:eastAsia="Calibri" w:hAnsi="Times New Roman" w:cs="Times New Roman"/>
              <w:sz w:val="28"/>
              <w:szCs w:val="28"/>
              <w:highlight w:val="cyan"/>
            </w:rPr>
          </w:rPrChange>
        </w:rPr>
        <w:t xml:space="preserve">На территории района </w:t>
      </w:r>
      <w:r w:rsidRPr="00BC0E6B">
        <w:rPr>
          <w:rFonts w:ascii="Times New Roman" w:eastAsia="Times New Roman" w:hAnsi="Times New Roman" w:cs="Times New Roman"/>
          <w:sz w:val="28"/>
          <w:szCs w:val="28"/>
          <w:rPrChange w:id="3384" w:author="Усманова Наталья Рамилевна" w:date="2023-12-08T17:57:00Z">
            <w:rPr>
              <w:rFonts w:ascii="Times New Roman" w:eastAsia="Times New Roman" w:hAnsi="Times New Roman" w:cs="Times New Roman"/>
              <w:sz w:val="28"/>
              <w:szCs w:val="28"/>
              <w:highlight w:val="cyan"/>
            </w:rPr>
          </w:rPrChange>
        </w:rPr>
        <w:t>медицинское обслуживание населения осуществляют бюджетное учреждение Ханты-Мансийского автономного округа – Югры «Нижневартовская районная больница» (далее БУ «Нижневартовская районная больница»), бюджетное учреждение Ханты-Мансийского автономного округа – Югры «Новоаганская районная больница» (далее БУ «Новоаганская районная больница»).</w:t>
      </w:r>
      <w:r w:rsidRPr="00BC0E6B">
        <w:rPr>
          <w:rFonts w:ascii="Times New Roman" w:hAnsi="Times New Roman" w:cs="Times New Roman"/>
          <w:sz w:val="28"/>
          <w:szCs w:val="28"/>
          <w:rPrChange w:id="3385"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Times New Roman" w:hAnsi="Times New Roman" w:cs="Times New Roman"/>
          <w:sz w:val="28"/>
          <w:szCs w:val="28"/>
          <w:rPrChange w:id="3386" w:author="Усманова Наталья Рамилевна" w:date="2023-12-08T17:57:00Z">
            <w:rPr>
              <w:rFonts w:ascii="Times New Roman" w:eastAsia="Times New Roman" w:hAnsi="Times New Roman" w:cs="Times New Roman"/>
              <w:sz w:val="28"/>
              <w:szCs w:val="28"/>
              <w:highlight w:val="cyan"/>
            </w:rPr>
          </w:rPrChange>
        </w:rPr>
        <w:t>Филиалы БУ «Нижневартовская районная больница» расположены в 12 населенных пунктах Нижневартовского района – это филиалы в с. Покур, с.Ларьяк, д.Корлики, 3 амбулатории в поселках Аган, Ваховск и Зайцева Речка, 6 фельдшерско-акушерских пунктов (с. Большетархово, с. Охтеурье, д. Вата, д. Вампугол, д. Сосновый Бор, д. Чехломей), в с.Варьеган действует амбулатория БУ «Новоаганская районная больница».</w:t>
      </w:r>
    </w:p>
    <w:p w14:paraId="3A60A373"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38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388" w:author="Усманова Наталья Рамилевна" w:date="2023-12-08T17:57:00Z">
            <w:rPr>
              <w:rFonts w:ascii="Times New Roman" w:eastAsia="Times New Roman" w:hAnsi="Times New Roman" w:cs="Times New Roman"/>
              <w:sz w:val="28"/>
              <w:szCs w:val="28"/>
              <w:highlight w:val="cyan"/>
            </w:rPr>
          </w:rPrChange>
        </w:rPr>
        <w:lastRenderedPageBreak/>
        <w:t>Предоставление социальных услуг населению Нижневартовского района, осуществление социальной реабилитации и адаптации граждан, находящихся в трудной жизненной ситуации, осуществляет бюджетное учреждение Ханты-Мансийского автономного округа – Югры «Нижневартовский районный комплексный центр социального обслуживания населения». Структура центра:</w:t>
      </w:r>
    </w:p>
    <w:p w14:paraId="286B493F"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389"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390" w:author="Усманова Наталья Рамилевна" w:date="2023-12-08T17:57:00Z">
            <w:rPr>
              <w:rFonts w:ascii="Times New Roman" w:eastAsia="Times New Roman" w:hAnsi="Times New Roman" w:cs="Times New Roman"/>
              <w:sz w:val="28"/>
              <w:szCs w:val="28"/>
              <w:highlight w:val="cyan"/>
            </w:rPr>
          </w:rPrChange>
        </w:rPr>
        <w:t>– социально-реабилитационное отделение для граждан пожилого возраста и инвалидов;</w:t>
      </w:r>
    </w:p>
    <w:p w14:paraId="36E5C0E4"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391"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392" w:author="Усманова Наталья Рамилевна" w:date="2023-12-08T17:57:00Z">
            <w:rPr>
              <w:rFonts w:ascii="Times New Roman" w:eastAsia="Times New Roman" w:hAnsi="Times New Roman" w:cs="Times New Roman"/>
              <w:sz w:val="28"/>
              <w:szCs w:val="28"/>
              <w:highlight w:val="cyan"/>
            </w:rPr>
          </w:rPrChange>
        </w:rPr>
        <w:t>– отделение социального обслуживания на дому граждан пожилого возраста и инвалидов;</w:t>
      </w:r>
    </w:p>
    <w:p w14:paraId="2725BDD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393"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394" w:author="Усманова Наталья Рамилевна" w:date="2023-12-08T17:57:00Z">
            <w:rPr>
              <w:rFonts w:ascii="Times New Roman" w:eastAsia="Times New Roman" w:hAnsi="Times New Roman" w:cs="Times New Roman"/>
              <w:sz w:val="28"/>
              <w:szCs w:val="28"/>
              <w:highlight w:val="cyan"/>
            </w:rPr>
          </w:rPrChange>
        </w:rPr>
        <w:t>– специализированное отделение социально-медицинского обслуживания на дому граждан пожилого возраста и инвалидов;</w:t>
      </w:r>
    </w:p>
    <w:p w14:paraId="6DF1118F"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39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396" w:author="Усманова Наталья Рамилевна" w:date="2023-12-08T17:57:00Z">
            <w:rPr>
              <w:rFonts w:ascii="Times New Roman" w:eastAsia="Times New Roman" w:hAnsi="Times New Roman" w:cs="Times New Roman"/>
              <w:sz w:val="28"/>
              <w:szCs w:val="28"/>
              <w:highlight w:val="cyan"/>
            </w:rPr>
          </w:rPrChange>
        </w:rPr>
        <w:t>– отделение дневного пребывания несовершеннолетних;</w:t>
      </w:r>
    </w:p>
    <w:p w14:paraId="543B9216"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3397" w:author="Усманова Наталья Рамилевна" w:date="2023-12-08T17:57:00Z">
            <w:rPr>
              <w:rFonts w:ascii="Times New Roman" w:eastAsia="Times New Roman" w:hAnsi="Times New Roman" w:cs="Times New Roman"/>
              <w:sz w:val="28"/>
              <w:szCs w:val="28"/>
              <w:highlight w:val="cyan"/>
            </w:rPr>
          </w:rPrChange>
        </w:rPr>
        <w:t>– отделение психолого-педагогической помощи семье и детям.</w:t>
      </w:r>
    </w:p>
    <w:p w14:paraId="0C6028A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398" w:author="Усманова Наталья Рамилевна" w:date="2023-12-08T17:57:00Z">
            <w:rPr>
              <w:rFonts w:ascii="Times New Roman" w:eastAsia="Calibri" w:hAnsi="Times New Roman" w:cs="Times New Roman"/>
              <w:sz w:val="28"/>
              <w:szCs w:val="28"/>
            </w:rPr>
          </w:rPrChange>
        </w:rPr>
      </w:pPr>
    </w:p>
    <w:p w14:paraId="6003DC77" w14:textId="77777777" w:rsidR="001024EB" w:rsidRPr="00BC0E6B" w:rsidRDefault="001024EB" w:rsidP="00F3221E">
      <w:pPr>
        <w:pStyle w:val="4"/>
        <w:spacing w:before="0" w:line="264" w:lineRule="auto"/>
        <w:ind w:firstLine="709"/>
        <w:jc w:val="both"/>
        <w:rPr>
          <w:rFonts w:ascii="Times New Roman" w:eastAsia="Calibri" w:hAnsi="Times New Roman" w:cs="Times New Roman"/>
          <w:b/>
          <w:bCs/>
          <w:i w:val="0"/>
          <w:iCs w:val="0"/>
          <w:color w:val="auto"/>
          <w:sz w:val="28"/>
          <w:szCs w:val="28"/>
          <w:rPrChange w:id="3399" w:author="Усманова Наталья Рамилевна" w:date="2023-12-08T17:57:00Z">
            <w:rPr>
              <w:rFonts w:ascii="Times New Roman" w:eastAsia="Calibri" w:hAnsi="Times New Roman" w:cs="Times New Roman"/>
              <w:b/>
              <w:bCs/>
              <w:i w:val="0"/>
              <w:iCs w:val="0"/>
              <w:color w:val="auto"/>
              <w:sz w:val="28"/>
              <w:szCs w:val="28"/>
            </w:rPr>
          </w:rPrChange>
        </w:rPr>
      </w:pPr>
      <w:r w:rsidRPr="00BC0E6B">
        <w:rPr>
          <w:rFonts w:ascii="Times New Roman" w:eastAsia="Calibri" w:hAnsi="Times New Roman" w:cs="Times New Roman"/>
          <w:b/>
          <w:bCs/>
          <w:i w:val="0"/>
          <w:iCs w:val="0"/>
          <w:color w:val="auto"/>
          <w:sz w:val="28"/>
          <w:szCs w:val="28"/>
          <w:rPrChange w:id="3400" w:author="Усманова Наталья Рамилевна" w:date="2023-12-08T17:57:00Z">
            <w:rPr>
              <w:rFonts w:ascii="Times New Roman" w:eastAsia="Calibri" w:hAnsi="Times New Roman" w:cs="Times New Roman"/>
              <w:b/>
              <w:bCs/>
              <w:i w:val="0"/>
              <w:iCs w:val="0"/>
              <w:color w:val="auto"/>
              <w:sz w:val="28"/>
              <w:szCs w:val="28"/>
            </w:rPr>
          </w:rPrChange>
        </w:rPr>
        <w:t>1.3.12.3 Культура</w:t>
      </w:r>
    </w:p>
    <w:p w14:paraId="0F2DA69D"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401" w:author="Усманова Наталья Рамилевна" w:date="2023-12-08T17:57:00Z">
            <w:rPr>
              <w:rFonts w:ascii="Times New Roman" w:eastAsia="Calibri" w:hAnsi="Times New Roman" w:cs="Times New Roman"/>
              <w:sz w:val="28"/>
              <w:szCs w:val="28"/>
            </w:rPr>
          </w:rPrChange>
        </w:rPr>
      </w:pPr>
      <w:r w:rsidRPr="00BC0E6B">
        <w:rPr>
          <w:rFonts w:ascii="Times New Roman" w:eastAsia="Calibri" w:hAnsi="Times New Roman" w:cs="Times New Roman"/>
          <w:sz w:val="28"/>
          <w:szCs w:val="28"/>
          <w:rPrChange w:id="3402" w:author="Усманова Наталья Рамилевна" w:date="2023-12-08T17:57:00Z">
            <w:rPr>
              <w:rFonts w:ascii="Times New Roman" w:eastAsia="Calibri" w:hAnsi="Times New Roman" w:cs="Times New Roman"/>
              <w:sz w:val="28"/>
              <w:szCs w:val="28"/>
              <w:highlight w:val="cyan"/>
            </w:rPr>
          </w:rPrChange>
        </w:rPr>
        <w:t>В районе созданы условия для творческой самореализации и досуга жителей, продвижения народного творчества. В рамках муниципальной программы «Культурное пространство Нижневартовского района» реализуются мероприятия национального проекта «Культура». Основными мероприятиями муниципальной программы являются: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 с объемом финансирования за 2022-2030 гг. – 40 548,3 тыс. руб.;</w:t>
      </w:r>
      <w:r w:rsidRPr="00BC0E6B">
        <w:rPr>
          <w:rFonts w:ascii="Times New Roman" w:hAnsi="Times New Roman" w:cs="Times New Roman"/>
          <w:sz w:val="28"/>
          <w:szCs w:val="28"/>
          <w:rPrChange w:id="3403"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sz w:val="28"/>
          <w:szCs w:val="28"/>
          <w:rPrChange w:id="3404" w:author="Усманова Наталья Рамилевна" w:date="2023-12-08T17:57:00Z">
            <w:rPr>
              <w:rFonts w:ascii="Times New Roman" w:eastAsia="Calibri" w:hAnsi="Times New Roman" w:cs="Times New Roman"/>
              <w:sz w:val="28"/>
              <w:szCs w:val="28"/>
              <w:highlight w:val="cyan"/>
            </w:rPr>
          </w:rPrChange>
        </w:rPr>
        <w:t>«Обеспечение деятельности муниципальных учреждений культуры и искусства» с объемом финансирования за 2022-2030 гг. – 3 199 195,1тыс. руб.</w:t>
      </w:r>
      <w:r w:rsidRPr="00BC0E6B">
        <w:rPr>
          <w:rFonts w:ascii="Times New Roman" w:eastAsia="Calibri" w:hAnsi="Times New Roman" w:cs="Times New Roman"/>
          <w:sz w:val="28"/>
          <w:szCs w:val="28"/>
        </w:rPr>
        <w:t xml:space="preserve"> </w:t>
      </w:r>
    </w:p>
    <w:p w14:paraId="655D7F4B"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405"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406" w:author="Усманова Наталья Рамилевна" w:date="2023-12-08T17:57:00Z">
            <w:rPr>
              <w:rFonts w:ascii="Times New Roman" w:eastAsia="Calibri" w:hAnsi="Times New Roman" w:cs="Times New Roman"/>
              <w:sz w:val="28"/>
              <w:szCs w:val="28"/>
              <w:highlight w:val="cyan"/>
            </w:rPr>
          </w:rPrChange>
        </w:rPr>
        <w:t>В 2023 году на территории Нижневартовского района действует 20 муниципальных учреждений культуры и искусства: 11 культурно-досуговых учреждений (+7 структурных подразделений), 5 детских школ искусств, 1 библиотека (+15 структурных подразделений), 3 музея. Обеспеченность учреждений культуры и искусства, оборудованных пандусами и поручнями в целях доступности услуг лицам с ограниченными возможностями здоровья в отчетном году составила 100%. В районе функционируют 2 объекта культурного наследия регионального значения «Усадьба П.А. Кайдалова» в составе Дом П.А. Кайдалова, амбар» в с. Ларьяк и памятник «Братская могила Зырянова А.Л. и его бойцов» в</w:t>
      </w:r>
      <w:r w:rsidR="00C94714" w:rsidRPr="00BC0E6B">
        <w:rPr>
          <w:rFonts w:ascii="Times New Roman" w:eastAsia="Calibri" w:hAnsi="Times New Roman" w:cs="Times New Roman"/>
          <w:sz w:val="28"/>
          <w:szCs w:val="28"/>
          <w:rPrChange w:id="3407" w:author="Усманова Наталья Рамилевна" w:date="2023-12-08T17:57:00Z">
            <w:rPr>
              <w:rFonts w:ascii="Times New Roman" w:eastAsia="Calibri" w:hAnsi="Times New Roman" w:cs="Times New Roman"/>
              <w:sz w:val="28"/>
              <w:szCs w:val="28"/>
              <w:highlight w:val="cyan"/>
            </w:rPr>
          </w:rPrChange>
        </w:rPr>
        <w:t xml:space="preserve"> д. Вампугол (таблица 10).</w:t>
      </w:r>
    </w:p>
    <w:p w14:paraId="4EE94B2B"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408"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409" w:author="Усманова Наталья Рамилевна" w:date="2023-12-08T17:57:00Z">
            <w:rPr>
              <w:rFonts w:ascii="Times New Roman" w:eastAsia="Calibri" w:hAnsi="Times New Roman" w:cs="Times New Roman"/>
              <w:sz w:val="28"/>
              <w:szCs w:val="28"/>
              <w:highlight w:val="cyan"/>
            </w:rPr>
          </w:rPrChange>
        </w:rPr>
        <w:t>Функционирующие в районе детские школы искусств оснащены современным оборудованием и музыкальными инструментами.</w:t>
      </w:r>
    </w:p>
    <w:p w14:paraId="66F5922D" w14:textId="77777777" w:rsidR="006C0C84" w:rsidRPr="00BC0E6B" w:rsidRDefault="006C0C84" w:rsidP="00F3221E">
      <w:pPr>
        <w:shd w:val="clear" w:color="auto" w:fill="FFFFFF"/>
        <w:spacing w:after="0" w:line="264" w:lineRule="auto"/>
        <w:ind w:firstLine="709"/>
        <w:jc w:val="both"/>
        <w:rPr>
          <w:rFonts w:ascii="Times New Roman" w:eastAsia="Times New Roman" w:hAnsi="Times New Roman" w:cs="Times New Roman"/>
          <w:sz w:val="24"/>
          <w:szCs w:val="24"/>
          <w:rPrChange w:id="3410" w:author="Усманова Наталья Рамилевна" w:date="2023-12-08T17:57:00Z">
            <w:rPr>
              <w:rFonts w:ascii="Times New Roman" w:eastAsia="Times New Roman" w:hAnsi="Times New Roman" w:cs="Times New Roman"/>
              <w:sz w:val="24"/>
              <w:szCs w:val="24"/>
              <w:highlight w:val="cyan"/>
            </w:rPr>
          </w:rPrChange>
        </w:rPr>
      </w:pPr>
    </w:p>
    <w:p w14:paraId="75F5B537" w14:textId="77777777" w:rsidR="001024EB" w:rsidRPr="00BC0E6B" w:rsidRDefault="001024EB" w:rsidP="00F3221E">
      <w:pPr>
        <w:shd w:val="clear" w:color="auto" w:fill="FFFFFF"/>
        <w:spacing w:after="0" w:line="264" w:lineRule="auto"/>
        <w:ind w:firstLine="709"/>
        <w:jc w:val="both"/>
        <w:rPr>
          <w:rFonts w:ascii="Times New Roman" w:eastAsia="Times New Roman" w:hAnsi="Times New Roman" w:cs="Times New Roman"/>
          <w:sz w:val="24"/>
          <w:szCs w:val="24"/>
          <w:rPrChange w:id="341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12" w:author="Усманова Наталья Рамилевна" w:date="2023-12-08T17:57:00Z">
            <w:rPr>
              <w:rFonts w:ascii="Times New Roman" w:eastAsia="Times New Roman" w:hAnsi="Times New Roman" w:cs="Times New Roman"/>
              <w:sz w:val="24"/>
              <w:szCs w:val="24"/>
              <w:highlight w:val="cyan"/>
            </w:rPr>
          </w:rPrChange>
        </w:rPr>
        <w:t xml:space="preserve">Таблица </w:t>
      </w:r>
      <w:r w:rsidR="00C94714" w:rsidRPr="00BC0E6B">
        <w:rPr>
          <w:rFonts w:ascii="Times New Roman" w:eastAsia="Times New Roman" w:hAnsi="Times New Roman" w:cs="Times New Roman"/>
          <w:sz w:val="24"/>
          <w:szCs w:val="24"/>
          <w:rPrChange w:id="3413" w:author="Усманова Наталья Рамилевна" w:date="2023-12-08T17:57:00Z">
            <w:rPr>
              <w:rFonts w:ascii="Times New Roman" w:eastAsia="Times New Roman" w:hAnsi="Times New Roman" w:cs="Times New Roman"/>
              <w:sz w:val="24"/>
              <w:szCs w:val="24"/>
              <w:highlight w:val="cyan"/>
            </w:rPr>
          </w:rPrChange>
        </w:rPr>
        <w:t>10</w:t>
      </w:r>
      <w:r w:rsidRPr="00BC0E6B">
        <w:rPr>
          <w:rFonts w:ascii="Times New Roman" w:eastAsia="Times New Roman" w:hAnsi="Times New Roman" w:cs="Times New Roman"/>
          <w:sz w:val="24"/>
          <w:szCs w:val="24"/>
          <w:rPrChange w:id="3414" w:author="Усманова Наталья Рамилевна" w:date="2023-12-08T17:57:00Z">
            <w:rPr>
              <w:rFonts w:ascii="Times New Roman" w:eastAsia="Times New Roman" w:hAnsi="Times New Roman" w:cs="Times New Roman"/>
              <w:sz w:val="24"/>
              <w:szCs w:val="24"/>
              <w:highlight w:val="cyan"/>
            </w:rPr>
          </w:rPrChange>
        </w:rPr>
        <w:t xml:space="preserve"> – Динамика показателей развития сферы культуры в поселениях Нижневартовского района</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276"/>
        <w:gridCol w:w="1177"/>
        <w:gridCol w:w="1286"/>
      </w:tblGrid>
      <w:tr w:rsidR="001024EB" w:rsidRPr="00BC0E6B" w14:paraId="253B2792" w14:textId="77777777" w:rsidTr="00112FA7">
        <w:trPr>
          <w:tblHeader/>
        </w:trPr>
        <w:tc>
          <w:tcPr>
            <w:tcW w:w="5920" w:type="dxa"/>
          </w:tcPr>
          <w:p w14:paraId="6E35FC42" w14:textId="77777777" w:rsidR="001024EB" w:rsidRPr="00BC0E6B" w:rsidRDefault="001024EB" w:rsidP="00F3221E">
            <w:pPr>
              <w:spacing w:after="0" w:line="264" w:lineRule="auto"/>
              <w:jc w:val="center"/>
              <w:rPr>
                <w:rFonts w:ascii="Times New Roman" w:eastAsia="Times New Roman" w:hAnsi="Times New Roman" w:cs="Times New Roman"/>
                <w:b/>
                <w:sz w:val="24"/>
                <w:szCs w:val="24"/>
                <w:rPrChange w:id="3415" w:author="Усманова Наталья Рамилевна" w:date="2023-12-08T17:57:00Z">
                  <w:rPr>
                    <w:rFonts w:ascii="Times New Roman" w:eastAsia="Times New Roman" w:hAnsi="Times New Roman" w:cs="Times New Roman"/>
                    <w:b/>
                    <w:sz w:val="24"/>
                    <w:szCs w:val="24"/>
                    <w:highlight w:val="cyan"/>
                  </w:rPr>
                </w:rPrChange>
              </w:rPr>
            </w:pPr>
            <w:r w:rsidRPr="00BC0E6B">
              <w:rPr>
                <w:rFonts w:ascii="Times New Roman" w:eastAsia="Times New Roman" w:hAnsi="Times New Roman" w:cs="Times New Roman"/>
                <w:b/>
                <w:sz w:val="24"/>
                <w:szCs w:val="24"/>
                <w:rPrChange w:id="3416" w:author="Усманова Наталья Рамилевна" w:date="2023-12-08T17:57:00Z">
                  <w:rPr>
                    <w:rFonts w:ascii="Times New Roman" w:eastAsia="Times New Roman" w:hAnsi="Times New Roman" w:cs="Times New Roman"/>
                    <w:b/>
                    <w:sz w:val="24"/>
                    <w:szCs w:val="24"/>
                    <w:highlight w:val="cyan"/>
                  </w:rPr>
                </w:rPrChange>
              </w:rPr>
              <w:t xml:space="preserve">Наименование показателя </w:t>
            </w:r>
          </w:p>
        </w:tc>
        <w:tc>
          <w:tcPr>
            <w:tcW w:w="1276" w:type="dxa"/>
          </w:tcPr>
          <w:p w14:paraId="281B64CB" w14:textId="77777777" w:rsidR="001024EB" w:rsidRPr="00BC0E6B" w:rsidRDefault="001024EB" w:rsidP="00F3221E">
            <w:pPr>
              <w:spacing w:after="0" w:line="264" w:lineRule="auto"/>
              <w:jc w:val="center"/>
              <w:rPr>
                <w:rFonts w:ascii="Times New Roman" w:eastAsia="Times New Roman" w:hAnsi="Times New Roman" w:cs="Times New Roman"/>
                <w:b/>
                <w:sz w:val="24"/>
                <w:szCs w:val="24"/>
                <w:rPrChange w:id="3417" w:author="Усманова Наталья Рамилевна" w:date="2023-12-08T17:57:00Z">
                  <w:rPr>
                    <w:rFonts w:ascii="Times New Roman" w:eastAsia="Times New Roman" w:hAnsi="Times New Roman" w:cs="Times New Roman"/>
                    <w:b/>
                    <w:sz w:val="24"/>
                    <w:szCs w:val="24"/>
                    <w:highlight w:val="cyan"/>
                  </w:rPr>
                </w:rPrChange>
              </w:rPr>
            </w:pPr>
            <w:r w:rsidRPr="00BC0E6B">
              <w:rPr>
                <w:rFonts w:ascii="Times New Roman" w:eastAsia="Times New Roman" w:hAnsi="Times New Roman" w:cs="Times New Roman"/>
                <w:b/>
                <w:sz w:val="24"/>
                <w:szCs w:val="24"/>
                <w:rPrChange w:id="3418" w:author="Усманова Наталья Рамилевна" w:date="2023-12-08T17:57:00Z">
                  <w:rPr>
                    <w:rFonts w:ascii="Times New Roman" w:eastAsia="Times New Roman" w:hAnsi="Times New Roman" w:cs="Times New Roman"/>
                    <w:b/>
                    <w:sz w:val="24"/>
                    <w:szCs w:val="24"/>
                    <w:highlight w:val="cyan"/>
                  </w:rPr>
                </w:rPrChange>
              </w:rPr>
              <w:t>2017г.</w:t>
            </w:r>
          </w:p>
        </w:tc>
        <w:tc>
          <w:tcPr>
            <w:tcW w:w="1177" w:type="dxa"/>
          </w:tcPr>
          <w:p w14:paraId="3DF67A1E" w14:textId="77777777" w:rsidR="001024EB" w:rsidRPr="00BC0E6B" w:rsidRDefault="001024EB" w:rsidP="00F3221E">
            <w:pPr>
              <w:spacing w:after="0" w:line="264" w:lineRule="auto"/>
              <w:jc w:val="center"/>
              <w:rPr>
                <w:rFonts w:ascii="Times New Roman" w:eastAsia="Times New Roman" w:hAnsi="Times New Roman" w:cs="Times New Roman"/>
                <w:b/>
                <w:sz w:val="24"/>
                <w:szCs w:val="24"/>
                <w:rPrChange w:id="3419" w:author="Усманова Наталья Рамилевна" w:date="2023-12-08T17:57:00Z">
                  <w:rPr>
                    <w:rFonts w:ascii="Times New Roman" w:eastAsia="Times New Roman" w:hAnsi="Times New Roman" w:cs="Times New Roman"/>
                    <w:b/>
                    <w:sz w:val="24"/>
                    <w:szCs w:val="24"/>
                    <w:highlight w:val="cyan"/>
                  </w:rPr>
                </w:rPrChange>
              </w:rPr>
            </w:pPr>
            <w:r w:rsidRPr="00BC0E6B">
              <w:rPr>
                <w:rFonts w:ascii="Times New Roman" w:eastAsia="Times New Roman" w:hAnsi="Times New Roman" w:cs="Times New Roman"/>
                <w:b/>
                <w:sz w:val="24"/>
                <w:szCs w:val="24"/>
                <w:rPrChange w:id="3420" w:author="Усманова Наталья Рамилевна" w:date="2023-12-08T17:57:00Z">
                  <w:rPr>
                    <w:rFonts w:ascii="Times New Roman" w:eastAsia="Times New Roman" w:hAnsi="Times New Roman" w:cs="Times New Roman"/>
                    <w:b/>
                    <w:sz w:val="24"/>
                    <w:szCs w:val="24"/>
                    <w:highlight w:val="cyan"/>
                  </w:rPr>
                </w:rPrChange>
              </w:rPr>
              <w:t>2022г.</w:t>
            </w:r>
          </w:p>
        </w:tc>
        <w:tc>
          <w:tcPr>
            <w:tcW w:w="1286" w:type="dxa"/>
          </w:tcPr>
          <w:p w14:paraId="33B7977B" w14:textId="77777777" w:rsidR="001024EB" w:rsidRPr="00BC0E6B" w:rsidRDefault="001024EB" w:rsidP="00F3221E">
            <w:pPr>
              <w:spacing w:after="0" w:line="264" w:lineRule="auto"/>
              <w:jc w:val="center"/>
              <w:rPr>
                <w:rFonts w:ascii="Times New Roman" w:eastAsia="Times New Roman" w:hAnsi="Times New Roman" w:cs="Times New Roman"/>
                <w:b/>
                <w:sz w:val="24"/>
                <w:szCs w:val="24"/>
                <w:rPrChange w:id="3421" w:author="Усманова Наталья Рамилевна" w:date="2023-12-08T17:57:00Z">
                  <w:rPr>
                    <w:rFonts w:ascii="Times New Roman" w:eastAsia="Times New Roman" w:hAnsi="Times New Roman" w:cs="Times New Roman"/>
                    <w:b/>
                    <w:sz w:val="24"/>
                    <w:szCs w:val="24"/>
                    <w:highlight w:val="cyan"/>
                  </w:rPr>
                </w:rPrChange>
              </w:rPr>
            </w:pPr>
            <w:r w:rsidRPr="00BC0E6B">
              <w:rPr>
                <w:rFonts w:ascii="Times New Roman" w:eastAsia="Times New Roman" w:hAnsi="Times New Roman" w:cs="Times New Roman"/>
                <w:b/>
                <w:color w:val="000000"/>
                <w:sz w:val="24"/>
                <w:szCs w:val="24"/>
                <w:rPrChange w:id="3422" w:author="Усманова Наталья Рамилевна" w:date="2023-12-08T17:57:00Z">
                  <w:rPr>
                    <w:rFonts w:ascii="Times New Roman" w:eastAsia="Times New Roman" w:hAnsi="Times New Roman" w:cs="Times New Roman"/>
                    <w:b/>
                    <w:color w:val="000000"/>
                    <w:sz w:val="24"/>
                    <w:szCs w:val="24"/>
                    <w:highlight w:val="cyan"/>
                  </w:rPr>
                </w:rPrChange>
              </w:rPr>
              <w:t>Темп роста, %</w:t>
            </w:r>
          </w:p>
        </w:tc>
      </w:tr>
      <w:tr w:rsidR="001024EB" w:rsidRPr="00BC0E6B" w14:paraId="33D85D02" w14:textId="77777777" w:rsidTr="00112FA7">
        <w:tc>
          <w:tcPr>
            <w:tcW w:w="5920" w:type="dxa"/>
            <w:vAlign w:val="center"/>
          </w:tcPr>
          <w:p w14:paraId="6969D65E" w14:textId="77777777" w:rsidR="001024EB" w:rsidRPr="00BC0E6B" w:rsidRDefault="001024EB" w:rsidP="00F3221E">
            <w:pPr>
              <w:spacing w:after="0" w:line="264" w:lineRule="auto"/>
              <w:rPr>
                <w:rFonts w:ascii="Times New Roman" w:eastAsia="Times New Roman" w:hAnsi="Times New Roman" w:cs="Times New Roman"/>
                <w:sz w:val="24"/>
                <w:szCs w:val="24"/>
                <w:rPrChange w:id="342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24" w:author="Усманова Наталья Рамилевна" w:date="2023-12-08T17:57:00Z">
                  <w:rPr>
                    <w:rFonts w:ascii="Times New Roman" w:eastAsia="Times New Roman" w:hAnsi="Times New Roman" w:cs="Times New Roman"/>
                    <w:sz w:val="24"/>
                    <w:szCs w:val="24"/>
                    <w:highlight w:val="cyan"/>
                  </w:rPr>
                </w:rPrChange>
              </w:rPr>
              <w:t xml:space="preserve">Количество муниципальных учреждений культуры всего, ед., всего по району </w:t>
            </w:r>
          </w:p>
        </w:tc>
        <w:tc>
          <w:tcPr>
            <w:tcW w:w="1276" w:type="dxa"/>
            <w:vAlign w:val="center"/>
          </w:tcPr>
          <w:p w14:paraId="1C51B52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2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26" w:author="Усманова Наталья Рамилевна" w:date="2023-12-08T17:57:00Z">
                  <w:rPr>
                    <w:rFonts w:ascii="Times New Roman" w:eastAsia="Times New Roman" w:hAnsi="Times New Roman" w:cs="Times New Roman"/>
                    <w:sz w:val="24"/>
                    <w:szCs w:val="24"/>
                    <w:highlight w:val="cyan"/>
                  </w:rPr>
                </w:rPrChange>
              </w:rPr>
              <w:t>19</w:t>
            </w:r>
          </w:p>
        </w:tc>
        <w:tc>
          <w:tcPr>
            <w:tcW w:w="1177" w:type="dxa"/>
            <w:vAlign w:val="center"/>
          </w:tcPr>
          <w:p w14:paraId="05A0882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2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28" w:author="Усманова Наталья Рамилевна" w:date="2023-12-08T17:57:00Z">
                  <w:rPr>
                    <w:rFonts w:ascii="Times New Roman" w:eastAsia="Times New Roman" w:hAnsi="Times New Roman" w:cs="Times New Roman"/>
                    <w:sz w:val="24"/>
                    <w:szCs w:val="24"/>
                    <w:highlight w:val="cyan"/>
                  </w:rPr>
                </w:rPrChange>
              </w:rPr>
              <w:t>20</w:t>
            </w:r>
          </w:p>
        </w:tc>
        <w:tc>
          <w:tcPr>
            <w:tcW w:w="1286" w:type="dxa"/>
            <w:vAlign w:val="center"/>
          </w:tcPr>
          <w:p w14:paraId="7A94A70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2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30"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6B01D520" w14:textId="77777777" w:rsidTr="00112FA7">
        <w:tc>
          <w:tcPr>
            <w:tcW w:w="5920" w:type="dxa"/>
            <w:vAlign w:val="center"/>
          </w:tcPr>
          <w:p w14:paraId="0E74E8AD" w14:textId="77777777" w:rsidR="001024EB" w:rsidRPr="00BC0E6B" w:rsidRDefault="001024EB" w:rsidP="00F3221E">
            <w:pPr>
              <w:spacing w:after="0" w:line="264" w:lineRule="auto"/>
              <w:rPr>
                <w:rFonts w:ascii="Times New Roman" w:eastAsia="Times New Roman" w:hAnsi="Times New Roman" w:cs="Times New Roman"/>
                <w:sz w:val="24"/>
                <w:szCs w:val="24"/>
                <w:rPrChange w:id="343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32"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c>
          <w:tcPr>
            <w:tcW w:w="1276" w:type="dxa"/>
            <w:vAlign w:val="center"/>
          </w:tcPr>
          <w:p w14:paraId="360EEB3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33" w:author="Усманова Наталья Рамилевна" w:date="2023-12-08T17:57:00Z">
                  <w:rPr>
                    <w:rFonts w:ascii="Times New Roman" w:eastAsia="Times New Roman" w:hAnsi="Times New Roman" w:cs="Times New Roman"/>
                    <w:sz w:val="24"/>
                    <w:szCs w:val="24"/>
                    <w:highlight w:val="cyan"/>
                  </w:rPr>
                </w:rPrChange>
              </w:rPr>
            </w:pPr>
          </w:p>
        </w:tc>
        <w:tc>
          <w:tcPr>
            <w:tcW w:w="1177" w:type="dxa"/>
            <w:vAlign w:val="center"/>
          </w:tcPr>
          <w:p w14:paraId="7563A4C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34" w:author="Усманова Наталья Рамилевна" w:date="2023-12-08T17:57:00Z">
                  <w:rPr>
                    <w:rFonts w:ascii="Times New Roman" w:eastAsia="Times New Roman" w:hAnsi="Times New Roman" w:cs="Times New Roman"/>
                    <w:sz w:val="24"/>
                    <w:szCs w:val="24"/>
                    <w:highlight w:val="cyan"/>
                  </w:rPr>
                </w:rPrChange>
              </w:rPr>
            </w:pPr>
          </w:p>
        </w:tc>
        <w:tc>
          <w:tcPr>
            <w:tcW w:w="1286" w:type="dxa"/>
            <w:vAlign w:val="center"/>
          </w:tcPr>
          <w:p w14:paraId="0AB55EC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35" w:author="Усманова Наталья Рамилевна" w:date="2023-12-08T17:57:00Z">
                  <w:rPr>
                    <w:rFonts w:ascii="Times New Roman" w:eastAsia="Times New Roman" w:hAnsi="Times New Roman" w:cs="Times New Roman"/>
                    <w:sz w:val="24"/>
                    <w:szCs w:val="24"/>
                    <w:highlight w:val="cyan"/>
                  </w:rPr>
                </w:rPrChange>
              </w:rPr>
            </w:pPr>
          </w:p>
        </w:tc>
      </w:tr>
      <w:tr w:rsidR="001024EB" w:rsidRPr="00BC0E6B" w14:paraId="100B8B26" w14:textId="77777777" w:rsidTr="00112FA7">
        <w:tc>
          <w:tcPr>
            <w:tcW w:w="5920" w:type="dxa"/>
            <w:vAlign w:val="center"/>
          </w:tcPr>
          <w:p w14:paraId="405A2ED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37"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276" w:type="dxa"/>
            <w:vAlign w:val="center"/>
          </w:tcPr>
          <w:p w14:paraId="5EC42F5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39"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177" w:type="dxa"/>
            <w:vAlign w:val="center"/>
          </w:tcPr>
          <w:p w14:paraId="27592E1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41" w:author="Усманова Наталья Рамилевна" w:date="2023-12-08T17:57:00Z">
                  <w:rPr>
                    <w:rFonts w:ascii="Times New Roman" w:eastAsia="Times New Roman" w:hAnsi="Times New Roman" w:cs="Times New Roman"/>
                    <w:sz w:val="24"/>
                    <w:szCs w:val="24"/>
                    <w:highlight w:val="cyan"/>
                  </w:rPr>
                </w:rPrChange>
              </w:rPr>
              <w:t>5</w:t>
            </w:r>
          </w:p>
        </w:tc>
        <w:tc>
          <w:tcPr>
            <w:tcW w:w="1286" w:type="dxa"/>
            <w:vAlign w:val="center"/>
          </w:tcPr>
          <w:p w14:paraId="234B050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43"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5DCB547E" w14:textId="77777777" w:rsidTr="00112FA7">
        <w:tc>
          <w:tcPr>
            <w:tcW w:w="5920" w:type="dxa"/>
            <w:vAlign w:val="center"/>
          </w:tcPr>
          <w:p w14:paraId="25E5E27C"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45"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276" w:type="dxa"/>
            <w:vAlign w:val="center"/>
          </w:tcPr>
          <w:p w14:paraId="7F2E72E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47"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177" w:type="dxa"/>
            <w:vAlign w:val="center"/>
          </w:tcPr>
          <w:p w14:paraId="33FC040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49"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286" w:type="dxa"/>
            <w:vAlign w:val="center"/>
          </w:tcPr>
          <w:p w14:paraId="66336C3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51"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5A7B2093" w14:textId="77777777" w:rsidTr="00112FA7">
        <w:tc>
          <w:tcPr>
            <w:tcW w:w="5920" w:type="dxa"/>
            <w:vAlign w:val="center"/>
          </w:tcPr>
          <w:p w14:paraId="5C754FCC"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53"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276" w:type="dxa"/>
            <w:vAlign w:val="center"/>
          </w:tcPr>
          <w:p w14:paraId="1B831FC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55"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177" w:type="dxa"/>
            <w:vAlign w:val="center"/>
          </w:tcPr>
          <w:p w14:paraId="1066C08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57"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286" w:type="dxa"/>
            <w:vAlign w:val="center"/>
          </w:tcPr>
          <w:p w14:paraId="50F4CD7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59"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19172307" w14:textId="77777777" w:rsidTr="00112FA7">
        <w:tc>
          <w:tcPr>
            <w:tcW w:w="5920" w:type="dxa"/>
            <w:vAlign w:val="center"/>
          </w:tcPr>
          <w:p w14:paraId="409D9925"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61"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276" w:type="dxa"/>
            <w:vAlign w:val="center"/>
          </w:tcPr>
          <w:p w14:paraId="7908EFF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63"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177" w:type="dxa"/>
            <w:vAlign w:val="center"/>
          </w:tcPr>
          <w:p w14:paraId="66E9BFA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65"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286" w:type="dxa"/>
            <w:vAlign w:val="center"/>
          </w:tcPr>
          <w:p w14:paraId="306B227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67"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38D10B9B" w14:textId="77777777" w:rsidTr="00112FA7">
        <w:tc>
          <w:tcPr>
            <w:tcW w:w="5920" w:type="dxa"/>
            <w:vAlign w:val="center"/>
          </w:tcPr>
          <w:p w14:paraId="27A7828F"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69"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276" w:type="dxa"/>
            <w:vAlign w:val="center"/>
          </w:tcPr>
          <w:p w14:paraId="6048789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71"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177" w:type="dxa"/>
            <w:vAlign w:val="center"/>
          </w:tcPr>
          <w:p w14:paraId="574663F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73"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286" w:type="dxa"/>
            <w:vAlign w:val="center"/>
          </w:tcPr>
          <w:p w14:paraId="4275B5E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75"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09C42B13" w14:textId="77777777" w:rsidTr="00112FA7">
        <w:tc>
          <w:tcPr>
            <w:tcW w:w="5920" w:type="dxa"/>
            <w:vAlign w:val="center"/>
          </w:tcPr>
          <w:p w14:paraId="46B7103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77"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276" w:type="dxa"/>
            <w:vAlign w:val="center"/>
          </w:tcPr>
          <w:p w14:paraId="77F64F8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79"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177" w:type="dxa"/>
            <w:vAlign w:val="center"/>
          </w:tcPr>
          <w:p w14:paraId="3F5581F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81"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286" w:type="dxa"/>
            <w:vAlign w:val="center"/>
          </w:tcPr>
          <w:p w14:paraId="4E68139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83"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0DB09827" w14:textId="77777777" w:rsidTr="00112FA7">
        <w:tc>
          <w:tcPr>
            <w:tcW w:w="5920" w:type="dxa"/>
            <w:vAlign w:val="center"/>
          </w:tcPr>
          <w:p w14:paraId="45B5399D"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85"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276" w:type="dxa"/>
            <w:vAlign w:val="center"/>
          </w:tcPr>
          <w:p w14:paraId="5470215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8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87"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177" w:type="dxa"/>
            <w:vAlign w:val="center"/>
          </w:tcPr>
          <w:p w14:paraId="6CBBD04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89"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286" w:type="dxa"/>
            <w:vAlign w:val="center"/>
          </w:tcPr>
          <w:p w14:paraId="7C31630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91"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7CD03A8C" w14:textId="77777777" w:rsidTr="00112FA7">
        <w:tc>
          <w:tcPr>
            <w:tcW w:w="5920" w:type="dxa"/>
            <w:vAlign w:val="center"/>
          </w:tcPr>
          <w:p w14:paraId="4AC9C1D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4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93"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276" w:type="dxa"/>
            <w:vAlign w:val="center"/>
          </w:tcPr>
          <w:p w14:paraId="391E65B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95"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177" w:type="dxa"/>
            <w:vAlign w:val="center"/>
          </w:tcPr>
          <w:p w14:paraId="5E310D0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97"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286" w:type="dxa"/>
            <w:vAlign w:val="center"/>
          </w:tcPr>
          <w:p w14:paraId="1ACE70F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4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499"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09A7090F" w14:textId="77777777" w:rsidTr="00112FA7">
        <w:tc>
          <w:tcPr>
            <w:tcW w:w="5920" w:type="dxa"/>
            <w:vAlign w:val="center"/>
          </w:tcPr>
          <w:p w14:paraId="5B62FB01" w14:textId="77777777" w:rsidR="001024EB" w:rsidRPr="00BC0E6B" w:rsidRDefault="001024EB" w:rsidP="00F3221E">
            <w:pPr>
              <w:spacing w:after="0" w:line="264" w:lineRule="auto"/>
              <w:rPr>
                <w:rFonts w:ascii="Times New Roman" w:eastAsia="Times New Roman" w:hAnsi="Times New Roman" w:cs="Times New Roman"/>
                <w:sz w:val="24"/>
                <w:szCs w:val="24"/>
                <w:rPrChange w:id="350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01" w:author="Усманова Наталья Рамилевна" w:date="2023-12-08T17:57:00Z">
                  <w:rPr>
                    <w:rFonts w:ascii="Times New Roman" w:eastAsia="Times New Roman" w:hAnsi="Times New Roman" w:cs="Times New Roman"/>
                    <w:sz w:val="24"/>
                    <w:szCs w:val="24"/>
                    <w:highlight w:val="cyan"/>
                  </w:rPr>
                </w:rPrChange>
              </w:rPr>
              <w:t>Киноустановки, мест, всего по району</w:t>
            </w:r>
          </w:p>
        </w:tc>
        <w:tc>
          <w:tcPr>
            <w:tcW w:w="1276" w:type="dxa"/>
            <w:vAlign w:val="center"/>
          </w:tcPr>
          <w:p w14:paraId="7F442FC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03" w:author="Усманова Наталья Рамилевна" w:date="2023-12-08T17:57:00Z">
                  <w:rPr>
                    <w:rFonts w:ascii="Times New Roman" w:eastAsia="Times New Roman" w:hAnsi="Times New Roman" w:cs="Times New Roman"/>
                    <w:sz w:val="24"/>
                    <w:szCs w:val="24"/>
                    <w:highlight w:val="cyan"/>
                  </w:rPr>
                </w:rPrChange>
              </w:rPr>
              <w:t>2065</w:t>
            </w:r>
          </w:p>
        </w:tc>
        <w:tc>
          <w:tcPr>
            <w:tcW w:w="1177" w:type="dxa"/>
            <w:vAlign w:val="center"/>
          </w:tcPr>
          <w:p w14:paraId="75EAAE8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05" w:author="Усманова Наталья Рамилевна" w:date="2023-12-08T17:57:00Z">
                  <w:rPr>
                    <w:rFonts w:ascii="Times New Roman" w:eastAsia="Times New Roman" w:hAnsi="Times New Roman" w:cs="Times New Roman"/>
                    <w:sz w:val="24"/>
                    <w:szCs w:val="24"/>
                    <w:highlight w:val="cyan"/>
                  </w:rPr>
                </w:rPrChange>
              </w:rPr>
              <w:t>2108</w:t>
            </w:r>
          </w:p>
        </w:tc>
        <w:tc>
          <w:tcPr>
            <w:tcW w:w="1286" w:type="dxa"/>
            <w:vAlign w:val="center"/>
          </w:tcPr>
          <w:p w14:paraId="47364FF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07" w:author="Усманова Наталья Рамилевна" w:date="2023-12-08T17:57:00Z">
                  <w:rPr>
                    <w:rFonts w:ascii="Times New Roman" w:eastAsia="Times New Roman" w:hAnsi="Times New Roman" w:cs="Times New Roman"/>
                    <w:sz w:val="24"/>
                    <w:szCs w:val="24"/>
                    <w:highlight w:val="cyan"/>
                  </w:rPr>
                </w:rPrChange>
              </w:rPr>
              <w:t>102,1</w:t>
            </w:r>
          </w:p>
        </w:tc>
      </w:tr>
      <w:tr w:rsidR="001024EB" w:rsidRPr="00BC0E6B" w14:paraId="438EF9B1" w14:textId="77777777" w:rsidTr="00112FA7">
        <w:tc>
          <w:tcPr>
            <w:tcW w:w="9659" w:type="dxa"/>
            <w:gridSpan w:val="4"/>
            <w:vAlign w:val="center"/>
          </w:tcPr>
          <w:p w14:paraId="681332C1" w14:textId="77777777" w:rsidR="001024EB" w:rsidRPr="00BC0E6B" w:rsidRDefault="001024EB" w:rsidP="00F3221E">
            <w:pPr>
              <w:spacing w:after="0" w:line="264" w:lineRule="auto"/>
              <w:rPr>
                <w:rFonts w:ascii="Times New Roman" w:eastAsia="Times New Roman" w:hAnsi="Times New Roman" w:cs="Times New Roman"/>
                <w:sz w:val="24"/>
                <w:szCs w:val="24"/>
                <w:rPrChange w:id="35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09"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r>
      <w:tr w:rsidR="001024EB" w:rsidRPr="00BC0E6B" w14:paraId="30AD43BC" w14:textId="77777777" w:rsidTr="00112FA7">
        <w:tc>
          <w:tcPr>
            <w:tcW w:w="5920" w:type="dxa"/>
            <w:vAlign w:val="center"/>
          </w:tcPr>
          <w:p w14:paraId="5F0DE480"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11"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276" w:type="dxa"/>
            <w:vAlign w:val="center"/>
          </w:tcPr>
          <w:p w14:paraId="3303DD3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13" w:author="Усманова Наталья Рамилевна" w:date="2023-12-08T17:57:00Z">
                  <w:rPr>
                    <w:rFonts w:ascii="Times New Roman" w:eastAsia="Times New Roman" w:hAnsi="Times New Roman" w:cs="Times New Roman"/>
                    <w:sz w:val="24"/>
                    <w:szCs w:val="24"/>
                    <w:highlight w:val="cyan"/>
                  </w:rPr>
                </w:rPrChange>
              </w:rPr>
              <w:t>515</w:t>
            </w:r>
          </w:p>
        </w:tc>
        <w:tc>
          <w:tcPr>
            <w:tcW w:w="1177" w:type="dxa"/>
            <w:vAlign w:val="center"/>
          </w:tcPr>
          <w:p w14:paraId="364B45B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15" w:author="Усманова Наталья Рамилевна" w:date="2023-12-08T17:57:00Z">
                  <w:rPr>
                    <w:rFonts w:ascii="Times New Roman" w:eastAsia="Times New Roman" w:hAnsi="Times New Roman" w:cs="Times New Roman"/>
                    <w:sz w:val="24"/>
                    <w:szCs w:val="24"/>
                    <w:highlight w:val="cyan"/>
                  </w:rPr>
                </w:rPrChange>
              </w:rPr>
              <w:t>515</w:t>
            </w:r>
          </w:p>
        </w:tc>
        <w:tc>
          <w:tcPr>
            <w:tcW w:w="1286" w:type="dxa"/>
            <w:vAlign w:val="center"/>
          </w:tcPr>
          <w:p w14:paraId="00BEBEE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1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17"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4AB0142C" w14:textId="77777777" w:rsidTr="00112FA7">
        <w:tc>
          <w:tcPr>
            <w:tcW w:w="5920" w:type="dxa"/>
            <w:vAlign w:val="center"/>
          </w:tcPr>
          <w:p w14:paraId="020C4B29"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19"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276" w:type="dxa"/>
            <w:vAlign w:val="center"/>
          </w:tcPr>
          <w:p w14:paraId="2CAC03E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21" w:author="Усманова Наталья Рамилевна" w:date="2023-12-08T17:57:00Z">
                  <w:rPr>
                    <w:rFonts w:ascii="Times New Roman" w:eastAsia="Times New Roman" w:hAnsi="Times New Roman" w:cs="Times New Roman"/>
                    <w:sz w:val="24"/>
                    <w:szCs w:val="24"/>
                    <w:highlight w:val="cyan"/>
                  </w:rPr>
                </w:rPrChange>
              </w:rPr>
              <w:t>581</w:t>
            </w:r>
          </w:p>
        </w:tc>
        <w:tc>
          <w:tcPr>
            <w:tcW w:w="1177" w:type="dxa"/>
            <w:vAlign w:val="center"/>
          </w:tcPr>
          <w:p w14:paraId="5E1F7A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23" w:author="Усманова Наталья Рамилевна" w:date="2023-12-08T17:57:00Z">
                  <w:rPr>
                    <w:rFonts w:ascii="Times New Roman" w:eastAsia="Times New Roman" w:hAnsi="Times New Roman" w:cs="Times New Roman"/>
                    <w:sz w:val="24"/>
                    <w:szCs w:val="24"/>
                    <w:highlight w:val="cyan"/>
                  </w:rPr>
                </w:rPrChange>
              </w:rPr>
              <w:t>624</w:t>
            </w:r>
          </w:p>
        </w:tc>
        <w:tc>
          <w:tcPr>
            <w:tcW w:w="1286" w:type="dxa"/>
            <w:vAlign w:val="center"/>
          </w:tcPr>
          <w:p w14:paraId="78B4C9D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25" w:author="Усманова Наталья Рамилевна" w:date="2023-12-08T17:57:00Z">
                  <w:rPr>
                    <w:rFonts w:ascii="Times New Roman" w:eastAsia="Times New Roman" w:hAnsi="Times New Roman" w:cs="Times New Roman"/>
                    <w:sz w:val="24"/>
                    <w:szCs w:val="24"/>
                    <w:highlight w:val="cyan"/>
                  </w:rPr>
                </w:rPrChange>
              </w:rPr>
              <w:t>107,4</w:t>
            </w:r>
          </w:p>
        </w:tc>
      </w:tr>
      <w:tr w:rsidR="001024EB" w:rsidRPr="00BC0E6B" w14:paraId="7430EE3E" w14:textId="77777777" w:rsidTr="00112FA7">
        <w:tc>
          <w:tcPr>
            <w:tcW w:w="5920" w:type="dxa"/>
            <w:vAlign w:val="center"/>
          </w:tcPr>
          <w:p w14:paraId="6002B885"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27"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276" w:type="dxa"/>
            <w:vAlign w:val="center"/>
          </w:tcPr>
          <w:p w14:paraId="636DACA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29"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177" w:type="dxa"/>
            <w:vAlign w:val="center"/>
          </w:tcPr>
          <w:p w14:paraId="0185FA9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3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31"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286" w:type="dxa"/>
            <w:vAlign w:val="center"/>
          </w:tcPr>
          <w:p w14:paraId="0BEBE80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33"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1AB77123" w14:textId="77777777" w:rsidTr="00112FA7">
        <w:tc>
          <w:tcPr>
            <w:tcW w:w="5920" w:type="dxa"/>
            <w:vAlign w:val="center"/>
          </w:tcPr>
          <w:p w14:paraId="1430B17B"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35"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276" w:type="dxa"/>
            <w:vAlign w:val="center"/>
          </w:tcPr>
          <w:p w14:paraId="2B157B9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37" w:author="Усманова Наталья Рамилевна" w:date="2023-12-08T17:57:00Z">
                  <w:rPr>
                    <w:rFonts w:ascii="Times New Roman" w:eastAsia="Times New Roman" w:hAnsi="Times New Roman" w:cs="Times New Roman"/>
                    <w:sz w:val="24"/>
                    <w:szCs w:val="24"/>
                    <w:highlight w:val="cyan"/>
                  </w:rPr>
                </w:rPrChange>
              </w:rPr>
              <w:t>330</w:t>
            </w:r>
          </w:p>
        </w:tc>
        <w:tc>
          <w:tcPr>
            <w:tcW w:w="1177" w:type="dxa"/>
            <w:vAlign w:val="center"/>
          </w:tcPr>
          <w:p w14:paraId="7233741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39" w:author="Усманова Наталья Рамилевна" w:date="2023-12-08T17:57:00Z">
                  <w:rPr>
                    <w:rFonts w:ascii="Times New Roman" w:eastAsia="Times New Roman" w:hAnsi="Times New Roman" w:cs="Times New Roman"/>
                    <w:sz w:val="24"/>
                    <w:szCs w:val="24"/>
                    <w:highlight w:val="cyan"/>
                  </w:rPr>
                </w:rPrChange>
              </w:rPr>
              <w:t>330</w:t>
            </w:r>
          </w:p>
        </w:tc>
        <w:tc>
          <w:tcPr>
            <w:tcW w:w="1286" w:type="dxa"/>
            <w:vAlign w:val="center"/>
          </w:tcPr>
          <w:p w14:paraId="3AF9C2E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41"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4D348A8E" w14:textId="77777777" w:rsidTr="00112FA7">
        <w:tc>
          <w:tcPr>
            <w:tcW w:w="5920" w:type="dxa"/>
            <w:vAlign w:val="center"/>
          </w:tcPr>
          <w:p w14:paraId="0A7C154C"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43"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276" w:type="dxa"/>
            <w:vAlign w:val="center"/>
          </w:tcPr>
          <w:p w14:paraId="5549C65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45" w:author="Усманова Наталья Рамилевна" w:date="2023-12-08T17:57:00Z">
                  <w:rPr>
                    <w:rFonts w:ascii="Times New Roman" w:eastAsia="Times New Roman" w:hAnsi="Times New Roman" w:cs="Times New Roman"/>
                    <w:sz w:val="24"/>
                    <w:szCs w:val="24"/>
                    <w:highlight w:val="cyan"/>
                  </w:rPr>
                </w:rPrChange>
              </w:rPr>
              <w:t>109</w:t>
            </w:r>
          </w:p>
        </w:tc>
        <w:tc>
          <w:tcPr>
            <w:tcW w:w="1177" w:type="dxa"/>
            <w:vAlign w:val="center"/>
          </w:tcPr>
          <w:p w14:paraId="0A4A1D1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47" w:author="Усманова Наталья Рамилевна" w:date="2023-12-08T17:57:00Z">
                  <w:rPr>
                    <w:rFonts w:ascii="Times New Roman" w:eastAsia="Times New Roman" w:hAnsi="Times New Roman" w:cs="Times New Roman"/>
                    <w:sz w:val="24"/>
                    <w:szCs w:val="24"/>
                    <w:highlight w:val="cyan"/>
                  </w:rPr>
                </w:rPrChange>
              </w:rPr>
              <w:t>109</w:t>
            </w:r>
          </w:p>
        </w:tc>
        <w:tc>
          <w:tcPr>
            <w:tcW w:w="1286" w:type="dxa"/>
            <w:vAlign w:val="center"/>
          </w:tcPr>
          <w:p w14:paraId="584AEB5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49"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0352A7DA" w14:textId="77777777" w:rsidTr="00112FA7">
        <w:tc>
          <w:tcPr>
            <w:tcW w:w="5920" w:type="dxa"/>
            <w:vAlign w:val="center"/>
          </w:tcPr>
          <w:p w14:paraId="73B44AC4"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51"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276" w:type="dxa"/>
            <w:vAlign w:val="center"/>
          </w:tcPr>
          <w:p w14:paraId="66A5319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53"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177" w:type="dxa"/>
            <w:vAlign w:val="center"/>
          </w:tcPr>
          <w:p w14:paraId="6A6C7FB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55"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286" w:type="dxa"/>
            <w:vAlign w:val="center"/>
          </w:tcPr>
          <w:p w14:paraId="5F6D689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57"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6A331BCA" w14:textId="77777777" w:rsidTr="00112FA7">
        <w:tc>
          <w:tcPr>
            <w:tcW w:w="5920" w:type="dxa"/>
            <w:vAlign w:val="center"/>
          </w:tcPr>
          <w:p w14:paraId="14FE09C0"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59"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276" w:type="dxa"/>
            <w:vAlign w:val="center"/>
          </w:tcPr>
          <w:p w14:paraId="70C8BD0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61" w:author="Усманова Наталья Рамилевна" w:date="2023-12-08T17:57:00Z">
                  <w:rPr>
                    <w:rFonts w:ascii="Times New Roman" w:eastAsia="Times New Roman" w:hAnsi="Times New Roman" w:cs="Times New Roman"/>
                    <w:sz w:val="24"/>
                    <w:szCs w:val="24"/>
                    <w:highlight w:val="cyan"/>
                  </w:rPr>
                </w:rPrChange>
              </w:rPr>
              <w:t>80</w:t>
            </w:r>
          </w:p>
        </w:tc>
        <w:tc>
          <w:tcPr>
            <w:tcW w:w="1177" w:type="dxa"/>
            <w:vAlign w:val="center"/>
          </w:tcPr>
          <w:p w14:paraId="6008A1D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63" w:author="Усманова Наталья Рамилевна" w:date="2023-12-08T17:57:00Z">
                  <w:rPr>
                    <w:rFonts w:ascii="Times New Roman" w:eastAsia="Times New Roman" w:hAnsi="Times New Roman" w:cs="Times New Roman"/>
                    <w:sz w:val="24"/>
                    <w:szCs w:val="24"/>
                    <w:highlight w:val="cyan"/>
                  </w:rPr>
                </w:rPrChange>
              </w:rPr>
              <w:t>80</w:t>
            </w:r>
          </w:p>
        </w:tc>
        <w:tc>
          <w:tcPr>
            <w:tcW w:w="1286" w:type="dxa"/>
            <w:vAlign w:val="center"/>
          </w:tcPr>
          <w:p w14:paraId="4634948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65"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5E0819AE" w14:textId="77777777" w:rsidTr="00112FA7">
        <w:tc>
          <w:tcPr>
            <w:tcW w:w="5920" w:type="dxa"/>
            <w:vAlign w:val="center"/>
          </w:tcPr>
          <w:p w14:paraId="45BE1449"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67"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276" w:type="dxa"/>
            <w:vAlign w:val="center"/>
          </w:tcPr>
          <w:p w14:paraId="281D10A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69" w:author="Усманова Наталья Рамилевна" w:date="2023-12-08T17:57:00Z">
                  <w:rPr>
                    <w:rFonts w:ascii="Times New Roman" w:eastAsia="Times New Roman" w:hAnsi="Times New Roman" w:cs="Times New Roman"/>
                    <w:sz w:val="24"/>
                    <w:szCs w:val="24"/>
                    <w:highlight w:val="cyan"/>
                  </w:rPr>
                </w:rPrChange>
              </w:rPr>
              <w:t>250</w:t>
            </w:r>
          </w:p>
        </w:tc>
        <w:tc>
          <w:tcPr>
            <w:tcW w:w="1177" w:type="dxa"/>
            <w:vAlign w:val="center"/>
          </w:tcPr>
          <w:p w14:paraId="7E15CD1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71" w:author="Усманова Наталья Рамилевна" w:date="2023-12-08T17:57:00Z">
                  <w:rPr>
                    <w:rFonts w:ascii="Times New Roman" w:eastAsia="Times New Roman" w:hAnsi="Times New Roman" w:cs="Times New Roman"/>
                    <w:sz w:val="24"/>
                    <w:szCs w:val="24"/>
                    <w:highlight w:val="cyan"/>
                  </w:rPr>
                </w:rPrChange>
              </w:rPr>
              <w:t>250</w:t>
            </w:r>
          </w:p>
        </w:tc>
        <w:tc>
          <w:tcPr>
            <w:tcW w:w="1286" w:type="dxa"/>
            <w:vAlign w:val="center"/>
          </w:tcPr>
          <w:p w14:paraId="256991B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73"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2FF0A9E9" w14:textId="77777777" w:rsidTr="00112FA7">
        <w:tc>
          <w:tcPr>
            <w:tcW w:w="5920" w:type="dxa"/>
            <w:vAlign w:val="center"/>
          </w:tcPr>
          <w:p w14:paraId="77CE203E" w14:textId="77777777" w:rsidR="001024EB" w:rsidRPr="00BC0E6B" w:rsidRDefault="001024EB" w:rsidP="00F3221E">
            <w:pPr>
              <w:spacing w:after="0" w:line="264" w:lineRule="auto"/>
              <w:rPr>
                <w:rFonts w:ascii="Times New Roman" w:eastAsia="Times New Roman" w:hAnsi="Times New Roman" w:cs="Times New Roman"/>
                <w:sz w:val="24"/>
                <w:szCs w:val="24"/>
                <w:rPrChange w:id="35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75" w:author="Усманова Наталья Рамилевна" w:date="2023-12-08T17:57:00Z">
                  <w:rPr>
                    <w:rFonts w:ascii="Times New Roman" w:eastAsia="Times New Roman" w:hAnsi="Times New Roman" w:cs="Times New Roman"/>
                    <w:sz w:val="24"/>
                    <w:szCs w:val="24"/>
                    <w:highlight w:val="cyan"/>
                  </w:rPr>
                </w:rPrChange>
              </w:rPr>
              <w:t>Библиотеки, 1000 единиц хранения, всего по району</w:t>
            </w:r>
          </w:p>
        </w:tc>
        <w:tc>
          <w:tcPr>
            <w:tcW w:w="1276" w:type="dxa"/>
            <w:vAlign w:val="center"/>
          </w:tcPr>
          <w:p w14:paraId="39B7EA4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77" w:author="Усманова Наталья Рамилевна" w:date="2023-12-08T17:57:00Z">
                  <w:rPr>
                    <w:rFonts w:ascii="Times New Roman" w:eastAsia="Times New Roman" w:hAnsi="Times New Roman" w:cs="Times New Roman"/>
                    <w:sz w:val="24"/>
                    <w:szCs w:val="24"/>
                    <w:highlight w:val="cyan"/>
                  </w:rPr>
                </w:rPrChange>
              </w:rPr>
              <w:t>180,964</w:t>
            </w:r>
          </w:p>
        </w:tc>
        <w:tc>
          <w:tcPr>
            <w:tcW w:w="1177" w:type="dxa"/>
            <w:vAlign w:val="center"/>
          </w:tcPr>
          <w:p w14:paraId="5FA3741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79" w:author="Усманова Наталья Рамилевна" w:date="2023-12-08T17:57:00Z">
                  <w:rPr>
                    <w:rFonts w:ascii="Times New Roman" w:eastAsia="Times New Roman" w:hAnsi="Times New Roman" w:cs="Times New Roman"/>
                    <w:sz w:val="24"/>
                    <w:szCs w:val="24"/>
                    <w:highlight w:val="cyan"/>
                  </w:rPr>
                </w:rPrChange>
              </w:rPr>
              <w:t>193,193</w:t>
            </w:r>
          </w:p>
        </w:tc>
        <w:tc>
          <w:tcPr>
            <w:tcW w:w="1286" w:type="dxa"/>
            <w:vAlign w:val="center"/>
          </w:tcPr>
          <w:p w14:paraId="1CA98F7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81" w:author="Усманова Наталья Рамилевна" w:date="2023-12-08T17:57:00Z">
                  <w:rPr>
                    <w:rFonts w:ascii="Times New Roman" w:eastAsia="Times New Roman" w:hAnsi="Times New Roman" w:cs="Times New Roman"/>
                    <w:sz w:val="24"/>
                    <w:szCs w:val="24"/>
                    <w:highlight w:val="cyan"/>
                  </w:rPr>
                </w:rPrChange>
              </w:rPr>
              <w:t>106,8</w:t>
            </w:r>
          </w:p>
        </w:tc>
      </w:tr>
      <w:tr w:rsidR="001024EB" w:rsidRPr="00BC0E6B" w14:paraId="424E9D8A" w14:textId="77777777" w:rsidTr="00112FA7">
        <w:tc>
          <w:tcPr>
            <w:tcW w:w="5920" w:type="dxa"/>
            <w:vAlign w:val="center"/>
          </w:tcPr>
          <w:p w14:paraId="3EB30A8A" w14:textId="77777777" w:rsidR="001024EB" w:rsidRPr="00BC0E6B" w:rsidRDefault="001024EB" w:rsidP="00F3221E">
            <w:pPr>
              <w:spacing w:after="0" w:line="264" w:lineRule="auto"/>
              <w:rPr>
                <w:rFonts w:ascii="Times New Roman" w:eastAsia="Times New Roman" w:hAnsi="Times New Roman" w:cs="Times New Roman"/>
                <w:sz w:val="24"/>
                <w:szCs w:val="24"/>
                <w:rPrChange w:id="35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83"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c>
          <w:tcPr>
            <w:tcW w:w="1276" w:type="dxa"/>
            <w:vAlign w:val="center"/>
          </w:tcPr>
          <w:p w14:paraId="75A8212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84" w:author="Усманова Наталья Рамилевна" w:date="2023-12-08T17:57:00Z">
                  <w:rPr>
                    <w:rFonts w:ascii="Times New Roman" w:eastAsia="Times New Roman" w:hAnsi="Times New Roman" w:cs="Times New Roman"/>
                    <w:sz w:val="24"/>
                    <w:szCs w:val="24"/>
                    <w:highlight w:val="cyan"/>
                  </w:rPr>
                </w:rPrChange>
              </w:rPr>
            </w:pPr>
          </w:p>
        </w:tc>
        <w:tc>
          <w:tcPr>
            <w:tcW w:w="1177" w:type="dxa"/>
            <w:vAlign w:val="center"/>
          </w:tcPr>
          <w:p w14:paraId="4E0BD66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85" w:author="Усманова Наталья Рамилевна" w:date="2023-12-08T17:57:00Z">
                  <w:rPr>
                    <w:rFonts w:ascii="Times New Roman" w:eastAsia="Times New Roman" w:hAnsi="Times New Roman" w:cs="Times New Roman"/>
                    <w:sz w:val="24"/>
                    <w:szCs w:val="24"/>
                    <w:highlight w:val="cyan"/>
                  </w:rPr>
                </w:rPrChange>
              </w:rPr>
            </w:pPr>
          </w:p>
        </w:tc>
        <w:tc>
          <w:tcPr>
            <w:tcW w:w="1286" w:type="dxa"/>
            <w:vAlign w:val="center"/>
          </w:tcPr>
          <w:p w14:paraId="372C874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86" w:author="Усманова Наталья Рамилевна" w:date="2023-12-08T17:57:00Z">
                  <w:rPr>
                    <w:rFonts w:ascii="Times New Roman" w:eastAsia="Times New Roman" w:hAnsi="Times New Roman" w:cs="Times New Roman"/>
                    <w:sz w:val="24"/>
                    <w:szCs w:val="24"/>
                    <w:highlight w:val="cyan"/>
                  </w:rPr>
                </w:rPrChange>
              </w:rPr>
            </w:pPr>
          </w:p>
        </w:tc>
      </w:tr>
      <w:tr w:rsidR="001024EB" w:rsidRPr="00BC0E6B" w14:paraId="53F655E1" w14:textId="77777777" w:rsidTr="00112FA7">
        <w:tc>
          <w:tcPr>
            <w:tcW w:w="5920" w:type="dxa"/>
            <w:vAlign w:val="center"/>
          </w:tcPr>
          <w:p w14:paraId="5CFE7C7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8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88"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276" w:type="dxa"/>
            <w:vAlign w:val="center"/>
          </w:tcPr>
          <w:p w14:paraId="29F8D59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8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90" w:author="Усманова Наталья Рамилевна" w:date="2023-12-08T17:57:00Z">
                  <w:rPr>
                    <w:rFonts w:ascii="Times New Roman" w:eastAsia="Times New Roman" w:hAnsi="Times New Roman" w:cs="Times New Roman"/>
                    <w:sz w:val="24"/>
                    <w:szCs w:val="24"/>
                    <w:highlight w:val="cyan"/>
                  </w:rPr>
                </w:rPrChange>
              </w:rPr>
              <w:t>38,189</w:t>
            </w:r>
          </w:p>
        </w:tc>
        <w:tc>
          <w:tcPr>
            <w:tcW w:w="1177" w:type="dxa"/>
            <w:vAlign w:val="center"/>
          </w:tcPr>
          <w:p w14:paraId="4A25DF5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9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92" w:author="Усманова Наталья Рамилевна" w:date="2023-12-08T17:57:00Z">
                  <w:rPr>
                    <w:rFonts w:ascii="Times New Roman" w:eastAsia="Times New Roman" w:hAnsi="Times New Roman" w:cs="Times New Roman"/>
                    <w:sz w:val="24"/>
                    <w:szCs w:val="24"/>
                    <w:highlight w:val="cyan"/>
                  </w:rPr>
                </w:rPrChange>
              </w:rPr>
              <w:t>39,696</w:t>
            </w:r>
          </w:p>
        </w:tc>
        <w:tc>
          <w:tcPr>
            <w:tcW w:w="1286" w:type="dxa"/>
            <w:vAlign w:val="center"/>
          </w:tcPr>
          <w:p w14:paraId="29F5C0E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9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94" w:author="Усманова Наталья Рамилевна" w:date="2023-12-08T17:57:00Z">
                  <w:rPr>
                    <w:rFonts w:ascii="Times New Roman" w:eastAsia="Times New Roman" w:hAnsi="Times New Roman" w:cs="Times New Roman"/>
                    <w:sz w:val="24"/>
                    <w:szCs w:val="24"/>
                    <w:highlight w:val="cyan"/>
                  </w:rPr>
                </w:rPrChange>
              </w:rPr>
              <w:t>103,9</w:t>
            </w:r>
          </w:p>
        </w:tc>
      </w:tr>
      <w:tr w:rsidR="001024EB" w:rsidRPr="00BC0E6B" w14:paraId="41B11BFF" w14:textId="77777777" w:rsidTr="00112FA7">
        <w:tc>
          <w:tcPr>
            <w:tcW w:w="5920" w:type="dxa"/>
            <w:vAlign w:val="center"/>
          </w:tcPr>
          <w:p w14:paraId="2C496B29"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59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96"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276" w:type="dxa"/>
            <w:vAlign w:val="center"/>
          </w:tcPr>
          <w:p w14:paraId="17A0D63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9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598" w:author="Усманова Наталья Рамилевна" w:date="2023-12-08T17:57:00Z">
                  <w:rPr>
                    <w:rFonts w:ascii="Times New Roman" w:eastAsia="Times New Roman" w:hAnsi="Times New Roman" w:cs="Times New Roman"/>
                    <w:sz w:val="24"/>
                    <w:szCs w:val="24"/>
                    <w:highlight w:val="cyan"/>
                  </w:rPr>
                </w:rPrChange>
              </w:rPr>
              <w:t>60,033</w:t>
            </w:r>
          </w:p>
        </w:tc>
        <w:tc>
          <w:tcPr>
            <w:tcW w:w="1177" w:type="dxa"/>
            <w:vAlign w:val="center"/>
          </w:tcPr>
          <w:p w14:paraId="1047D3E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59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00" w:author="Усманова Наталья Рамилевна" w:date="2023-12-08T17:57:00Z">
                  <w:rPr>
                    <w:rFonts w:ascii="Times New Roman" w:eastAsia="Times New Roman" w:hAnsi="Times New Roman" w:cs="Times New Roman"/>
                    <w:sz w:val="24"/>
                    <w:szCs w:val="24"/>
                    <w:highlight w:val="cyan"/>
                  </w:rPr>
                </w:rPrChange>
              </w:rPr>
              <w:t>63,688</w:t>
            </w:r>
          </w:p>
        </w:tc>
        <w:tc>
          <w:tcPr>
            <w:tcW w:w="1286" w:type="dxa"/>
            <w:vAlign w:val="center"/>
          </w:tcPr>
          <w:p w14:paraId="2E99146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0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02" w:author="Усманова Наталья Рамилевна" w:date="2023-12-08T17:57:00Z">
                  <w:rPr>
                    <w:rFonts w:ascii="Times New Roman" w:eastAsia="Times New Roman" w:hAnsi="Times New Roman" w:cs="Times New Roman"/>
                    <w:sz w:val="24"/>
                    <w:szCs w:val="24"/>
                    <w:highlight w:val="cyan"/>
                  </w:rPr>
                </w:rPrChange>
              </w:rPr>
              <w:t>106,1</w:t>
            </w:r>
          </w:p>
        </w:tc>
      </w:tr>
      <w:tr w:rsidR="001024EB" w:rsidRPr="00BC0E6B" w14:paraId="5B5F13E0" w14:textId="77777777" w:rsidTr="00112FA7">
        <w:tc>
          <w:tcPr>
            <w:tcW w:w="5920" w:type="dxa"/>
            <w:vAlign w:val="center"/>
          </w:tcPr>
          <w:p w14:paraId="428BD84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0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04"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276" w:type="dxa"/>
            <w:vAlign w:val="center"/>
          </w:tcPr>
          <w:p w14:paraId="09F5296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0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06" w:author="Усманова Наталья Рамилевна" w:date="2023-12-08T17:57:00Z">
                  <w:rPr>
                    <w:rFonts w:ascii="Times New Roman" w:eastAsia="Times New Roman" w:hAnsi="Times New Roman" w:cs="Times New Roman"/>
                    <w:sz w:val="24"/>
                    <w:szCs w:val="24"/>
                    <w:highlight w:val="cyan"/>
                  </w:rPr>
                </w:rPrChange>
              </w:rPr>
              <w:t>7,29</w:t>
            </w:r>
          </w:p>
        </w:tc>
        <w:tc>
          <w:tcPr>
            <w:tcW w:w="1177" w:type="dxa"/>
            <w:vAlign w:val="center"/>
          </w:tcPr>
          <w:p w14:paraId="1D42602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0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08" w:author="Усманова Наталья Рамилевна" w:date="2023-12-08T17:57:00Z">
                  <w:rPr>
                    <w:rFonts w:ascii="Times New Roman" w:eastAsia="Times New Roman" w:hAnsi="Times New Roman" w:cs="Times New Roman"/>
                    <w:sz w:val="24"/>
                    <w:szCs w:val="24"/>
                    <w:highlight w:val="cyan"/>
                  </w:rPr>
                </w:rPrChange>
              </w:rPr>
              <w:t>7,926</w:t>
            </w:r>
          </w:p>
        </w:tc>
        <w:tc>
          <w:tcPr>
            <w:tcW w:w="1286" w:type="dxa"/>
            <w:vAlign w:val="center"/>
          </w:tcPr>
          <w:p w14:paraId="166FD58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0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10" w:author="Усманова Наталья Рамилевна" w:date="2023-12-08T17:57:00Z">
                  <w:rPr>
                    <w:rFonts w:ascii="Times New Roman" w:eastAsia="Times New Roman" w:hAnsi="Times New Roman" w:cs="Times New Roman"/>
                    <w:sz w:val="24"/>
                    <w:szCs w:val="24"/>
                    <w:highlight w:val="cyan"/>
                  </w:rPr>
                </w:rPrChange>
              </w:rPr>
              <w:t>108,7</w:t>
            </w:r>
          </w:p>
        </w:tc>
      </w:tr>
      <w:tr w:rsidR="001024EB" w:rsidRPr="00BC0E6B" w14:paraId="266C359C" w14:textId="77777777" w:rsidTr="00112FA7">
        <w:tc>
          <w:tcPr>
            <w:tcW w:w="5920" w:type="dxa"/>
            <w:vAlign w:val="center"/>
          </w:tcPr>
          <w:p w14:paraId="698A59E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1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12"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276" w:type="dxa"/>
            <w:vAlign w:val="center"/>
          </w:tcPr>
          <w:p w14:paraId="7BA8EC5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1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14" w:author="Усманова Наталья Рамилевна" w:date="2023-12-08T17:57:00Z">
                  <w:rPr>
                    <w:rFonts w:ascii="Times New Roman" w:eastAsia="Times New Roman" w:hAnsi="Times New Roman" w:cs="Times New Roman"/>
                    <w:sz w:val="24"/>
                    <w:szCs w:val="24"/>
                    <w:highlight w:val="cyan"/>
                  </w:rPr>
                </w:rPrChange>
              </w:rPr>
              <w:t>26,826</w:t>
            </w:r>
          </w:p>
        </w:tc>
        <w:tc>
          <w:tcPr>
            <w:tcW w:w="1177" w:type="dxa"/>
            <w:vAlign w:val="center"/>
          </w:tcPr>
          <w:p w14:paraId="1A7F4FC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1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16" w:author="Усманова Наталья Рамилевна" w:date="2023-12-08T17:57:00Z">
                  <w:rPr>
                    <w:rFonts w:ascii="Times New Roman" w:eastAsia="Times New Roman" w:hAnsi="Times New Roman" w:cs="Times New Roman"/>
                    <w:sz w:val="24"/>
                    <w:szCs w:val="24"/>
                    <w:highlight w:val="cyan"/>
                  </w:rPr>
                </w:rPrChange>
              </w:rPr>
              <w:t>29,069</w:t>
            </w:r>
          </w:p>
        </w:tc>
        <w:tc>
          <w:tcPr>
            <w:tcW w:w="1286" w:type="dxa"/>
            <w:vAlign w:val="center"/>
          </w:tcPr>
          <w:p w14:paraId="2125139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1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18" w:author="Усманова Наталья Рамилевна" w:date="2023-12-08T17:57:00Z">
                  <w:rPr>
                    <w:rFonts w:ascii="Times New Roman" w:eastAsia="Times New Roman" w:hAnsi="Times New Roman" w:cs="Times New Roman"/>
                    <w:sz w:val="24"/>
                    <w:szCs w:val="24"/>
                    <w:highlight w:val="cyan"/>
                  </w:rPr>
                </w:rPrChange>
              </w:rPr>
              <w:t>108,4</w:t>
            </w:r>
          </w:p>
        </w:tc>
      </w:tr>
      <w:tr w:rsidR="001024EB" w:rsidRPr="00BC0E6B" w14:paraId="3588465F" w14:textId="77777777" w:rsidTr="00112FA7">
        <w:tc>
          <w:tcPr>
            <w:tcW w:w="5920" w:type="dxa"/>
            <w:vAlign w:val="center"/>
          </w:tcPr>
          <w:p w14:paraId="2051614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1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20"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276" w:type="dxa"/>
            <w:vAlign w:val="center"/>
          </w:tcPr>
          <w:p w14:paraId="6D0E0F8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2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22" w:author="Усманова Наталья Рамилевна" w:date="2023-12-08T17:57:00Z">
                  <w:rPr>
                    <w:rFonts w:ascii="Times New Roman" w:eastAsia="Times New Roman" w:hAnsi="Times New Roman" w:cs="Times New Roman"/>
                    <w:sz w:val="24"/>
                    <w:szCs w:val="24"/>
                    <w:highlight w:val="cyan"/>
                  </w:rPr>
                </w:rPrChange>
              </w:rPr>
              <w:t>4,77</w:t>
            </w:r>
          </w:p>
        </w:tc>
        <w:tc>
          <w:tcPr>
            <w:tcW w:w="1177" w:type="dxa"/>
            <w:vAlign w:val="center"/>
          </w:tcPr>
          <w:p w14:paraId="4F7677F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2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24" w:author="Усманова Наталья Рамилевна" w:date="2023-12-08T17:57:00Z">
                  <w:rPr>
                    <w:rFonts w:ascii="Times New Roman" w:eastAsia="Times New Roman" w:hAnsi="Times New Roman" w:cs="Times New Roman"/>
                    <w:sz w:val="24"/>
                    <w:szCs w:val="24"/>
                    <w:highlight w:val="cyan"/>
                  </w:rPr>
                </w:rPrChange>
              </w:rPr>
              <w:t>5,626</w:t>
            </w:r>
          </w:p>
        </w:tc>
        <w:tc>
          <w:tcPr>
            <w:tcW w:w="1286" w:type="dxa"/>
            <w:vAlign w:val="center"/>
          </w:tcPr>
          <w:p w14:paraId="0EE6564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2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26" w:author="Усманова Наталья Рамилевна" w:date="2023-12-08T17:57:00Z">
                  <w:rPr>
                    <w:rFonts w:ascii="Times New Roman" w:eastAsia="Times New Roman" w:hAnsi="Times New Roman" w:cs="Times New Roman"/>
                    <w:sz w:val="24"/>
                    <w:szCs w:val="24"/>
                    <w:highlight w:val="cyan"/>
                  </w:rPr>
                </w:rPrChange>
              </w:rPr>
              <w:t>117,9</w:t>
            </w:r>
          </w:p>
        </w:tc>
      </w:tr>
      <w:tr w:rsidR="001024EB" w:rsidRPr="00BC0E6B" w14:paraId="67B19D66" w14:textId="77777777" w:rsidTr="00112FA7">
        <w:tc>
          <w:tcPr>
            <w:tcW w:w="5920" w:type="dxa"/>
            <w:vAlign w:val="center"/>
          </w:tcPr>
          <w:p w14:paraId="480071EB"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2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28"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276" w:type="dxa"/>
            <w:vAlign w:val="center"/>
          </w:tcPr>
          <w:p w14:paraId="541F222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2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30" w:author="Усманова Наталья Рамилевна" w:date="2023-12-08T17:57:00Z">
                  <w:rPr>
                    <w:rFonts w:ascii="Times New Roman" w:eastAsia="Times New Roman" w:hAnsi="Times New Roman" w:cs="Times New Roman"/>
                    <w:sz w:val="24"/>
                    <w:szCs w:val="24"/>
                    <w:highlight w:val="cyan"/>
                  </w:rPr>
                </w:rPrChange>
              </w:rPr>
              <w:t>14,588</w:t>
            </w:r>
          </w:p>
        </w:tc>
        <w:tc>
          <w:tcPr>
            <w:tcW w:w="1177" w:type="dxa"/>
            <w:vAlign w:val="center"/>
          </w:tcPr>
          <w:p w14:paraId="496F286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3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32" w:author="Усманова Наталья Рамилевна" w:date="2023-12-08T17:57:00Z">
                  <w:rPr>
                    <w:rFonts w:ascii="Times New Roman" w:eastAsia="Times New Roman" w:hAnsi="Times New Roman" w:cs="Times New Roman"/>
                    <w:sz w:val="24"/>
                    <w:szCs w:val="24"/>
                    <w:highlight w:val="cyan"/>
                  </w:rPr>
                </w:rPrChange>
              </w:rPr>
              <w:t>15,22</w:t>
            </w:r>
          </w:p>
        </w:tc>
        <w:tc>
          <w:tcPr>
            <w:tcW w:w="1286" w:type="dxa"/>
            <w:vAlign w:val="center"/>
          </w:tcPr>
          <w:p w14:paraId="486F0F7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3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34" w:author="Усманова Наталья Рамилевна" w:date="2023-12-08T17:57:00Z">
                  <w:rPr>
                    <w:rFonts w:ascii="Times New Roman" w:eastAsia="Times New Roman" w:hAnsi="Times New Roman" w:cs="Times New Roman"/>
                    <w:sz w:val="24"/>
                    <w:szCs w:val="24"/>
                    <w:highlight w:val="cyan"/>
                  </w:rPr>
                </w:rPrChange>
              </w:rPr>
              <w:t>104,3</w:t>
            </w:r>
          </w:p>
        </w:tc>
      </w:tr>
      <w:tr w:rsidR="001024EB" w:rsidRPr="00BC0E6B" w14:paraId="2D1BE7AC" w14:textId="77777777" w:rsidTr="00112FA7">
        <w:tc>
          <w:tcPr>
            <w:tcW w:w="5920" w:type="dxa"/>
            <w:vAlign w:val="center"/>
          </w:tcPr>
          <w:p w14:paraId="23F0495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3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36"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276" w:type="dxa"/>
            <w:vAlign w:val="center"/>
          </w:tcPr>
          <w:p w14:paraId="543A6F0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3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38" w:author="Усманова Наталья Рамилевна" w:date="2023-12-08T17:57:00Z">
                  <w:rPr>
                    <w:rFonts w:ascii="Times New Roman" w:eastAsia="Times New Roman" w:hAnsi="Times New Roman" w:cs="Times New Roman"/>
                    <w:sz w:val="24"/>
                    <w:szCs w:val="24"/>
                    <w:highlight w:val="cyan"/>
                  </w:rPr>
                </w:rPrChange>
              </w:rPr>
              <w:t>5,393</w:t>
            </w:r>
          </w:p>
        </w:tc>
        <w:tc>
          <w:tcPr>
            <w:tcW w:w="1177" w:type="dxa"/>
            <w:vAlign w:val="center"/>
          </w:tcPr>
          <w:p w14:paraId="60C2A3B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3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40" w:author="Усманова Наталья Рамилевна" w:date="2023-12-08T17:57:00Z">
                  <w:rPr>
                    <w:rFonts w:ascii="Times New Roman" w:eastAsia="Times New Roman" w:hAnsi="Times New Roman" w:cs="Times New Roman"/>
                    <w:sz w:val="24"/>
                    <w:szCs w:val="24"/>
                    <w:highlight w:val="cyan"/>
                  </w:rPr>
                </w:rPrChange>
              </w:rPr>
              <w:t>5,876</w:t>
            </w:r>
          </w:p>
        </w:tc>
        <w:tc>
          <w:tcPr>
            <w:tcW w:w="1286" w:type="dxa"/>
            <w:vAlign w:val="center"/>
          </w:tcPr>
          <w:p w14:paraId="260F1EC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4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42" w:author="Усманова Наталья Рамилевна" w:date="2023-12-08T17:57:00Z">
                  <w:rPr>
                    <w:rFonts w:ascii="Times New Roman" w:eastAsia="Times New Roman" w:hAnsi="Times New Roman" w:cs="Times New Roman"/>
                    <w:sz w:val="24"/>
                    <w:szCs w:val="24"/>
                    <w:highlight w:val="cyan"/>
                  </w:rPr>
                </w:rPrChange>
              </w:rPr>
              <w:t>109,0</w:t>
            </w:r>
          </w:p>
        </w:tc>
      </w:tr>
      <w:tr w:rsidR="001024EB" w:rsidRPr="00BC0E6B" w14:paraId="2C77A254" w14:textId="77777777" w:rsidTr="00112FA7">
        <w:tc>
          <w:tcPr>
            <w:tcW w:w="5920" w:type="dxa"/>
            <w:vAlign w:val="center"/>
          </w:tcPr>
          <w:p w14:paraId="22937A3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4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44"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276" w:type="dxa"/>
            <w:vAlign w:val="center"/>
          </w:tcPr>
          <w:p w14:paraId="0EC55E5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4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46" w:author="Усманова Наталья Рамилевна" w:date="2023-12-08T17:57:00Z">
                  <w:rPr>
                    <w:rFonts w:ascii="Times New Roman" w:eastAsia="Times New Roman" w:hAnsi="Times New Roman" w:cs="Times New Roman"/>
                    <w:sz w:val="24"/>
                    <w:szCs w:val="24"/>
                    <w:highlight w:val="cyan"/>
                  </w:rPr>
                </w:rPrChange>
              </w:rPr>
              <w:t>20,859</w:t>
            </w:r>
          </w:p>
        </w:tc>
        <w:tc>
          <w:tcPr>
            <w:tcW w:w="1177" w:type="dxa"/>
            <w:vAlign w:val="center"/>
          </w:tcPr>
          <w:p w14:paraId="44BFE8F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4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48" w:author="Усманова Наталья Рамилевна" w:date="2023-12-08T17:57:00Z">
                  <w:rPr>
                    <w:rFonts w:ascii="Times New Roman" w:eastAsia="Times New Roman" w:hAnsi="Times New Roman" w:cs="Times New Roman"/>
                    <w:sz w:val="24"/>
                    <w:szCs w:val="24"/>
                    <w:highlight w:val="cyan"/>
                  </w:rPr>
                </w:rPrChange>
              </w:rPr>
              <w:t>22,538</w:t>
            </w:r>
          </w:p>
        </w:tc>
        <w:tc>
          <w:tcPr>
            <w:tcW w:w="1286" w:type="dxa"/>
            <w:vAlign w:val="center"/>
          </w:tcPr>
          <w:p w14:paraId="11595DF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4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50" w:author="Усманова Наталья Рамилевна" w:date="2023-12-08T17:57:00Z">
                  <w:rPr>
                    <w:rFonts w:ascii="Times New Roman" w:eastAsia="Times New Roman" w:hAnsi="Times New Roman" w:cs="Times New Roman"/>
                    <w:sz w:val="24"/>
                    <w:szCs w:val="24"/>
                    <w:highlight w:val="cyan"/>
                  </w:rPr>
                </w:rPrChange>
              </w:rPr>
              <w:t>107,9</w:t>
            </w:r>
          </w:p>
        </w:tc>
      </w:tr>
      <w:tr w:rsidR="001024EB" w:rsidRPr="00BC0E6B" w14:paraId="30F187D0" w14:textId="77777777" w:rsidTr="00112FA7">
        <w:tc>
          <w:tcPr>
            <w:tcW w:w="5920" w:type="dxa"/>
            <w:vAlign w:val="center"/>
          </w:tcPr>
          <w:p w14:paraId="049B4E2E" w14:textId="77777777" w:rsidR="001024EB" w:rsidRPr="00BC0E6B" w:rsidRDefault="001024EB" w:rsidP="00F3221E">
            <w:pPr>
              <w:spacing w:after="0" w:line="264" w:lineRule="auto"/>
              <w:rPr>
                <w:rFonts w:ascii="Times New Roman" w:eastAsia="Times New Roman" w:hAnsi="Times New Roman" w:cs="Times New Roman"/>
                <w:sz w:val="24"/>
                <w:szCs w:val="24"/>
                <w:rPrChange w:id="365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52" w:author="Усманова Наталья Рамилевна" w:date="2023-12-08T17:57:00Z">
                  <w:rPr>
                    <w:rFonts w:ascii="Times New Roman" w:eastAsia="Times New Roman" w:hAnsi="Times New Roman" w:cs="Times New Roman"/>
                    <w:sz w:val="24"/>
                    <w:szCs w:val="24"/>
                    <w:highlight w:val="cyan"/>
                  </w:rPr>
                </w:rPrChange>
              </w:rPr>
              <w:t>Клубы, мест, всего по району</w:t>
            </w:r>
          </w:p>
        </w:tc>
        <w:tc>
          <w:tcPr>
            <w:tcW w:w="1276" w:type="dxa"/>
            <w:vAlign w:val="center"/>
          </w:tcPr>
          <w:p w14:paraId="5512F02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5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54" w:author="Усманова Наталья Рамилевна" w:date="2023-12-08T17:57:00Z">
                  <w:rPr>
                    <w:rFonts w:ascii="Times New Roman" w:eastAsia="Times New Roman" w:hAnsi="Times New Roman" w:cs="Times New Roman"/>
                    <w:sz w:val="24"/>
                    <w:szCs w:val="24"/>
                    <w:highlight w:val="cyan"/>
                  </w:rPr>
                </w:rPrChange>
              </w:rPr>
              <w:t>2178</w:t>
            </w:r>
          </w:p>
        </w:tc>
        <w:tc>
          <w:tcPr>
            <w:tcW w:w="1177" w:type="dxa"/>
            <w:vAlign w:val="center"/>
          </w:tcPr>
          <w:p w14:paraId="529335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5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56" w:author="Усманова Наталья Рамилевна" w:date="2023-12-08T17:57:00Z">
                  <w:rPr>
                    <w:rFonts w:ascii="Times New Roman" w:eastAsia="Times New Roman" w:hAnsi="Times New Roman" w:cs="Times New Roman"/>
                    <w:sz w:val="24"/>
                    <w:szCs w:val="24"/>
                    <w:highlight w:val="cyan"/>
                  </w:rPr>
                </w:rPrChange>
              </w:rPr>
              <w:t>2178</w:t>
            </w:r>
          </w:p>
        </w:tc>
        <w:tc>
          <w:tcPr>
            <w:tcW w:w="1286" w:type="dxa"/>
            <w:vAlign w:val="center"/>
          </w:tcPr>
          <w:p w14:paraId="7481C1B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5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58"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0D4EF5F8" w14:textId="77777777" w:rsidTr="00112FA7">
        <w:tc>
          <w:tcPr>
            <w:tcW w:w="5920" w:type="dxa"/>
            <w:vAlign w:val="center"/>
          </w:tcPr>
          <w:p w14:paraId="3CF3F3A1" w14:textId="77777777" w:rsidR="001024EB" w:rsidRPr="00BC0E6B" w:rsidRDefault="001024EB" w:rsidP="00F3221E">
            <w:pPr>
              <w:spacing w:after="0" w:line="264" w:lineRule="auto"/>
              <w:rPr>
                <w:rFonts w:ascii="Times New Roman" w:eastAsia="Times New Roman" w:hAnsi="Times New Roman" w:cs="Times New Roman"/>
                <w:sz w:val="24"/>
                <w:szCs w:val="24"/>
                <w:rPrChange w:id="365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60"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c>
          <w:tcPr>
            <w:tcW w:w="1276" w:type="dxa"/>
            <w:vAlign w:val="center"/>
          </w:tcPr>
          <w:p w14:paraId="75D642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61" w:author="Усманова Наталья Рамилевна" w:date="2023-12-08T17:57:00Z">
                  <w:rPr>
                    <w:rFonts w:ascii="Times New Roman" w:eastAsia="Times New Roman" w:hAnsi="Times New Roman" w:cs="Times New Roman"/>
                    <w:sz w:val="24"/>
                    <w:szCs w:val="24"/>
                    <w:highlight w:val="cyan"/>
                  </w:rPr>
                </w:rPrChange>
              </w:rPr>
            </w:pPr>
          </w:p>
        </w:tc>
        <w:tc>
          <w:tcPr>
            <w:tcW w:w="1177" w:type="dxa"/>
            <w:vAlign w:val="center"/>
          </w:tcPr>
          <w:p w14:paraId="37CBA2B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62" w:author="Усманова Наталья Рамилевна" w:date="2023-12-08T17:57:00Z">
                  <w:rPr>
                    <w:rFonts w:ascii="Times New Roman" w:eastAsia="Times New Roman" w:hAnsi="Times New Roman" w:cs="Times New Roman"/>
                    <w:sz w:val="24"/>
                    <w:szCs w:val="24"/>
                    <w:highlight w:val="cyan"/>
                  </w:rPr>
                </w:rPrChange>
              </w:rPr>
            </w:pPr>
          </w:p>
        </w:tc>
        <w:tc>
          <w:tcPr>
            <w:tcW w:w="1286" w:type="dxa"/>
            <w:vAlign w:val="center"/>
          </w:tcPr>
          <w:p w14:paraId="1A2EB7D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63" w:author="Усманова Наталья Рамилевна" w:date="2023-12-08T17:57:00Z">
                  <w:rPr>
                    <w:rFonts w:ascii="Times New Roman" w:eastAsia="Times New Roman" w:hAnsi="Times New Roman" w:cs="Times New Roman"/>
                    <w:sz w:val="24"/>
                    <w:szCs w:val="24"/>
                    <w:highlight w:val="cyan"/>
                  </w:rPr>
                </w:rPrChange>
              </w:rPr>
            </w:pPr>
          </w:p>
        </w:tc>
      </w:tr>
      <w:tr w:rsidR="001024EB" w:rsidRPr="00BC0E6B" w14:paraId="7D168890" w14:textId="77777777" w:rsidTr="00112FA7">
        <w:tc>
          <w:tcPr>
            <w:tcW w:w="5920" w:type="dxa"/>
            <w:vAlign w:val="center"/>
          </w:tcPr>
          <w:p w14:paraId="293ED62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65"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276" w:type="dxa"/>
            <w:vAlign w:val="center"/>
          </w:tcPr>
          <w:p w14:paraId="6AAB673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67" w:author="Усманова Наталья Рамилевна" w:date="2023-12-08T17:57:00Z">
                  <w:rPr>
                    <w:rFonts w:ascii="Times New Roman" w:eastAsia="Times New Roman" w:hAnsi="Times New Roman" w:cs="Times New Roman"/>
                    <w:sz w:val="24"/>
                    <w:szCs w:val="24"/>
                    <w:highlight w:val="cyan"/>
                  </w:rPr>
                </w:rPrChange>
              </w:rPr>
              <w:t>515</w:t>
            </w:r>
          </w:p>
        </w:tc>
        <w:tc>
          <w:tcPr>
            <w:tcW w:w="1177" w:type="dxa"/>
            <w:vAlign w:val="center"/>
          </w:tcPr>
          <w:p w14:paraId="4CA2C3C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69" w:author="Усманова Наталья Рамилевна" w:date="2023-12-08T17:57:00Z">
                  <w:rPr>
                    <w:rFonts w:ascii="Times New Roman" w:eastAsia="Times New Roman" w:hAnsi="Times New Roman" w:cs="Times New Roman"/>
                    <w:sz w:val="24"/>
                    <w:szCs w:val="24"/>
                    <w:highlight w:val="cyan"/>
                  </w:rPr>
                </w:rPrChange>
              </w:rPr>
              <w:t>515</w:t>
            </w:r>
          </w:p>
        </w:tc>
        <w:tc>
          <w:tcPr>
            <w:tcW w:w="1286" w:type="dxa"/>
            <w:vAlign w:val="center"/>
          </w:tcPr>
          <w:p w14:paraId="1B3C8D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7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71"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7C2CDD32" w14:textId="77777777" w:rsidTr="00112FA7">
        <w:tc>
          <w:tcPr>
            <w:tcW w:w="5920" w:type="dxa"/>
            <w:vAlign w:val="center"/>
          </w:tcPr>
          <w:p w14:paraId="6481F4A5"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7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73"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276" w:type="dxa"/>
            <w:vAlign w:val="center"/>
          </w:tcPr>
          <w:p w14:paraId="6893535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75" w:author="Усманова Наталья Рамилевна" w:date="2023-12-08T17:57:00Z">
                  <w:rPr>
                    <w:rFonts w:ascii="Times New Roman" w:eastAsia="Times New Roman" w:hAnsi="Times New Roman" w:cs="Times New Roman"/>
                    <w:sz w:val="24"/>
                    <w:szCs w:val="24"/>
                    <w:highlight w:val="cyan"/>
                  </w:rPr>
                </w:rPrChange>
              </w:rPr>
              <w:t>694</w:t>
            </w:r>
          </w:p>
        </w:tc>
        <w:tc>
          <w:tcPr>
            <w:tcW w:w="1177" w:type="dxa"/>
            <w:vAlign w:val="center"/>
          </w:tcPr>
          <w:p w14:paraId="76F195B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7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77" w:author="Усманова Наталья Рамилевна" w:date="2023-12-08T17:57:00Z">
                  <w:rPr>
                    <w:rFonts w:ascii="Times New Roman" w:eastAsia="Times New Roman" w:hAnsi="Times New Roman" w:cs="Times New Roman"/>
                    <w:sz w:val="24"/>
                    <w:szCs w:val="24"/>
                    <w:highlight w:val="cyan"/>
                  </w:rPr>
                </w:rPrChange>
              </w:rPr>
              <w:t>694</w:t>
            </w:r>
          </w:p>
        </w:tc>
        <w:tc>
          <w:tcPr>
            <w:tcW w:w="1286" w:type="dxa"/>
            <w:vAlign w:val="center"/>
          </w:tcPr>
          <w:p w14:paraId="2D0A38A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7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79"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542FF174" w14:textId="77777777" w:rsidTr="00112FA7">
        <w:tc>
          <w:tcPr>
            <w:tcW w:w="5920" w:type="dxa"/>
            <w:vAlign w:val="center"/>
          </w:tcPr>
          <w:p w14:paraId="602EC8A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8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81"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276" w:type="dxa"/>
            <w:vAlign w:val="center"/>
          </w:tcPr>
          <w:p w14:paraId="7DD4109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8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83"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177" w:type="dxa"/>
            <w:vAlign w:val="center"/>
          </w:tcPr>
          <w:p w14:paraId="4B8E83D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85"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286" w:type="dxa"/>
            <w:vAlign w:val="center"/>
          </w:tcPr>
          <w:p w14:paraId="3563E40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8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87"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48A1921D" w14:textId="77777777" w:rsidTr="00112FA7">
        <w:tc>
          <w:tcPr>
            <w:tcW w:w="5920" w:type="dxa"/>
            <w:vAlign w:val="center"/>
          </w:tcPr>
          <w:p w14:paraId="4E4ED43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89"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276" w:type="dxa"/>
            <w:vAlign w:val="center"/>
          </w:tcPr>
          <w:p w14:paraId="4130437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91" w:author="Усманова Наталья Рамилевна" w:date="2023-12-08T17:57:00Z">
                  <w:rPr>
                    <w:rFonts w:ascii="Times New Roman" w:eastAsia="Times New Roman" w:hAnsi="Times New Roman" w:cs="Times New Roman"/>
                    <w:sz w:val="24"/>
                    <w:szCs w:val="24"/>
                    <w:highlight w:val="cyan"/>
                  </w:rPr>
                </w:rPrChange>
              </w:rPr>
              <w:t>330</w:t>
            </w:r>
          </w:p>
        </w:tc>
        <w:tc>
          <w:tcPr>
            <w:tcW w:w="1177" w:type="dxa"/>
            <w:vAlign w:val="center"/>
          </w:tcPr>
          <w:p w14:paraId="7398B48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9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93" w:author="Усманова Наталья Рамилевна" w:date="2023-12-08T17:57:00Z">
                  <w:rPr>
                    <w:rFonts w:ascii="Times New Roman" w:eastAsia="Times New Roman" w:hAnsi="Times New Roman" w:cs="Times New Roman"/>
                    <w:sz w:val="24"/>
                    <w:szCs w:val="24"/>
                    <w:highlight w:val="cyan"/>
                  </w:rPr>
                </w:rPrChange>
              </w:rPr>
              <w:t>330</w:t>
            </w:r>
          </w:p>
        </w:tc>
        <w:tc>
          <w:tcPr>
            <w:tcW w:w="1286" w:type="dxa"/>
            <w:vAlign w:val="center"/>
          </w:tcPr>
          <w:p w14:paraId="44533EE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9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95"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75D13E3F" w14:textId="77777777" w:rsidTr="00112FA7">
        <w:tc>
          <w:tcPr>
            <w:tcW w:w="5920" w:type="dxa"/>
            <w:vAlign w:val="center"/>
          </w:tcPr>
          <w:p w14:paraId="796F4D14"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69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97"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276" w:type="dxa"/>
            <w:vAlign w:val="center"/>
          </w:tcPr>
          <w:p w14:paraId="3DED03B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69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699" w:author="Усманова Наталья Рамилевна" w:date="2023-12-08T17:57:00Z">
                  <w:rPr>
                    <w:rFonts w:ascii="Times New Roman" w:eastAsia="Times New Roman" w:hAnsi="Times New Roman" w:cs="Times New Roman"/>
                    <w:sz w:val="24"/>
                    <w:szCs w:val="24"/>
                    <w:highlight w:val="cyan"/>
                  </w:rPr>
                </w:rPrChange>
              </w:rPr>
              <w:t>109</w:t>
            </w:r>
          </w:p>
        </w:tc>
        <w:tc>
          <w:tcPr>
            <w:tcW w:w="1177" w:type="dxa"/>
            <w:vAlign w:val="center"/>
          </w:tcPr>
          <w:p w14:paraId="48B411F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0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01" w:author="Усманова Наталья Рамилевна" w:date="2023-12-08T17:57:00Z">
                  <w:rPr>
                    <w:rFonts w:ascii="Times New Roman" w:eastAsia="Times New Roman" w:hAnsi="Times New Roman" w:cs="Times New Roman"/>
                    <w:sz w:val="24"/>
                    <w:szCs w:val="24"/>
                    <w:highlight w:val="cyan"/>
                  </w:rPr>
                </w:rPrChange>
              </w:rPr>
              <w:t>109</w:t>
            </w:r>
          </w:p>
        </w:tc>
        <w:tc>
          <w:tcPr>
            <w:tcW w:w="1286" w:type="dxa"/>
            <w:vAlign w:val="center"/>
          </w:tcPr>
          <w:p w14:paraId="3F21269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03"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41CDA4C9" w14:textId="77777777" w:rsidTr="00112FA7">
        <w:tc>
          <w:tcPr>
            <w:tcW w:w="5920" w:type="dxa"/>
            <w:vAlign w:val="center"/>
          </w:tcPr>
          <w:p w14:paraId="774DF237"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7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05"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276" w:type="dxa"/>
            <w:vAlign w:val="center"/>
          </w:tcPr>
          <w:p w14:paraId="0452279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07"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177" w:type="dxa"/>
            <w:vAlign w:val="center"/>
          </w:tcPr>
          <w:p w14:paraId="5EC565D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09" w:author="Усманова Наталья Рамилевна" w:date="2023-12-08T17:57:00Z">
                  <w:rPr>
                    <w:rFonts w:ascii="Times New Roman" w:eastAsia="Times New Roman" w:hAnsi="Times New Roman" w:cs="Times New Roman"/>
                    <w:sz w:val="24"/>
                    <w:szCs w:val="24"/>
                    <w:highlight w:val="cyan"/>
                  </w:rPr>
                </w:rPrChange>
              </w:rPr>
              <w:t>100</w:t>
            </w:r>
          </w:p>
        </w:tc>
        <w:tc>
          <w:tcPr>
            <w:tcW w:w="1286" w:type="dxa"/>
            <w:vAlign w:val="center"/>
          </w:tcPr>
          <w:p w14:paraId="55E15D8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11"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291D3086" w14:textId="77777777" w:rsidTr="00112FA7">
        <w:tc>
          <w:tcPr>
            <w:tcW w:w="5920" w:type="dxa"/>
            <w:vAlign w:val="center"/>
          </w:tcPr>
          <w:p w14:paraId="09379B5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7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13"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276" w:type="dxa"/>
            <w:vAlign w:val="center"/>
          </w:tcPr>
          <w:p w14:paraId="354E6CA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15" w:author="Усманова Наталья Рамилевна" w:date="2023-12-08T17:57:00Z">
                  <w:rPr>
                    <w:rFonts w:ascii="Times New Roman" w:eastAsia="Times New Roman" w:hAnsi="Times New Roman" w:cs="Times New Roman"/>
                    <w:sz w:val="24"/>
                    <w:szCs w:val="24"/>
                    <w:highlight w:val="cyan"/>
                  </w:rPr>
                </w:rPrChange>
              </w:rPr>
              <w:t>80</w:t>
            </w:r>
          </w:p>
        </w:tc>
        <w:tc>
          <w:tcPr>
            <w:tcW w:w="1177" w:type="dxa"/>
            <w:vAlign w:val="center"/>
          </w:tcPr>
          <w:p w14:paraId="1CAA668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1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17" w:author="Усманова Наталья Рамилевна" w:date="2023-12-08T17:57:00Z">
                  <w:rPr>
                    <w:rFonts w:ascii="Times New Roman" w:eastAsia="Times New Roman" w:hAnsi="Times New Roman" w:cs="Times New Roman"/>
                    <w:sz w:val="24"/>
                    <w:szCs w:val="24"/>
                    <w:highlight w:val="cyan"/>
                  </w:rPr>
                </w:rPrChange>
              </w:rPr>
              <w:t>80</w:t>
            </w:r>
          </w:p>
        </w:tc>
        <w:tc>
          <w:tcPr>
            <w:tcW w:w="1286" w:type="dxa"/>
            <w:vAlign w:val="center"/>
          </w:tcPr>
          <w:p w14:paraId="502B530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19"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610CC3B9" w14:textId="77777777" w:rsidTr="00112FA7">
        <w:tc>
          <w:tcPr>
            <w:tcW w:w="5920" w:type="dxa"/>
            <w:vAlign w:val="center"/>
          </w:tcPr>
          <w:p w14:paraId="5FDB5D9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7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21"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276" w:type="dxa"/>
            <w:vAlign w:val="center"/>
          </w:tcPr>
          <w:p w14:paraId="7DA3678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23" w:author="Усманова Наталья Рамилевна" w:date="2023-12-08T17:57:00Z">
                  <w:rPr>
                    <w:rFonts w:ascii="Times New Roman" w:eastAsia="Times New Roman" w:hAnsi="Times New Roman" w:cs="Times New Roman"/>
                    <w:sz w:val="24"/>
                    <w:szCs w:val="24"/>
                    <w:highlight w:val="cyan"/>
                  </w:rPr>
                </w:rPrChange>
              </w:rPr>
              <w:t>250</w:t>
            </w:r>
          </w:p>
        </w:tc>
        <w:tc>
          <w:tcPr>
            <w:tcW w:w="1177" w:type="dxa"/>
            <w:vAlign w:val="center"/>
          </w:tcPr>
          <w:p w14:paraId="00C7FD9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25" w:author="Усманова Наталья Рамилевна" w:date="2023-12-08T17:57:00Z">
                  <w:rPr>
                    <w:rFonts w:ascii="Times New Roman" w:eastAsia="Times New Roman" w:hAnsi="Times New Roman" w:cs="Times New Roman"/>
                    <w:sz w:val="24"/>
                    <w:szCs w:val="24"/>
                    <w:highlight w:val="cyan"/>
                  </w:rPr>
                </w:rPrChange>
              </w:rPr>
              <w:t>250</w:t>
            </w:r>
          </w:p>
        </w:tc>
        <w:tc>
          <w:tcPr>
            <w:tcW w:w="1286" w:type="dxa"/>
            <w:vAlign w:val="center"/>
          </w:tcPr>
          <w:p w14:paraId="135939D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27"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54AFE94F" w14:textId="77777777" w:rsidTr="00112FA7">
        <w:tc>
          <w:tcPr>
            <w:tcW w:w="5920" w:type="dxa"/>
            <w:vAlign w:val="center"/>
          </w:tcPr>
          <w:p w14:paraId="41BD74A6" w14:textId="77777777" w:rsidR="001024EB" w:rsidRPr="00BC0E6B" w:rsidRDefault="001024EB" w:rsidP="00F3221E">
            <w:pPr>
              <w:spacing w:after="0" w:line="264" w:lineRule="auto"/>
              <w:rPr>
                <w:rFonts w:ascii="Times New Roman" w:eastAsia="Times New Roman" w:hAnsi="Times New Roman" w:cs="Times New Roman"/>
                <w:sz w:val="24"/>
                <w:szCs w:val="24"/>
                <w:rPrChange w:id="37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29" w:author="Усманова Наталья Рамилевна" w:date="2023-12-08T17:57:00Z">
                  <w:rPr>
                    <w:rFonts w:ascii="Times New Roman" w:eastAsia="Times New Roman" w:hAnsi="Times New Roman" w:cs="Times New Roman"/>
                    <w:sz w:val="24"/>
                    <w:szCs w:val="24"/>
                    <w:highlight w:val="cyan"/>
                  </w:rPr>
                </w:rPrChange>
              </w:rPr>
              <w:lastRenderedPageBreak/>
              <w:t>Музеи, учреждений, всего по району</w:t>
            </w:r>
          </w:p>
        </w:tc>
        <w:tc>
          <w:tcPr>
            <w:tcW w:w="1276" w:type="dxa"/>
            <w:vAlign w:val="center"/>
          </w:tcPr>
          <w:p w14:paraId="1C30DDC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3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31"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177" w:type="dxa"/>
            <w:vAlign w:val="center"/>
          </w:tcPr>
          <w:p w14:paraId="19B8A3C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33"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286" w:type="dxa"/>
            <w:vAlign w:val="center"/>
          </w:tcPr>
          <w:p w14:paraId="5B6F377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35" w:author="Усманова Наталья Рамилевна" w:date="2023-12-08T17:57:00Z">
                  <w:rPr>
                    <w:rFonts w:ascii="Times New Roman" w:eastAsia="Times New Roman" w:hAnsi="Times New Roman" w:cs="Times New Roman"/>
                    <w:sz w:val="24"/>
                    <w:szCs w:val="24"/>
                    <w:highlight w:val="cyan"/>
                  </w:rPr>
                </w:rPrChange>
              </w:rPr>
              <w:t>150,0</w:t>
            </w:r>
          </w:p>
        </w:tc>
      </w:tr>
      <w:tr w:rsidR="001024EB" w:rsidRPr="00BC0E6B" w14:paraId="0E889E99" w14:textId="77777777" w:rsidTr="00112FA7">
        <w:tc>
          <w:tcPr>
            <w:tcW w:w="5920" w:type="dxa"/>
            <w:vAlign w:val="center"/>
          </w:tcPr>
          <w:p w14:paraId="7B96590E" w14:textId="77777777" w:rsidR="001024EB" w:rsidRPr="00BC0E6B" w:rsidRDefault="001024EB" w:rsidP="00F3221E">
            <w:pPr>
              <w:spacing w:after="0" w:line="264" w:lineRule="auto"/>
              <w:rPr>
                <w:rFonts w:ascii="Times New Roman" w:eastAsia="Times New Roman" w:hAnsi="Times New Roman" w:cs="Times New Roman"/>
                <w:sz w:val="24"/>
                <w:szCs w:val="24"/>
                <w:rPrChange w:id="37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37"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c>
          <w:tcPr>
            <w:tcW w:w="1276" w:type="dxa"/>
            <w:vAlign w:val="center"/>
          </w:tcPr>
          <w:p w14:paraId="51E37AB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38" w:author="Усманова Наталья Рамилевна" w:date="2023-12-08T17:57:00Z">
                  <w:rPr>
                    <w:rFonts w:ascii="Times New Roman" w:eastAsia="Times New Roman" w:hAnsi="Times New Roman" w:cs="Times New Roman"/>
                    <w:sz w:val="24"/>
                    <w:szCs w:val="24"/>
                    <w:highlight w:val="cyan"/>
                  </w:rPr>
                </w:rPrChange>
              </w:rPr>
            </w:pPr>
          </w:p>
        </w:tc>
        <w:tc>
          <w:tcPr>
            <w:tcW w:w="1177" w:type="dxa"/>
            <w:vAlign w:val="center"/>
          </w:tcPr>
          <w:p w14:paraId="1EE8092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39" w:author="Усманова Наталья Рамилевна" w:date="2023-12-08T17:57:00Z">
                  <w:rPr>
                    <w:rFonts w:ascii="Times New Roman" w:eastAsia="Times New Roman" w:hAnsi="Times New Roman" w:cs="Times New Roman"/>
                    <w:sz w:val="24"/>
                    <w:szCs w:val="24"/>
                    <w:highlight w:val="cyan"/>
                  </w:rPr>
                </w:rPrChange>
              </w:rPr>
            </w:pPr>
          </w:p>
        </w:tc>
        <w:tc>
          <w:tcPr>
            <w:tcW w:w="1286" w:type="dxa"/>
            <w:vAlign w:val="center"/>
          </w:tcPr>
          <w:p w14:paraId="46B450B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40" w:author="Усманова Наталья Рамилевна" w:date="2023-12-08T17:57:00Z">
                  <w:rPr>
                    <w:rFonts w:ascii="Times New Roman" w:eastAsia="Times New Roman" w:hAnsi="Times New Roman" w:cs="Times New Roman"/>
                    <w:sz w:val="24"/>
                    <w:szCs w:val="24"/>
                    <w:highlight w:val="cyan"/>
                  </w:rPr>
                </w:rPrChange>
              </w:rPr>
            </w:pPr>
          </w:p>
        </w:tc>
      </w:tr>
      <w:tr w:rsidR="001024EB" w:rsidRPr="00BC0E6B" w14:paraId="38284054" w14:textId="77777777" w:rsidTr="00112FA7">
        <w:tc>
          <w:tcPr>
            <w:tcW w:w="5920" w:type="dxa"/>
            <w:vAlign w:val="center"/>
          </w:tcPr>
          <w:p w14:paraId="2A391692"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74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42"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276" w:type="dxa"/>
            <w:vAlign w:val="center"/>
          </w:tcPr>
          <w:p w14:paraId="6B23A15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4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4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177" w:type="dxa"/>
            <w:vAlign w:val="center"/>
          </w:tcPr>
          <w:p w14:paraId="50F1CA0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4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46"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286" w:type="dxa"/>
            <w:vAlign w:val="center"/>
          </w:tcPr>
          <w:p w14:paraId="66DFF0D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4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48" w:author="Усманова Наталья Рамилевна" w:date="2023-12-08T17:57:00Z">
                  <w:rPr>
                    <w:rFonts w:ascii="Times New Roman" w:eastAsia="Times New Roman" w:hAnsi="Times New Roman" w:cs="Times New Roman"/>
                    <w:sz w:val="24"/>
                    <w:szCs w:val="24"/>
                    <w:highlight w:val="cyan"/>
                  </w:rPr>
                </w:rPrChange>
              </w:rPr>
              <w:t>200,0</w:t>
            </w:r>
          </w:p>
        </w:tc>
      </w:tr>
      <w:tr w:rsidR="001024EB" w:rsidRPr="00BC0E6B" w14:paraId="16C7056A" w14:textId="77777777" w:rsidTr="00112FA7">
        <w:tc>
          <w:tcPr>
            <w:tcW w:w="5920" w:type="dxa"/>
            <w:vAlign w:val="center"/>
          </w:tcPr>
          <w:p w14:paraId="7B389B85"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74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50"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276" w:type="dxa"/>
            <w:vAlign w:val="center"/>
          </w:tcPr>
          <w:p w14:paraId="45B348A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5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52"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177" w:type="dxa"/>
            <w:vAlign w:val="center"/>
          </w:tcPr>
          <w:p w14:paraId="09F835B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5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5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286" w:type="dxa"/>
            <w:vAlign w:val="center"/>
          </w:tcPr>
          <w:p w14:paraId="1231AD0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5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56" w:author="Усманова Наталья Рамилевна" w:date="2023-12-08T17:57:00Z">
                  <w:rPr>
                    <w:rFonts w:ascii="Times New Roman" w:eastAsia="Times New Roman" w:hAnsi="Times New Roman" w:cs="Times New Roman"/>
                    <w:sz w:val="24"/>
                    <w:szCs w:val="24"/>
                    <w:highlight w:val="cyan"/>
                  </w:rPr>
                </w:rPrChange>
              </w:rPr>
              <w:t>100,0</w:t>
            </w:r>
          </w:p>
        </w:tc>
      </w:tr>
    </w:tbl>
    <w:p w14:paraId="6C276542" w14:textId="77777777" w:rsidR="001024EB" w:rsidRPr="00BC0E6B" w:rsidRDefault="001024EB" w:rsidP="00F3221E">
      <w:pPr>
        <w:spacing w:after="0" w:line="264" w:lineRule="auto"/>
        <w:ind w:firstLine="709"/>
        <w:jc w:val="both"/>
        <w:rPr>
          <w:rFonts w:ascii="Times New Roman" w:eastAsia="Times New Roman" w:hAnsi="Times New Roman" w:cs="Times New Roman"/>
          <w:sz w:val="24"/>
          <w:szCs w:val="24"/>
          <w:rPrChange w:id="3757" w:author="Усманова Наталья Рамилевна" w:date="2023-12-08T17:57:00Z">
            <w:rPr>
              <w:rFonts w:ascii="Times New Roman" w:eastAsia="Times New Roman" w:hAnsi="Times New Roman" w:cs="Times New Roman"/>
              <w:sz w:val="24"/>
              <w:szCs w:val="24"/>
              <w:highlight w:val="cyan"/>
            </w:rPr>
          </w:rPrChange>
        </w:rPr>
      </w:pPr>
    </w:p>
    <w:p w14:paraId="3E648632"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75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759" w:author="Усманова Наталья Рамилевна" w:date="2023-12-08T17:57:00Z">
            <w:rPr>
              <w:rFonts w:ascii="Times New Roman" w:eastAsia="Times New Roman" w:hAnsi="Times New Roman" w:cs="Times New Roman"/>
              <w:sz w:val="28"/>
              <w:szCs w:val="28"/>
              <w:highlight w:val="cyan"/>
            </w:rPr>
          </w:rPrChange>
        </w:rPr>
        <w:t xml:space="preserve">В городских и сельских поселениях района созданы условия для творческой самореализации и досуга жителей, продвижения народного творчества. В 2022 году в учреждениях культуры действовало 208 клубных формирований, количество участников более 2700 человек. </w:t>
      </w:r>
    </w:p>
    <w:p w14:paraId="317CF153"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760"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761" w:author="Усманова Наталья Рамилевна" w:date="2023-12-08T17:57:00Z">
            <w:rPr>
              <w:rFonts w:ascii="Times New Roman" w:eastAsia="Calibri" w:hAnsi="Times New Roman" w:cs="Times New Roman"/>
              <w:sz w:val="28"/>
              <w:szCs w:val="28"/>
              <w:highlight w:val="cyan"/>
            </w:rPr>
          </w:rPrChange>
        </w:rPr>
        <w:t>Коллективы и солисты детских школ искусств, участники коллективов художественной самодеятельности учреждений культурно-досугового типа активно ведут концертно-просветительскую работу, конкурсную деятельность и принимают участие в фестивалях и конкурсах различного уровня, являются неоднократными победителями Международных, Всероссийских, Окружных, Региональных и районных конкурсов, фестивалей. Участие талантливой молодежи в данных конкурсах финансируется из бюджета муниципального образования.</w:t>
      </w:r>
    </w:p>
    <w:p w14:paraId="2142C9BB"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762"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763" w:author="Усманова Наталья Рамилевна" w:date="2023-12-08T17:57:00Z">
            <w:rPr>
              <w:rFonts w:ascii="Times New Roman" w:eastAsia="Times New Roman" w:hAnsi="Times New Roman" w:cs="Times New Roman"/>
              <w:sz w:val="28"/>
              <w:szCs w:val="28"/>
              <w:highlight w:val="cyan"/>
            </w:rPr>
          </w:rPrChange>
        </w:rPr>
        <w:t>В районе созданы многолетние традиции проведения крупномасштабных, социально-значимых культурно-массовых мероприятий (праздников, фестивалей), решающих актуальные задачи гармонизации межнациональных, межэтнических и межконфессиональных отношений жителей многонационального района, нацеленных на сохранение национальных традиций народов, проживающих на территории района, на консолидацию общества и установление диалога культур, имеющих мощный воспитательный потенциал в формировании духовно-нравственных ориентиров. Это такие мероприятия как: районный фестиваль искусств «Мое сердце – Нижневартовский район», татаро-башкирский праздник «Сабантуй», национальные праздники коренных народов Севера («Праздник охотника и оленевода», «Прилет Вороны», «Стойбище приглашает», «Праздник обласа», «Праздник осени»), региональный фестиваль коренных народов Севера «Россыпи Югры», конкурс детских талантов «Северная звезда» и другие. Данные мероприятия включены в муниципальные программы и пользуются ежегодно возрастающим интересом жителей района.</w:t>
      </w:r>
    </w:p>
    <w:p w14:paraId="1A41D6D7"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3764"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3765" w:author="Усманова Наталья Рамилевна" w:date="2023-12-08T17:57:00Z">
            <w:rPr>
              <w:rFonts w:ascii="Times New Roman" w:eastAsia="Times New Roman" w:hAnsi="Times New Roman" w:cs="Times New Roman"/>
              <w:sz w:val="28"/>
              <w:szCs w:val="28"/>
              <w:highlight w:val="cyan"/>
            </w:rPr>
          </w:rPrChange>
        </w:rPr>
        <w:t xml:space="preserve">Активную деятельность по сохранению, развитию и популяризации культуры коренных народов Севера ведет МАУ «Межпоселенческий центр национальных промыслов и ремесел». В круг его задач входит формирование базы данных по мастерам Нижневартовского района, разработка программ по изучению промыслов и ремесел, работа по изучению и комплектованию музейных фондов, работа по изготовлению изделий для основного </w:t>
      </w:r>
      <w:r w:rsidRPr="00BC0E6B">
        <w:rPr>
          <w:rFonts w:ascii="Times New Roman" w:eastAsia="Times New Roman" w:hAnsi="Times New Roman" w:cs="Times New Roman"/>
          <w:sz w:val="28"/>
          <w:szCs w:val="28"/>
          <w:rPrChange w:id="3766" w:author="Усманова Наталья Рамилевна" w:date="2023-12-08T17:57:00Z">
            <w:rPr>
              <w:rFonts w:ascii="Times New Roman" w:eastAsia="Times New Roman" w:hAnsi="Times New Roman" w:cs="Times New Roman"/>
              <w:sz w:val="28"/>
              <w:szCs w:val="28"/>
              <w:highlight w:val="cyan"/>
            </w:rPr>
          </w:rPrChange>
        </w:rPr>
        <w:lastRenderedPageBreak/>
        <w:t xml:space="preserve">выставочного фонда, разработка методических пособий по традиционным видам народных промыслов. </w:t>
      </w:r>
    </w:p>
    <w:p w14:paraId="6ADBA9A7"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767" w:author="Усманова Наталья Рамилевна" w:date="2023-12-08T17:57:00Z">
            <w:rPr>
              <w:rFonts w:ascii="Times New Roman" w:eastAsia="Calibri" w:hAnsi="Times New Roman" w:cs="Times New Roman"/>
              <w:sz w:val="28"/>
              <w:szCs w:val="28"/>
              <w:highlight w:val="cyan"/>
            </w:rPr>
          </w:rPrChange>
        </w:rPr>
      </w:pPr>
      <w:r w:rsidRPr="00BC0E6B">
        <w:rPr>
          <w:rFonts w:ascii="Times New Roman" w:eastAsia="Calibri" w:hAnsi="Times New Roman" w:cs="Times New Roman"/>
          <w:sz w:val="28"/>
          <w:szCs w:val="28"/>
          <w:rPrChange w:id="3768" w:author="Усманова Наталья Рамилевна" w:date="2023-12-08T17:57:00Z">
            <w:rPr>
              <w:rFonts w:ascii="Times New Roman" w:eastAsia="Calibri" w:hAnsi="Times New Roman" w:cs="Times New Roman"/>
              <w:sz w:val="28"/>
              <w:szCs w:val="28"/>
              <w:highlight w:val="cyan"/>
            </w:rPr>
          </w:rPrChange>
        </w:rPr>
        <w:t>В 2023 году продолжается строительство объектов культуры: культурно-образовательный комплекс в с. Ларьяк, сельский дом культуры в д. Вата.</w:t>
      </w:r>
    </w:p>
    <w:p w14:paraId="08086AAD"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8"/>
          <w:rPrChange w:id="3769" w:author="Усманова Наталья Рамилевна" w:date="2023-12-08T17:57:00Z">
            <w:rPr>
              <w:rFonts w:ascii="Times New Roman" w:eastAsia="Calibri" w:hAnsi="Times New Roman" w:cs="Times New Roman"/>
              <w:sz w:val="28"/>
              <w:szCs w:val="28"/>
              <w:highlight w:val="cyan"/>
            </w:rPr>
          </w:rPrChange>
        </w:rPr>
      </w:pPr>
    </w:p>
    <w:p w14:paraId="45F11DD4" w14:textId="77777777" w:rsidR="001024EB" w:rsidRPr="00BC0E6B" w:rsidRDefault="001024EB" w:rsidP="00F3221E">
      <w:pPr>
        <w:pStyle w:val="4"/>
        <w:spacing w:before="0" w:line="264" w:lineRule="auto"/>
        <w:ind w:firstLine="709"/>
        <w:jc w:val="both"/>
        <w:rPr>
          <w:rFonts w:ascii="Times New Roman" w:eastAsia="Calibri" w:hAnsi="Times New Roman" w:cs="Times New Roman"/>
          <w:b/>
          <w:bCs/>
          <w:i w:val="0"/>
          <w:iCs w:val="0"/>
          <w:color w:val="auto"/>
          <w:sz w:val="28"/>
          <w:szCs w:val="28"/>
        </w:rPr>
      </w:pPr>
      <w:r w:rsidRPr="00BC0E6B">
        <w:rPr>
          <w:rFonts w:ascii="Times New Roman" w:eastAsia="Calibri" w:hAnsi="Times New Roman" w:cs="Times New Roman"/>
          <w:b/>
          <w:bCs/>
          <w:i w:val="0"/>
          <w:iCs w:val="0"/>
          <w:color w:val="auto"/>
          <w:sz w:val="28"/>
          <w:szCs w:val="28"/>
          <w:rPrChange w:id="3770" w:author="Усманова Наталья Рамилевна" w:date="2023-12-08T17:57:00Z">
            <w:rPr>
              <w:rFonts w:ascii="Times New Roman" w:eastAsia="Calibri" w:hAnsi="Times New Roman" w:cs="Times New Roman"/>
              <w:b/>
              <w:bCs/>
              <w:i w:val="0"/>
              <w:iCs w:val="0"/>
              <w:color w:val="auto"/>
              <w:sz w:val="28"/>
              <w:szCs w:val="28"/>
              <w:highlight w:val="cyan"/>
            </w:rPr>
          </w:rPrChange>
        </w:rPr>
        <w:t>1.3.12.4 Физическая культура и спорт</w:t>
      </w:r>
    </w:p>
    <w:p w14:paraId="4E122395" w14:textId="77777777" w:rsidR="001024EB" w:rsidRPr="00BC0E6B" w:rsidRDefault="001024EB" w:rsidP="00F3221E">
      <w:pPr>
        <w:pStyle w:val="a3"/>
        <w:spacing w:after="0" w:line="264" w:lineRule="auto"/>
        <w:ind w:left="0" w:firstLine="709"/>
        <w:jc w:val="both"/>
        <w:rPr>
          <w:rFonts w:ascii="Times New Roman" w:eastAsia="Times New Roman" w:hAnsi="Times New Roman" w:cs="Times New Roman"/>
          <w:bCs/>
          <w:sz w:val="28"/>
          <w:szCs w:val="28"/>
          <w:rPrChange w:id="3771" w:author="Усманова Наталья Рамилевна" w:date="2023-12-08T17:57:00Z">
            <w:rPr>
              <w:rFonts w:ascii="Times New Roman" w:eastAsia="Times New Roman" w:hAnsi="Times New Roman" w:cs="Times New Roman"/>
              <w:bCs/>
              <w:sz w:val="28"/>
              <w:szCs w:val="28"/>
              <w:highlight w:val="cyan"/>
            </w:rPr>
          </w:rPrChange>
        </w:rPr>
      </w:pPr>
      <w:r w:rsidRPr="00BC0E6B">
        <w:rPr>
          <w:rFonts w:ascii="Times New Roman" w:eastAsia="Times New Roman" w:hAnsi="Times New Roman" w:cs="Times New Roman"/>
          <w:bCs/>
          <w:sz w:val="28"/>
          <w:szCs w:val="28"/>
          <w:rPrChange w:id="3772" w:author="Усманова Наталья Рамилевна" w:date="2023-12-08T17:57:00Z">
            <w:rPr>
              <w:rFonts w:ascii="Times New Roman" w:eastAsia="Times New Roman" w:hAnsi="Times New Roman" w:cs="Times New Roman"/>
              <w:bCs/>
              <w:sz w:val="28"/>
              <w:szCs w:val="28"/>
              <w:highlight w:val="cyan"/>
            </w:rPr>
          </w:rPrChange>
        </w:rPr>
        <w:t>Развитие физической культуры и спорта в Нижневартовском районе характеризуется положительной динамикой показателей: уровень обеспеченности населения спортивными сооружениями составил 68%, доля граждан, систематически занимающихся физической культурой и спортом составил 72%.</w:t>
      </w:r>
    </w:p>
    <w:p w14:paraId="28EBF59B"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8"/>
          <w:rPrChange w:id="3773" w:author="Усманова Наталья Рамилевна" w:date="2023-12-08T17:57:00Z">
            <w:rPr>
              <w:rFonts w:ascii="Times New Roman" w:eastAsia="Times New Roman" w:hAnsi="Times New Roman" w:cs="Times New Roman"/>
              <w:bCs/>
              <w:sz w:val="28"/>
              <w:szCs w:val="28"/>
            </w:rPr>
          </w:rPrChange>
        </w:rPr>
      </w:pPr>
      <w:r w:rsidRPr="00BC0E6B">
        <w:rPr>
          <w:rFonts w:ascii="Times New Roman" w:eastAsia="Times New Roman" w:hAnsi="Times New Roman" w:cs="Times New Roman"/>
          <w:bCs/>
          <w:sz w:val="28"/>
          <w:szCs w:val="28"/>
          <w:rPrChange w:id="3774" w:author="Усманова Наталья Рамилевна" w:date="2023-12-08T17:57:00Z">
            <w:rPr>
              <w:rFonts w:ascii="Times New Roman" w:eastAsia="Times New Roman" w:hAnsi="Times New Roman" w:cs="Times New Roman"/>
              <w:bCs/>
              <w:sz w:val="28"/>
              <w:szCs w:val="28"/>
              <w:highlight w:val="cyan"/>
            </w:rPr>
          </w:rPrChange>
        </w:rPr>
        <w:t>На территории Нижневартовского района функционирует 114 спортивных сооружени</w:t>
      </w:r>
      <w:r w:rsidR="002D3F0B" w:rsidRPr="00BC0E6B">
        <w:rPr>
          <w:rFonts w:ascii="Times New Roman" w:eastAsia="Times New Roman" w:hAnsi="Times New Roman" w:cs="Times New Roman"/>
          <w:bCs/>
          <w:sz w:val="28"/>
          <w:szCs w:val="28"/>
          <w:rPrChange w:id="3775" w:author="Усманова Наталья Рамилевна" w:date="2023-12-08T17:57:00Z">
            <w:rPr>
              <w:rFonts w:ascii="Times New Roman" w:eastAsia="Times New Roman" w:hAnsi="Times New Roman" w:cs="Times New Roman"/>
              <w:bCs/>
              <w:sz w:val="28"/>
              <w:szCs w:val="28"/>
              <w:highlight w:val="cyan"/>
            </w:rPr>
          </w:rPrChange>
        </w:rPr>
        <w:t>й</w:t>
      </w:r>
      <w:r w:rsidRPr="00BC0E6B">
        <w:rPr>
          <w:rFonts w:ascii="Times New Roman" w:eastAsia="Times New Roman" w:hAnsi="Times New Roman" w:cs="Times New Roman"/>
          <w:bCs/>
          <w:sz w:val="28"/>
          <w:szCs w:val="28"/>
          <w:rPrChange w:id="3776" w:author="Усманова Наталья Рамилевна" w:date="2023-12-08T17:57:00Z">
            <w:rPr>
              <w:rFonts w:ascii="Times New Roman" w:eastAsia="Times New Roman" w:hAnsi="Times New Roman" w:cs="Times New Roman"/>
              <w:bCs/>
              <w:sz w:val="28"/>
              <w:szCs w:val="28"/>
              <w:highlight w:val="cyan"/>
            </w:rPr>
          </w:rPrChange>
        </w:rPr>
        <w:t>, в том числе 48 плоскостных спортивных сооружений, 35 спортивных залов, 5 плавательных бассейнов</w:t>
      </w:r>
      <w:r w:rsidR="00C94714" w:rsidRPr="00BC0E6B">
        <w:rPr>
          <w:rFonts w:ascii="Times New Roman" w:eastAsia="Times New Roman" w:hAnsi="Times New Roman" w:cs="Times New Roman"/>
          <w:bCs/>
          <w:sz w:val="28"/>
          <w:szCs w:val="28"/>
          <w:rPrChange w:id="3777" w:author="Усманова Наталья Рамилевна" w:date="2023-12-08T17:57:00Z">
            <w:rPr>
              <w:rFonts w:ascii="Times New Roman" w:eastAsia="Times New Roman" w:hAnsi="Times New Roman" w:cs="Times New Roman"/>
              <w:bCs/>
              <w:sz w:val="28"/>
              <w:szCs w:val="28"/>
              <w:highlight w:val="cyan"/>
            </w:rPr>
          </w:rPrChange>
        </w:rPr>
        <w:t xml:space="preserve"> (таблица 11)</w:t>
      </w:r>
      <w:r w:rsidRPr="00BC0E6B">
        <w:rPr>
          <w:rFonts w:ascii="Times New Roman" w:eastAsia="Times New Roman" w:hAnsi="Times New Roman" w:cs="Times New Roman"/>
          <w:bCs/>
          <w:sz w:val="28"/>
          <w:szCs w:val="28"/>
          <w:rPrChange w:id="3778" w:author="Усманова Наталья Рамилевна" w:date="2023-12-08T17:57:00Z">
            <w:rPr>
              <w:rFonts w:ascii="Times New Roman" w:eastAsia="Times New Roman" w:hAnsi="Times New Roman" w:cs="Times New Roman"/>
              <w:bCs/>
              <w:sz w:val="28"/>
              <w:szCs w:val="28"/>
              <w:highlight w:val="cyan"/>
            </w:rPr>
          </w:rPrChange>
        </w:rPr>
        <w:t>.</w:t>
      </w:r>
      <w:r w:rsidRPr="00BC0E6B">
        <w:rPr>
          <w:rFonts w:ascii="Times New Roman" w:eastAsia="Times New Roman" w:hAnsi="Times New Roman" w:cs="Times New Roman"/>
          <w:bCs/>
          <w:sz w:val="28"/>
          <w:szCs w:val="28"/>
        </w:rPr>
        <w:t xml:space="preserve"> </w:t>
      </w:r>
    </w:p>
    <w:p w14:paraId="7F39F30D" w14:textId="77777777" w:rsidR="001024EB" w:rsidRPr="00BC0E6B" w:rsidRDefault="001024EB" w:rsidP="00F3221E">
      <w:pPr>
        <w:pStyle w:val="aa"/>
        <w:shd w:val="clear" w:color="auto" w:fill="FFFFFF"/>
        <w:spacing w:before="0" w:beforeAutospacing="0" w:after="0" w:afterAutospacing="0" w:line="264" w:lineRule="auto"/>
        <w:ind w:firstLine="708"/>
        <w:rPr>
          <w:shd w:val="clear" w:color="auto" w:fill="FFFFFF"/>
          <w:rPrChange w:id="3779" w:author="Усманова Наталья Рамилевна" w:date="2023-12-08T17:57:00Z">
            <w:rPr>
              <w:highlight w:val="cyan"/>
              <w:shd w:val="clear" w:color="auto" w:fill="FFFFFF"/>
            </w:rPr>
          </w:rPrChange>
        </w:rPr>
      </w:pPr>
      <w:r w:rsidRPr="00BC0E6B">
        <w:rPr>
          <w:shd w:val="clear" w:color="auto" w:fill="FFFFFF"/>
          <w:rPrChange w:id="3780" w:author="Усманова Наталья Рамилевна" w:date="2023-12-08T17:57:00Z">
            <w:rPr>
              <w:highlight w:val="cyan"/>
              <w:shd w:val="clear" w:color="auto" w:fill="FFFFFF"/>
            </w:rPr>
          </w:rPrChange>
        </w:rPr>
        <w:t>Таблица 1</w:t>
      </w:r>
      <w:r w:rsidR="00C94714" w:rsidRPr="00BC0E6B">
        <w:rPr>
          <w:shd w:val="clear" w:color="auto" w:fill="FFFFFF"/>
          <w:rPrChange w:id="3781" w:author="Усманова Наталья Рамилевна" w:date="2023-12-08T17:57:00Z">
            <w:rPr>
              <w:highlight w:val="cyan"/>
              <w:shd w:val="clear" w:color="auto" w:fill="FFFFFF"/>
            </w:rPr>
          </w:rPrChange>
        </w:rPr>
        <w:t>1</w:t>
      </w:r>
      <w:r w:rsidRPr="00BC0E6B">
        <w:rPr>
          <w:shd w:val="clear" w:color="auto" w:fill="FFFFFF"/>
          <w:rPrChange w:id="3782" w:author="Усманова Наталья Рамилевна" w:date="2023-12-08T17:57:00Z">
            <w:rPr>
              <w:highlight w:val="cyan"/>
              <w:shd w:val="clear" w:color="auto" w:fill="FFFFFF"/>
            </w:rPr>
          </w:rPrChange>
        </w:rPr>
        <w:t xml:space="preserve">- </w:t>
      </w:r>
      <w:r w:rsidRPr="00BC0E6B">
        <w:rPr>
          <w:rPrChange w:id="3783" w:author="Усманова Наталья Рамилевна" w:date="2023-12-08T17:57:00Z">
            <w:rPr>
              <w:highlight w:val="cyan"/>
            </w:rPr>
          </w:rPrChange>
        </w:rPr>
        <w:t xml:space="preserve">Основные показатели развития физической культуры и спорта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1559"/>
        <w:gridCol w:w="1417"/>
        <w:gridCol w:w="1447"/>
      </w:tblGrid>
      <w:tr w:rsidR="001024EB" w:rsidRPr="00BC0E6B" w14:paraId="174F40DA" w14:textId="77777777" w:rsidTr="00112FA7">
        <w:trPr>
          <w:tblHeader/>
        </w:trPr>
        <w:tc>
          <w:tcPr>
            <w:tcW w:w="5070" w:type="dxa"/>
          </w:tcPr>
          <w:p w14:paraId="6D2E3F5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8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85" w:author="Усманова Наталья Рамилевна" w:date="2023-12-08T17:57:00Z">
                  <w:rPr>
                    <w:rFonts w:ascii="Times New Roman" w:eastAsia="Times New Roman" w:hAnsi="Times New Roman" w:cs="Times New Roman"/>
                    <w:sz w:val="24"/>
                    <w:szCs w:val="24"/>
                    <w:highlight w:val="cyan"/>
                  </w:rPr>
                </w:rPrChange>
              </w:rPr>
              <w:t xml:space="preserve">Наименование показателя </w:t>
            </w:r>
          </w:p>
        </w:tc>
        <w:tc>
          <w:tcPr>
            <w:tcW w:w="1559" w:type="dxa"/>
          </w:tcPr>
          <w:p w14:paraId="2240018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8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87" w:author="Усманова Наталья Рамилевна" w:date="2023-12-08T17:57:00Z">
                  <w:rPr>
                    <w:rFonts w:ascii="Times New Roman" w:eastAsia="Times New Roman" w:hAnsi="Times New Roman" w:cs="Times New Roman"/>
                    <w:sz w:val="24"/>
                    <w:szCs w:val="24"/>
                    <w:highlight w:val="cyan"/>
                  </w:rPr>
                </w:rPrChange>
              </w:rPr>
              <w:t>2017г.</w:t>
            </w:r>
          </w:p>
        </w:tc>
        <w:tc>
          <w:tcPr>
            <w:tcW w:w="1417" w:type="dxa"/>
          </w:tcPr>
          <w:p w14:paraId="0C87A90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8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789" w:author="Усманова Наталья Рамилевна" w:date="2023-12-08T17:57:00Z">
                  <w:rPr>
                    <w:rFonts w:ascii="Times New Roman" w:eastAsia="Times New Roman" w:hAnsi="Times New Roman" w:cs="Times New Roman"/>
                    <w:sz w:val="24"/>
                    <w:szCs w:val="24"/>
                    <w:highlight w:val="cyan"/>
                  </w:rPr>
                </w:rPrChange>
              </w:rPr>
              <w:t>2022г.</w:t>
            </w:r>
          </w:p>
        </w:tc>
        <w:tc>
          <w:tcPr>
            <w:tcW w:w="1447" w:type="dxa"/>
          </w:tcPr>
          <w:p w14:paraId="4B6C5D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79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color w:val="000000"/>
                <w:sz w:val="24"/>
                <w:szCs w:val="24"/>
                <w:rPrChange w:id="3791" w:author="Усманова Наталья Рамилевна" w:date="2023-12-08T17:57:00Z">
                  <w:rPr>
                    <w:rFonts w:ascii="Times New Roman" w:eastAsia="Times New Roman" w:hAnsi="Times New Roman" w:cs="Times New Roman"/>
                    <w:color w:val="000000"/>
                    <w:sz w:val="24"/>
                    <w:szCs w:val="24"/>
                    <w:highlight w:val="cyan"/>
                  </w:rPr>
                </w:rPrChange>
              </w:rPr>
              <w:t>Темп роста,%</w:t>
            </w:r>
          </w:p>
        </w:tc>
      </w:tr>
      <w:tr w:rsidR="001024EB" w:rsidRPr="00BC0E6B" w14:paraId="1D426A5A" w14:textId="77777777" w:rsidTr="00112FA7">
        <w:tc>
          <w:tcPr>
            <w:tcW w:w="5070" w:type="dxa"/>
            <w:vAlign w:val="center"/>
          </w:tcPr>
          <w:p w14:paraId="56779A40" w14:textId="77777777" w:rsidR="001024EB" w:rsidRPr="00BC0E6B" w:rsidRDefault="001024EB" w:rsidP="00F3221E">
            <w:pPr>
              <w:spacing w:after="0" w:line="264" w:lineRule="auto"/>
              <w:rPr>
                <w:rFonts w:ascii="Times New Roman" w:eastAsia="Times New Roman" w:hAnsi="Times New Roman" w:cs="Times New Roman"/>
                <w:b/>
                <w:bCs/>
                <w:sz w:val="24"/>
                <w:szCs w:val="24"/>
                <w:rPrChange w:id="3792"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793" w:author="Усманова Наталья Рамилевна" w:date="2023-12-08T17:57:00Z">
                  <w:rPr>
                    <w:rFonts w:ascii="Times New Roman" w:eastAsia="Times New Roman" w:hAnsi="Times New Roman" w:cs="Times New Roman"/>
                    <w:b/>
                    <w:bCs/>
                    <w:sz w:val="24"/>
                    <w:szCs w:val="24"/>
                    <w:highlight w:val="cyan"/>
                  </w:rPr>
                </w:rPrChange>
              </w:rPr>
              <w:t xml:space="preserve">Число спортивных сооружений, ед., всего </w:t>
            </w:r>
          </w:p>
        </w:tc>
        <w:tc>
          <w:tcPr>
            <w:tcW w:w="1559" w:type="dxa"/>
            <w:vAlign w:val="center"/>
          </w:tcPr>
          <w:p w14:paraId="456565C9" w14:textId="77777777" w:rsidR="001024EB" w:rsidRPr="00BC0E6B" w:rsidRDefault="001024EB" w:rsidP="00F3221E">
            <w:pPr>
              <w:spacing w:after="0" w:line="264" w:lineRule="auto"/>
              <w:jc w:val="center"/>
              <w:rPr>
                <w:rFonts w:ascii="Times New Roman" w:eastAsia="Times New Roman" w:hAnsi="Times New Roman" w:cs="Times New Roman"/>
                <w:bCs/>
                <w:sz w:val="24"/>
                <w:szCs w:val="24"/>
                <w:rPrChange w:id="3794" w:author="Усманова Наталья Рамилевна" w:date="2023-12-08T17:57:00Z">
                  <w:rPr>
                    <w:rFonts w:ascii="Times New Roman" w:eastAsia="Times New Roman" w:hAnsi="Times New Roman" w:cs="Times New Roman"/>
                    <w:bCs/>
                    <w:sz w:val="24"/>
                    <w:szCs w:val="24"/>
                    <w:highlight w:val="cyan"/>
                  </w:rPr>
                </w:rPrChange>
              </w:rPr>
            </w:pPr>
            <w:r w:rsidRPr="00BC0E6B">
              <w:rPr>
                <w:rFonts w:ascii="Times New Roman" w:eastAsia="Times New Roman" w:hAnsi="Times New Roman" w:cs="Times New Roman"/>
                <w:bCs/>
                <w:sz w:val="24"/>
                <w:szCs w:val="24"/>
                <w:rPrChange w:id="3795" w:author="Усманова Наталья Рамилевна" w:date="2023-12-08T17:57:00Z">
                  <w:rPr>
                    <w:rFonts w:ascii="Times New Roman" w:eastAsia="Times New Roman" w:hAnsi="Times New Roman" w:cs="Times New Roman"/>
                    <w:bCs/>
                    <w:sz w:val="24"/>
                    <w:szCs w:val="24"/>
                    <w:highlight w:val="cyan"/>
                  </w:rPr>
                </w:rPrChange>
              </w:rPr>
              <w:t>101</w:t>
            </w:r>
          </w:p>
        </w:tc>
        <w:tc>
          <w:tcPr>
            <w:tcW w:w="1417" w:type="dxa"/>
            <w:vAlign w:val="center"/>
          </w:tcPr>
          <w:p w14:paraId="5DFEB65F" w14:textId="77777777" w:rsidR="001024EB" w:rsidRPr="00BC0E6B" w:rsidRDefault="001024EB" w:rsidP="00F3221E">
            <w:pPr>
              <w:spacing w:after="0" w:line="264" w:lineRule="auto"/>
              <w:jc w:val="center"/>
              <w:rPr>
                <w:rFonts w:ascii="Times New Roman" w:eastAsia="Times New Roman" w:hAnsi="Times New Roman" w:cs="Times New Roman"/>
                <w:bCs/>
                <w:sz w:val="24"/>
                <w:szCs w:val="24"/>
                <w:rPrChange w:id="3796" w:author="Усманова Наталья Рамилевна" w:date="2023-12-08T17:57:00Z">
                  <w:rPr>
                    <w:rFonts w:ascii="Times New Roman" w:eastAsia="Times New Roman" w:hAnsi="Times New Roman" w:cs="Times New Roman"/>
                    <w:bCs/>
                    <w:sz w:val="24"/>
                    <w:szCs w:val="24"/>
                    <w:highlight w:val="cyan"/>
                  </w:rPr>
                </w:rPrChange>
              </w:rPr>
            </w:pPr>
            <w:r w:rsidRPr="00BC0E6B">
              <w:rPr>
                <w:rFonts w:ascii="Times New Roman" w:eastAsia="Times New Roman" w:hAnsi="Times New Roman" w:cs="Times New Roman"/>
                <w:bCs/>
                <w:sz w:val="24"/>
                <w:szCs w:val="24"/>
                <w:rPrChange w:id="3797" w:author="Усманова Наталья Рамилевна" w:date="2023-12-08T17:57:00Z">
                  <w:rPr>
                    <w:rFonts w:ascii="Times New Roman" w:eastAsia="Times New Roman" w:hAnsi="Times New Roman" w:cs="Times New Roman"/>
                    <w:bCs/>
                    <w:sz w:val="24"/>
                    <w:szCs w:val="24"/>
                    <w:highlight w:val="cyan"/>
                  </w:rPr>
                </w:rPrChange>
              </w:rPr>
              <w:t>114</w:t>
            </w:r>
          </w:p>
        </w:tc>
        <w:tc>
          <w:tcPr>
            <w:tcW w:w="1447" w:type="dxa"/>
            <w:vAlign w:val="center"/>
          </w:tcPr>
          <w:p w14:paraId="0FA73900" w14:textId="77777777" w:rsidR="001024EB" w:rsidRPr="00BC0E6B" w:rsidRDefault="001024EB" w:rsidP="00F3221E">
            <w:pPr>
              <w:spacing w:after="0" w:line="264" w:lineRule="auto"/>
              <w:jc w:val="center"/>
              <w:rPr>
                <w:rFonts w:ascii="Times New Roman" w:eastAsia="Times New Roman" w:hAnsi="Times New Roman" w:cs="Times New Roman"/>
                <w:bCs/>
                <w:sz w:val="24"/>
                <w:szCs w:val="24"/>
                <w:rPrChange w:id="3798" w:author="Усманова Наталья Рамилевна" w:date="2023-12-08T17:57:00Z">
                  <w:rPr>
                    <w:rFonts w:ascii="Times New Roman" w:eastAsia="Times New Roman" w:hAnsi="Times New Roman" w:cs="Times New Roman"/>
                    <w:bCs/>
                    <w:sz w:val="24"/>
                    <w:szCs w:val="24"/>
                    <w:highlight w:val="cyan"/>
                  </w:rPr>
                </w:rPrChange>
              </w:rPr>
            </w:pPr>
            <w:r w:rsidRPr="00BC0E6B">
              <w:rPr>
                <w:rFonts w:ascii="Times New Roman" w:eastAsia="Times New Roman" w:hAnsi="Times New Roman" w:cs="Times New Roman"/>
                <w:bCs/>
                <w:sz w:val="24"/>
                <w:szCs w:val="24"/>
                <w:rPrChange w:id="3799" w:author="Усманова Наталья Рамилевна" w:date="2023-12-08T17:57:00Z">
                  <w:rPr>
                    <w:rFonts w:ascii="Times New Roman" w:eastAsia="Times New Roman" w:hAnsi="Times New Roman" w:cs="Times New Roman"/>
                    <w:bCs/>
                    <w:sz w:val="24"/>
                    <w:szCs w:val="24"/>
                    <w:highlight w:val="cyan"/>
                  </w:rPr>
                </w:rPrChange>
              </w:rPr>
              <w:t>112,9</w:t>
            </w:r>
          </w:p>
        </w:tc>
      </w:tr>
      <w:tr w:rsidR="001024EB" w:rsidRPr="00BC0E6B" w14:paraId="7000FDED" w14:textId="77777777" w:rsidTr="00112FA7">
        <w:tc>
          <w:tcPr>
            <w:tcW w:w="9493" w:type="dxa"/>
            <w:gridSpan w:val="4"/>
            <w:vAlign w:val="center"/>
          </w:tcPr>
          <w:p w14:paraId="17F6BEC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0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01"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r>
      <w:tr w:rsidR="001024EB" w:rsidRPr="00BC0E6B" w14:paraId="4BBB0296" w14:textId="77777777" w:rsidTr="00112FA7">
        <w:tc>
          <w:tcPr>
            <w:tcW w:w="5070" w:type="dxa"/>
            <w:vAlign w:val="center"/>
          </w:tcPr>
          <w:p w14:paraId="711A6B0D"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0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03"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559" w:type="dxa"/>
            <w:vAlign w:val="center"/>
          </w:tcPr>
          <w:p w14:paraId="1D89B89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0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05" w:author="Усманова Наталья Рамилевна" w:date="2023-12-08T17:57:00Z">
                  <w:rPr>
                    <w:rFonts w:ascii="Times New Roman" w:eastAsia="Times New Roman" w:hAnsi="Times New Roman" w:cs="Times New Roman"/>
                    <w:sz w:val="24"/>
                    <w:szCs w:val="24"/>
                    <w:highlight w:val="cyan"/>
                  </w:rPr>
                </w:rPrChange>
              </w:rPr>
              <w:t>26</w:t>
            </w:r>
          </w:p>
        </w:tc>
        <w:tc>
          <w:tcPr>
            <w:tcW w:w="1417" w:type="dxa"/>
            <w:vAlign w:val="center"/>
          </w:tcPr>
          <w:p w14:paraId="477BAE8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0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07" w:author="Усманова Наталья Рамилевна" w:date="2023-12-08T17:57:00Z">
                  <w:rPr>
                    <w:rFonts w:ascii="Times New Roman" w:eastAsia="Times New Roman" w:hAnsi="Times New Roman" w:cs="Times New Roman"/>
                    <w:sz w:val="24"/>
                    <w:szCs w:val="24"/>
                    <w:highlight w:val="cyan"/>
                  </w:rPr>
                </w:rPrChange>
              </w:rPr>
              <w:t>26</w:t>
            </w:r>
          </w:p>
        </w:tc>
        <w:tc>
          <w:tcPr>
            <w:tcW w:w="1447" w:type="dxa"/>
            <w:vAlign w:val="center"/>
          </w:tcPr>
          <w:p w14:paraId="6EE469C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0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09"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2045DF1A" w14:textId="77777777" w:rsidTr="00112FA7">
        <w:tc>
          <w:tcPr>
            <w:tcW w:w="5070" w:type="dxa"/>
            <w:vAlign w:val="center"/>
          </w:tcPr>
          <w:p w14:paraId="605F01BE"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1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11"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559" w:type="dxa"/>
            <w:vAlign w:val="center"/>
          </w:tcPr>
          <w:p w14:paraId="37D2BA4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1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13" w:author="Усманова Наталья Рамилевна" w:date="2023-12-08T17:57:00Z">
                  <w:rPr>
                    <w:rFonts w:ascii="Times New Roman" w:eastAsia="Times New Roman" w:hAnsi="Times New Roman" w:cs="Times New Roman"/>
                    <w:sz w:val="24"/>
                    <w:szCs w:val="24"/>
                    <w:highlight w:val="cyan"/>
                  </w:rPr>
                </w:rPrChange>
              </w:rPr>
              <w:t>40</w:t>
            </w:r>
          </w:p>
        </w:tc>
        <w:tc>
          <w:tcPr>
            <w:tcW w:w="1417" w:type="dxa"/>
            <w:vAlign w:val="center"/>
          </w:tcPr>
          <w:p w14:paraId="2A4110F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1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15" w:author="Усманова Наталья Рамилевна" w:date="2023-12-08T17:57:00Z">
                  <w:rPr>
                    <w:rFonts w:ascii="Times New Roman" w:eastAsia="Times New Roman" w:hAnsi="Times New Roman" w:cs="Times New Roman"/>
                    <w:sz w:val="24"/>
                    <w:szCs w:val="24"/>
                    <w:highlight w:val="cyan"/>
                  </w:rPr>
                </w:rPrChange>
              </w:rPr>
              <w:t>41</w:t>
            </w:r>
          </w:p>
        </w:tc>
        <w:tc>
          <w:tcPr>
            <w:tcW w:w="1447" w:type="dxa"/>
            <w:vAlign w:val="center"/>
          </w:tcPr>
          <w:p w14:paraId="1D35493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1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17" w:author="Усманова Наталья Рамилевна" w:date="2023-12-08T17:57:00Z">
                  <w:rPr>
                    <w:rFonts w:ascii="Times New Roman" w:eastAsia="Times New Roman" w:hAnsi="Times New Roman" w:cs="Times New Roman"/>
                    <w:sz w:val="24"/>
                    <w:szCs w:val="24"/>
                    <w:highlight w:val="cyan"/>
                  </w:rPr>
                </w:rPrChange>
              </w:rPr>
              <w:t>102,5</w:t>
            </w:r>
          </w:p>
        </w:tc>
      </w:tr>
      <w:tr w:rsidR="001024EB" w:rsidRPr="00BC0E6B" w14:paraId="6F339C4F" w14:textId="77777777" w:rsidTr="00112FA7">
        <w:tc>
          <w:tcPr>
            <w:tcW w:w="5070" w:type="dxa"/>
            <w:vAlign w:val="center"/>
          </w:tcPr>
          <w:p w14:paraId="338CBD6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1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19"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559" w:type="dxa"/>
            <w:vAlign w:val="center"/>
          </w:tcPr>
          <w:p w14:paraId="394B649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2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21"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417" w:type="dxa"/>
            <w:vAlign w:val="center"/>
          </w:tcPr>
          <w:p w14:paraId="1C5F1A4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2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23" w:author="Усманова Наталья Рамилевна" w:date="2023-12-08T17:57:00Z">
                  <w:rPr>
                    <w:rFonts w:ascii="Times New Roman" w:eastAsia="Times New Roman" w:hAnsi="Times New Roman" w:cs="Times New Roman"/>
                    <w:sz w:val="24"/>
                    <w:szCs w:val="24"/>
                    <w:highlight w:val="cyan"/>
                  </w:rPr>
                </w:rPrChange>
              </w:rPr>
              <w:t>5</w:t>
            </w:r>
          </w:p>
        </w:tc>
        <w:tc>
          <w:tcPr>
            <w:tcW w:w="1447" w:type="dxa"/>
            <w:vAlign w:val="center"/>
          </w:tcPr>
          <w:p w14:paraId="0780B1D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2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25" w:author="Усманова Наталья Рамилевна" w:date="2023-12-08T17:57:00Z">
                  <w:rPr>
                    <w:rFonts w:ascii="Times New Roman" w:eastAsia="Times New Roman" w:hAnsi="Times New Roman" w:cs="Times New Roman"/>
                    <w:sz w:val="24"/>
                    <w:szCs w:val="24"/>
                    <w:highlight w:val="cyan"/>
                  </w:rPr>
                </w:rPrChange>
              </w:rPr>
              <w:t>125,0</w:t>
            </w:r>
          </w:p>
        </w:tc>
      </w:tr>
      <w:tr w:rsidR="001024EB" w:rsidRPr="00BC0E6B" w14:paraId="2694EFA0" w14:textId="77777777" w:rsidTr="00112FA7">
        <w:tc>
          <w:tcPr>
            <w:tcW w:w="5070" w:type="dxa"/>
            <w:vAlign w:val="center"/>
          </w:tcPr>
          <w:p w14:paraId="2A0071AB"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2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27"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559" w:type="dxa"/>
            <w:vAlign w:val="center"/>
          </w:tcPr>
          <w:p w14:paraId="6E15876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2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29" w:author="Усманова Наталья Рамилевна" w:date="2023-12-08T17:57:00Z">
                  <w:rPr>
                    <w:rFonts w:ascii="Times New Roman" w:eastAsia="Times New Roman" w:hAnsi="Times New Roman" w:cs="Times New Roman"/>
                    <w:sz w:val="24"/>
                    <w:szCs w:val="24"/>
                    <w:highlight w:val="cyan"/>
                  </w:rPr>
                </w:rPrChange>
              </w:rPr>
              <w:t>8</w:t>
            </w:r>
          </w:p>
        </w:tc>
        <w:tc>
          <w:tcPr>
            <w:tcW w:w="1417" w:type="dxa"/>
            <w:vAlign w:val="center"/>
          </w:tcPr>
          <w:p w14:paraId="4AF89C4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3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31"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1447" w:type="dxa"/>
            <w:vAlign w:val="center"/>
          </w:tcPr>
          <w:p w14:paraId="3E8F9D5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3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33" w:author="Усманова Наталья Рамилевна" w:date="2023-12-08T17:57:00Z">
                  <w:rPr>
                    <w:rFonts w:ascii="Times New Roman" w:eastAsia="Times New Roman" w:hAnsi="Times New Roman" w:cs="Times New Roman"/>
                    <w:sz w:val="24"/>
                    <w:szCs w:val="24"/>
                    <w:highlight w:val="cyan"/>
                  </w:rPr>
                </w:rPrChange>
              </w:rPr>
              <w:t>162,5</w:t>
            </w:r>
          </w:p>
        </w:tc>
      </w:tr>
      <w:tr w:rsidR="001024EB" w:rsidRPr="00BC0E6B" w14:paraId="1B2A77DF" w14:textId="77777777" w:rsidTr="00112FA7">
        <w:tc>
          <w:tcPr>
            <w:tcW w:w="5070" w:type="dxa"/>
            <w:vAlign w:val="center"/>
          </w:tcPr>
          <w:p w14:paraId="3AB983C0"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3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35"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559" w:type="dxa"/>
            <w:vAlign w:val="center"/>
          </w:tcPr>
          <w:p w14:paraId="7A00202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3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37"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417" w:type="dxa"/>
            <w:vAlign w:val="center"/>
          </w:tcPr>
          <w:p w14:paraId="71DF973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3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39"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447" w:type="dxa"/>
            <w:vAlign w:val="center"/>
          </w:tcPr>
          <w:p w14:paraId="29B8373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4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41"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68B61EE6" w14:textId="77777777" w:rsidTr="00112FA7">
        <w:tc>
          <w:tcPr>
            <w:tcW w:w="5070" w:type="dxa"/>
            <w:vAlign w:val="center"/>
          </w:tcPr>
          <w:p w14:paraId="47455F6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4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43"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559" w:type="dxa"/>
            <w:vAlign w:val="center"/>
          </w:tcPr>
          <w:p w14:paraId="4B69F7D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4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45"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17" w:type="dxa"/>
            <w:vAlign w:val="center"/>
          </w:tcPr>
          <w:p w14:paraId="3B56C66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4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47"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447" w:type="dxa"/>
            <w:vAlign w:val="center"/>
          </w:tcPr>
          <w:p w14:paraId="0B05631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4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49" w:author="Усманова Наталья Рамилевна" w:date="2023-12-08T17:57:00Z">
                  <w:rPr>
                    <w:rFonts w:ascii="Times New Roman" w:eastAsia="Times New Roman" w:hAnsi="Times New Roman" w:cs="Times New Roman"/>
                    <w:sz w:val="24"/>
                    <w:szCs w:val="24"/>
                    <w:highlight w:val="cyan"/>
                  </w:rPr>
                </w:rPrChange>
              </w:rPr>
              <w:t>150,0</w:t>
            </w:r>
          </w:p>
        </w:tc>
      </w:tr>
      <w:tr w:rsidR="001024EB" w:rsidRPr="00BC0E6B" w14:paraId="04105846" w14:textId="77777777" w:rsidTr="00112FA7">
        <w:tc>
          <w:tcPr>
            <w:tcW w:w="5070" w:type="dxa"/>
            <w:vAlign w:val="center"/>
          </w:tcPr>
          <w:p w14:paraId="2DCC3F56"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5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51"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559" w:type="dxa"/>
            <w:vAlign w:val="center"/>
          </w:tcPr>
          <w:p w14:paraId="0FA6A1A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5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53" w:author="Усманова Наталья Рамилевна" w:date="2023-12-08T17:57:00Z">
                  <w:rPr>
                    <w:rFonts w:ascii="Times New Roman" w:eastAsia="Times New Roman" w:hAnsi="Times New Roman" w:cs="Times New Roman"/>
                    <w:sz w:val="24"/>
                    <w:szCs w:val="24"/>
                    <w:highlight w:val="cyan"/>
                  </w:rPr>
                </w:rPrChange>
              </w:rPr>
              <w:t>5</w:t>
            </w:r>
          </w:p>
        </w:tc>
        <w:tc>
          <w:tcPr>
            <w:tcW w:w="1417" w:type="dxa"/>
            <w:vAlign w:val="center"/>
          </w:tcPr>
          <w:p w14:paraId="0694749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5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55" w:author="Усманова Наталья Рамилевна" w:date="2023-12-08T17:57:00Z">
                  <w:rPr>
                    <w:rFonts w:ascii="Times New Roman" w:eastAsia="Times New Roman" w:hAnsi="Times New Roman" w:cs="Times New Roman"/>
                    <w:sz w:val="24"/>
                    <w:szCs w:val="24"/>
                    <w:highlight w:val="cyan"/>
                  </w:rPr>
                </w:rPrChange>
              </w:rPr>
              <w:t>6</w:t>
            </w:r>
          </w:p>
        </w:tc>
        <w:tc>
          <w:tcPr>
            <w:tcW w:w="1447" w:type="dxa"/>
            <w:vAlign w:val="center"/>
          </w:tcPr>
          <w:p w14:paraId="08496E1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57" w:author="Усманова Наталья Рамилевна" w:date="2023-12-08T17:57:00Z">
                  <w:rPr>
                    <w:rFonts w:ascii="Times New Roman" w:eastAsia="Times New Roman" w:hAnsi="Times New Roman" w:cs="Times New Roman"/>
                    <w:sz w:val="24"/>
                    <w:szCs w:val="24"/>
                    <w:highlight w:val="cyan"/>
                  </w:rPr>
                </w:rPrChange>
              </w:rPr>
              <w:t>120,0</w:t>
            </w:r>
          </w:p>
        </w:tc>
      </w:tr>
      <w:tr w:rsidR="001024EB" w:rsidRPr="00BC0E6B" w14:paraId="12457BB0" w14:textId="77777777" w:rsidTr="00112FA7">
        <w:tc>
          <w:tcPr>
            <w:tcW w:w="5070" w:type="dxa"/>
            <w:vAlign w:val="center"/>
          </w:tcPr>
          <w:p w14:paraId="02171D9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59"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559" w:type="dxa"/>
            <w:vAlign w:val="center"/>
          </w:tcPr>
          <w:p w14:paraId="4BD7117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61" w:author="Усманова Наталья Рамилевна" w:date="2023-12-08T17:57:00Z">
                  <w:rPr>
                    <w:rFonts w:ascii="Times New Roman" w:eastAsia="Times New Roman" w:hAnsi="Times New Roman" w:cs="Times New Roman"/>
                    <w:sz w:val="24"/>
                    <w:szCs w:val="24"/>
                    <w:highlight w:val="cyan"/>
                  </w:rPr>
                </w:rPrChange>
              </w:rPr>
              <w:t>13</w:t>
            </w:r>
          </w:p>
        </w:tc>
        <w:tc>
          <w:tcPr>
            <w:tcW w:w="1417" w:type="dxa"/>
            <w:vAlign w:val="center"/>
          </w:tcPr>
          <w:p w14:paraId="14C67D8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63" w:author="Усманова Наталья Рамилевна" w:date="2023-12-08T17:57:00Z">
                  <w:rPr>
                    <w:rFonts w:ascii="Times New Roman" w:eastAsia="Times New Roman" w:hAnsi="Times New Roman" w:cs="Times New Roman"/>
                    <w:sz w:val="24"/>
                    <w:szCs w:val="24"/>
                    <w:highlight w:val="cyan"/>
                  </w:rPr>
                </w:rPrChange>
              </w:rPr>
              <w:t>14</w:t>
            </w:r>
          </w:p>
        </w:tc>
        <w:tc>
          <w:tcPr>
            <w:tcW w:w="1447" w:type="dxa"/>
            <w:vAlign w:val="center"/>
          </w:tcPr>
          <w:p w14:paraId="1DCB108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65" w:author="Усманова Наталья Рамилевна" w:date="2023-12-08T17:57:00Z">
                  <w:rPr>
                    <w:rFonts w:ascii="Times New Roman" w:eastAsia="Times New Roman" w:hAnsi="Times New Roman" w:cs="Times New Roman"/>
                    <w:sz w:val="24"/>
                    <w:szCs w:val="24"/>
                    <w:highlight w:val="cyan"/>
                  </w:rPr>
                </w:rPrChange>
              </w:rPr>
              <w:t>107,7</w:t>
            </w:r>
          </w:p>
        </w:tc>
      </w:tr>
      <w:tr w:rsidR="001024EB" w:rsidRPr="00BC0E6B" w14:paraId="7EEBE1A9" w14:textId="77777777" w:rsidTr="00112FA7">
        <w:tc>
          <w:tcPr>
            <w:tcW w:w="5070" w:type="dxa"/>
            <w:vAlign w:val="center"/>
          </w:tcPr>
          <w:p w14:paraId="0EA6B95A" w14:textId="77777777" w:rsidR="001024EB" w:rsidRPr="00BC0E6B" w:rsidRDefault="001024EB" w:rsidP="00F3221E">
            <w:pPr>
              <w:spacing w:after="0" w:line="264" w:lineRule="auto"/>
              <w:rPr>
                <w:rFonts w:ascii="Times New Roman" w:eastAsia="Times New Roman" w:hAnsi="Times New Roman" w:cs="Times New Roman"/>
                <w:b/>
                <w:bCs/>
                <w:sz w:val="24"/>
                <w:szCs w:val="24"/>
                <w:rPrChange w:id="3866"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867" w:author="Усманова Наталья Рамилевна" w:date="2023-12-08T17:57:00Z">
                  <w:rPr>
                    <w:rFonts w:ascii="Times New Roman" w:eastAsia="Times New Roman" w:hAnsi="Times New Roman" w:cs="Times New Roman"/>
                    <w:b/>
                    <w:bCs/>
                    <w:sz w:val="24"/>
                    <w:szCs w:val="24"/>
                    <w:highlight w:val="cyan"/>
                  </w:rPr>
                </w:rPrChange>
              </w:rPr>
              <w:t>Бассейны, ед., всего по району</w:t>
            </w:r>
          </w:p>
        </w:tc>
        <w:tc>
          <w:tcPr>
            <w:tcW w:w="1559" w:type="dxa"/>
            <w:vAlign w:val="center"/>
          </w:tcPr>
          <w:p w14:paraId="2D215DD4"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868"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869" w:author="Усманова Наталья Рамилевна" w:date="2023-12-08T17:57:00Z">
                  <w:rPr>
                    <w:rFonts w:ascii="Times New Roman" w:eastAsia="Times New Roman" w:hAnsi="Times New Roman" w:cs="Times New Roman"/>
                    <w:b/>
                    <w:bCs/>
                    <w:sz w:val="24"/>
                    <w:szCs w:val="24"/>
                    <w:highlight w:val="cyan"/>
                  </w:rPr>
                </w:rPrChange>
              </w:rPr>
              <w:t>9</w:t>
            </w:r>
          </w:p>
        </w:tc>
        <w:tc>
          <w:tcPr>
            <w:tcW w:w="1417" w:type="dxa"/>
            <w:vAlign w:val="center"/>
          </w:tcPr>
          <w:p w14:paraId="74196754"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870"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871" w:author="Усманова Наталья Рамилевна" w:date="2023-12-08T17:57:00Z">
                  <w:rPr>
                    <w:rFonts w:ascii="Times New Roman" w:eastAsia="Times New Roman" w:hAnsi="Times New Roman" w:cs="Times New Roman"/>
                    <w:b/>
                    <w:bCs/>
                    <w:sz w:val="24"/>
                    <w:szCs w:val="24"/>
                    <w:highlight w:val="cyan"/>
                  </w:rPr>
                </w:rPrChange>
              </w:rPr>
              <w:t>5</w:t>
            </w:r>
          </w:p>
        </w:tc>
        <w:tc>
          <w:tcPr>
            <w:tcW w:w="1447" w:type="dxa"/>
            <w:vAlign w:val="center"/>
          </w:tcPr>
          <w:p w14:paraId="0D9DEF24"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872"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873" w:author="Усманова Наталья Рамилевна" w:date="2023-12-08T17:57:00Z">
                  <w:rPr>
                    <w:rFonts w:ascii="Times New Roman" w:eastAsia="Times New Roman" w:hAnsi="Times New Roman" w:cs="Times New Roman"/>
                    <w:b/>
                    <w:bCs/>
                    <w:sz w:val="24"/>
                    <w:szCs w:val="24"/>
                    <w:highlight w:val="cyan"/>
                  </w:rPr>
                </w:rPrChange>
              </w:rPr>
              <w:t>55,6</w:t>
            </w:r>
          </w:p>
        </w:tc>
      </w:tr>
      <w:tr w:rsidR="001024EB" w:rsidRPr="00BC0E6B" w14:paraId="79237038" w14:textId="77777777" w:rsidTr="00112FA7">
        <w:tc>
          <w:tcPr>
            <w:tcW w:w="5070" w:type="dxa"/>
            <w:vAlign w:val="center"/>
          </w:tcPr>
          <w:p w14:paraId="3A3D0954" w14:textId="77777777" w:rsidR="001024EB" w:rsidRPr="00BC0E6B" w:rsidRDefault="001024EB" w:rsidP="00F3221E">
            <w:pPr>
              <w:spacing w:after="0" w:line="264" w:lineRule="auto"/>
              <w:rPr>
                <w:rFonts w:ascii="Times New Roman" w:eastAsia="Times New Roman" w:hAnsi="Times New Roman" w:cs="Times New Roman"/>
                <w:sz w:val="24"/>
                <w:szCs w:val="24"/>
                <w:rPrChange w:id="387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75"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c>
          <w:tcPr>
            <w:tcW w:w="1559" w:type="dxa"/>
            <w:vAlign w:val="center"/>
          </w:tcPr>
          <w:p w14:paraId="529BBBF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76" w:author="Усманова Наталья Рамилевна" w:date="2023-12-08T17:57:00Z">
                  <w:rPr>
                    <w:rFonts w:ascii="Times New Roman" w:eastAsia="Times New Roman" w:hAnsi="Times New Roman" w:cs="Times New Roman"/>
                    <w:sz w:val="24"/>
                    <w:szCs w:val="24"/>
                    <w:highlight w:val="cyan"/>
                  </w:rPr>
                </w:rPrChange>
              </w:rPr>
            </w:pPr>
          </w:p>
        </w:tc>
        <w:tc>
          <w:tcPr>
            <w:tcW w:w="1417" w:type="dxa"/>
            <w:vAlign w:val="center"/>
          </w:tcPr>
          <w:p w14:paraId="3B862A5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77" w:author="Усманова Наталья Рамилевна" w:date="2023-12-08T17:57:00Z">
                  <w:rPr>
                    <w:rFonts w:ascii="Times New Roman" w:eastAsia="Times New Roman" w:hAnsi="Times New Roman" w:cs="Times New Roman"/>
                    <w:sz w:val="24"/>
                    <w:szCs w:val="24"/>
                    <w:highlight w:val="cyan"/>
                  </w:rPr>
                </w:rPrChange>
              </w:rPr>
            </w:pPr>
          </w:p>
        </w:tc>
        <w:tc>
          <w:tcPr>
            <w:tcW w:w="1447" w:type="dxa"/>
            <w:vAlign w:val="center"/>
          </w:tcPr>
          <w:p w14:paraId="251386B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78" w:author="Усманова Наталья Рамилевна" w:date="2023-12-08T17:57:00Z">
                  <w:rPr>
                    <w:rFonts w:ascii="Times New Roman" w:eastAsia="Times New Roman" w:hAnsi="Times New Roman" w:cs="Times New Roman"/>
                    <w:sz w:val="24"/>
                    <w:szCs w:val="24"/>
                    <w:highlight w:val="cyan"/>
                  </w:rPr>
                </w:rPrChange>
              </w:rPr>
            </w:pPr>
          </w:p>
        </w:tc>
      </w:tr>
      <w:tr w:rsidR="001024EB" w:rsidRPr="00BC0E6B" w14:paraId="37E0A8CF" w14:textId="77777777" w:rsidTr="00112FA7">
        <w:tc>
          <w:tcPr>
            <w:tcW w:w="5070" w:type="dxa"/>
            <w:vAlign w:val="center"/>
          </w:tcPr>
          <w:p w14:paraId="5F950376"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7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80"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559" w:type="dxa"/>
            <w:vAlign w:val="center"/>
          </w:tcPr>
          <w:p w14:paraId="72B2AE1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8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82"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17" w:type="dxa"/>
            <w:vAlign w:val="center"/>
          </w:tcPr>
          <w:p w14:paraId="4BCD9B9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8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8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47" w:type="dxa"/>
            <w:vAlign w:val="center"/>
          </w:tcPr>
          <w:p w14:paraId="29D6FE2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8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86" w:author="Усманова Наталья Рамилевна" w:date="2023-12-08T17:57:00Z">
                  <w:rPr>
                    <w:rFonts w:ascii="Times New Roman" w:eastAsia="Times New Roman" w:hAnsi="Times New Roman" w:cs="Times New Roman"/>
                    <w:sz w:val="24"/>
                    <w:szCs w:val="24"/>
                    <w:highlight w:val="cyan"/>
                  </w:rPr>
                </w:rPrChange>
              </w:rPr>
              <w:t>50,0</w:t>
            </w:r>
          </w:p>
        </w:tc>
      </w:tr>
      <w:tr w:rsidR="001024EB" w:rsidRPr="00BC0E6B" w14:paraId="73E4C6BF" w14:textId="77777777" w:rsidTr="00112FA7">
        <w:tc>
          <w:tcPr>
            <w:tcW w:w="5070" w:type="dxa"/>
            <w:vAlign w:val="center"/>
          </w:tcPr>
          <w:p w14:paraId="40B8DF19"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88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88"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559" w:type="dxa"/>
            <w:vAlign w:val="center"/>
          </w:tcPr>
          <w:p w14:paraId="0F538A0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8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90" w:author="Усманова Наталья Рамилевна" w:date="2023-12-08T17:57:00Z">
                  <w:rPr>
                    <w:rFonts w:ascii="Times New Roman" w:eastAsia="Times New Roman" w:hAnsi="Times New Roman" w:cs="Times New Roman"/>
                    <w:sz w:val="24"/>
                    <w:szCs w:val="24"/>
                    <w:highlight w:val="cyan"/>
                  </w:rPr>
                </w:rPrChange>
              </w:rPr>
              <w:t>7</w:t>
            </w:r>
          </w:p>
        </w:tc>
        <w:tc>
          <w:tcPr>
            <w:tcW w:w="1417" w:type="dxa"/>
            <w:vAlign w:val="center"/>
          </w:tcPr>
          <w:p w14:paraId="12E27D5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9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92"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447" w:type="dxa"/>
            <w:vAlign w:val="center"/>
          </w:tcPr>
          <w:p w14:paraId="15EE594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89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894" w:author="Усманова Наталья Рамилевна" w:date="2023-12-08T17:57:00Z">
                  <w:rPr>
                    <w:rFonts w:ascii="Times New Roman" w:eastAsia="Times New Roman" w:hAnsi="Times New Roman" w:cs="Times New Roman"/>
                    <w:sz w:val="24"/>
                    <w:szCs w:val="24"/>
                    <w:highlight w:val="cyan"/>
                  </w:rPr>
                </w:rPrChange>
              </w:rPr>
              <w:t>57,1</w:t>
            </w:r>
          </w:p>
        </w:tc>
      </w:tr>
      <w:tr w:rsidR="001024EB" w:rsidRPr="00BC0E6B" w14:paraId="27806A2B" w14:textId="77777777" w:rsidTr="00112FA7">
        <w:tc>
          <w:tcPr>
            <w:tcW w:w="5070" w:type="dxa"/>
            <w:vAlign w:val="center"/>
          </w:tcPr>
          <w:p w14:paraId="2AA97D2E" w14:textId="77777777" w:rsidR="001024EB" w:rsidRPr="00BC0E6B" w:rsidRDefault="001024EB" w:rsidP="00F3221E">
            <w:pPr>
              <w:spacing w:after="0" w:line="264" w:lineRule="auto"/>
              <w:rPr>
                <w:rFonts w:ascii="Times New Roman" w:eastAsia="Times New Roman" w:hAnsi="Times New Roman" w:cs="Times New Roman"/>
                <w:b/>
                <w:bCs/>
                <w:sz w:val="24"/>
                <w:szCs w:val="24"/>
                <w:rPrChange w:id="3895"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896" w:author="Усманова Наталья Рамилевна" w:date="2023-12-08T17:57:00Z">
                  <w:rPr>
                    <w:rFonts w:ascii="Times New Roman" w:eastAsia="Times New Roman" w:hAnsi="Times New Roman" w:cs="Times New Roman"/>
                    <w:b/>
                    <w:bCs/>
                    <w:sz w:val="24"/>
                    <w:szCs w:val="24"/>
                    <w:highlight w:val="cyan"/>
                  </w:rPr>
                </w:rPrChange>
              </w:rPr>
              <w:t xml:space="preserve">Плоскостные сооружения, ед, всего </w:t>
            </w:r>
          </w:p>
        </w:tc>
        <w:tc>
          <w:tcPr>
            <w:tcW w:w="1559" w:type="dxa"/>
            <w:vAlign w:val="center"/>
          </w:tcPr>
          <w:p w14:paraId="433427DA"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897"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898" w:author="Усманова Наталья Рамилевна" w:date="2023-12-08T17:57:00Z">
                  <w:rPr>
                    <w:rFonts w:ascii="Times New Roman" w:eastAsia="Times New Roman" w:hAnsi="Times New Roman" w:cs="Times New Roman"/>
                    <w:b/>
                    <w:bCs/>
                    <w:sz w:val="24"/>
                    <w:szCs w:val="24"/>
                    <w:highlight w:val="cyan"/>
                  </w:rPr>
                </w:rPrChange>
              </w:rPr>
              <w:t>39</w:t>
            </w:r>
          </w:p>
        </w:tc>
        <w:tc>
          <w:tcPr>
            <w:tcW w:w="1417" w:type="dxa"/>
            <w:vAlign w:val="center"/>
          </w:tcPr>
          <w:p w14:paraId="42E99D61"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899"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900" w:author="Усманова Наталья Рамилевна" w:date="2023-12-08T17:57:00Z">
                  <w:rPr>
                    <w:rFonts w:ascii="Times New Roman" w:eastAsia="Times New Roman" w:hAnsi="Times New Roman" w:cs="Times New Roman"/>
                    <w:b/>
                    <w:bCs/>
                    <w:sz w:val="24"/>
                    <w:szCs w:val="24"/>
                    <w:highlight w:val="cyan"/>
                  </w:rPr>
                </w:rPrChange>
              </w:rPr>
              <w:t>48</w:t>
            </w:r>
          </w:p>
        </w:tc>
        <w:tc>
          <w:tcPr>
            <w:tcW w:w="1447" w:type="dxa"/>
            <w:vAlign w:val="center"/>
          </w:tcPr>
          <w:p w14:paraId="17475B25"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901"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902" w:author="Усманова Наталья Рамилевна" w:date="2023-12-08T17:57:00Z">
                  <w:rPr>
                    <w:rFonts w:ascii="Times New Roman" w:eastAsia="Times New Roman" w:hAnsi="Times New Roman" w:cs="Times New Roman"/>
                    <w:b/>
                    <w:bCs/>
                    <w:sz w:val="24"/>
                    <w:szCs w:val="24"/>
                    <w:highlight w:val="cyan"/>
                  </w:rPr>
                </w:rPrChange>
              </w:rPr>
              <w:t>123,1</w:t>
            </w:r>
          </w:p>
        </w:tc>
      </w:tr>
      <w:tr w:rsidR="001024EB" w:rsidRPr="00BC0E6B" w14:paraId="321F2A2B" w14:textId="77777777" w:rsidTr="00112FA7">
        <w:tc>
          <w:tcPr>
            <w:tcW w:w="9493" w:type="dxa"/>
            <w:gridSpan w:val="4"/>
            <w:vAlign w:val="center"/>
          </w:tcPr>
          <w:p w14:paraId="0475B14B" w14:textId="77777777" w:rsidR="001024EB" w:rsidRPr="00BC0E6B" w:rsidRDefault="001024EB" w:rsidP="00F3221E">
            <w:pPr>
              <w:spacing w:after="0" w:line="264" w:lineRule="auto"/>
              <w:rPr>
                <w:rFonts w:ascii="Times New Roman" w:eastAsia="Times New Roman" w:hAnsi="Times New Roman" w:cs="Times New Roman"/>
                <w:sz w:val="24"/>
                <w:szCs w:val="24"/>
                <w:rPrChange w:id="390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04"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r>
      <w:tr w:rsidR="001024EB" w:rsidRPr="00BC0E6B" w14:paraId="521A9E90" w14:textId="77777777" w:rsidTr="00112FA7">
        <w:tc>
          <w:tcPr>
            <w:tcW w:w="5070" w:type="dxa"/>
            <w:vAlign w:val="center"/>
          </w:tcPr>
          <w:p w14:paraId="70A175A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0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06"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559" w:type="dxa"/>
            <w:vAlign w:val="center"/>
          </w:tcPr>
          <w:p w14:paraId="7D2AA2A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0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08"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1417" w:type="dxa"/>
            <w:vAlign w:val="center"/>
          </w:tcPr>
          <w:p w14:paraId="67AF334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0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10" w:author="Усманова Наталья Рамилевна" w:date="2023-12-08T17:57:00Z">
                  <w:rPr>
                    <w:rFonts w:ascii="Times New Roman" w:eastAsia="Times New Roman" w:hAnsi="Times New Roman" w:cs="Times New Roman"/>
                    <w:sz w:val="24"/>
                    <w:szCs w:val="24"/>
                    <w:highlight w:val="cyan"/>
                  </w:rPr>
                </w:rPrChange>
              </w:rPr>
              <w:t>10</w:t>
            </w:r>
          </w:p>
        </w:tc>
        <w:tc>
          <w:tcPr>
            <w:tcW w:w="1447" w:type="dxa"/>
            <w:vAlign w:val="center"/>
          </w:tcPr>
          <w:p w14:paraId="474F8E8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1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12" w:author="Усманова Наталья Рамилевна" w:date="2023-12-08T17:57:00Z">
                  <w:rPr>
                    <w:rFonts w:ascii="Times New Roman" w:eastAsia="Times New Roman" w:hAnsi="Times New Roman" w:cs="Times New Roman"/>
                    <w:sz w:val="24"/>
                    <w:szCs w:val="24"/>
                    <w:highlight w:val="cyan"/>
                  </w:rPr>
                </w:rPrChange>
              </w:rPr>
              <w:t>90,9</w:t>
            </w:r>
          </w:p>
        </w:tc>
      </w:tr>
      <w:tr w:rsidR="001024EB" w:rsidRPr="00BC0E6B" w14:paraId="7B9D3843" w14:textId="77777777" w:rsidTr="00112FA7">
        <w:tc>
          <w:tcPr>
            <w:tcW w:w="5070" w:type="dxa"/>
            <w:vAlign w:val="center"/>
          </w:tcPr>
          <w:p w14:paraId="6241E0E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1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14"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559" w:type="dxa"/>
            <w:vAlign w:val="center"/>
          </w:tcPr>
          <w:p w14:paraId="145D57D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1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16" w:author="Усманова Наталья Рамилевна" w:date="2023-12-08T17:57:00Z">
                  <w:rPr>
                    <w:rFonts w:ascii="Times New Roman" w:eastAsia="Times New Roman" w:hAnsi="Times New Roman" w:cs="Times New Roman"/>
                    <w:sz w:val="24"/>
                    <w:szCs w:val="24"/>
                    <w:highlight w:val="cyan"/>
                  </w:rPr>
                </w:rPrChange>
              </w:rPr>
              <w:t>10</w:t>
            </w:r>
          </w:p>
        </w:tc>
        <w:tc>
          <w:tcPr>
            <w:tcW w:w="1417" w:type="dxa"/>
            <w:vAlign w:val="center"/>
          </w:tcPr>
          <w:p w14:paraId="5C003BE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1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18"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1447" w:type="dxa"/>
            <w:vAlign w:val="center"/>
          </w:tcPr>
          <w:p w14:paraId="10071AD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1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20" w:author="Усманова Наталья Рамилевна" w:date="2023-12-08T17:57:00Z">
                  <w:rPr>
                    <w:rFonts w:ascii="Times New Roman" w:eastAsia="Times New Roman" w:hAnsi="Times New Roman" w:cs="Times New Roman"/>
                    <w:sz w:val="24"/>
                    <w:szCs w:val="24"/>
                    <w:highlight w:val="cyan"/>
                  </w:rPr>
                </w:rPrChange>
              </w:rPr>
              <w:t>120,0</w:t>
            </w:r>
          </w:p>
        </w:tc>
      </w:tr>
      <w:tr w:rsidR="001024EB" w:rsidRPr="00BC0E6B" w14:paraId="781CDC89" w14:textId="77777777" w:rsidTr="00112FA7">
        <w:tc>
          <w:tcPr>
            <w:tcW w:w="5070" w:type="dxa"/>
            <w:vAlign w:val="center"/>
          </w:tcPr>
          <w:p w14:paraId="59846F34"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2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22"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559" w:type="dxa"/>
            <w:vAlign w:val="center"/>
          </w:tcPr>
          <w:p w14:paraId="48AB0A5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2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24"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17" w:type="dxa"/>
            <w:vAlign w:val="center"/>
          </w:tcPr>
          <w:p w14:paraId="64B7728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2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26"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447" w:type="dxa"/>
            <w:vAlign w:val="center"/>
          </w:tcPr>
          <w:p w14:paraId="6CB1B29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2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28" w:author="Усманова Наталья Рамилевна" w:date="2023-12-08T17:57:00Z">
                  <w:rPr>
                    <w:rFonts w:ascii="Times New Roman" w:eastAsia="Times New Roman" w:hAnsi="Times New Roman" w:cs="Times New Roman"/>
                    <w:sz w:val="24"/>
                    <w:szCs w:val="24"/>
                    <w:highlight w:val="cyan"/>
                  </w:rPr>
                </w:rPrChange>
              </w:rPr>
              <w:t>150,0</w:t>
            </w:r>
          </w:p>
        </w:tc>
      </w:tr>
      <w:tr w:rsidR="001024EB" w:rsidRPr="00BC0E6B" w14:paraId="44E44718" w14:textId="77777777" w:rsidTr="00112FA7">
        <w:tc>
          <w:tcPr>
            <w:tcW w:w="5070" w:type="dxa"/>
            <w:vAlign w:val="center"/>
          </w:tcPr>
          <w:p w14:paraId="06456EE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2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30"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559" w:type="dxa"/>
            <w:vAlign w:val="center"/>
          </w:tcPr>
          <w:p w14:paraId="30BB720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3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32"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417" w:type="dxa"/>
            <w:vAlign w:val="center"/>
          </w:tcPr>
          <w:p w14:paraId="22112FA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3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34" w:author="Усманова Наталья Рамилевна" w:date="2023-12-08T17:57:00Z">
                  <w:rPr>
                    <w:rFonts w:ascii="Times New Roman" w:eastAsia="Times New Roman" w:hAnsi="Times New Roman" w:cs="Times New Roman"/>
                    <w:sz w:val="24"/>
                    <w:szCs w:val="24"/>
                    <w:highlight w:val="cyan"/>
                  </w:rPr>
                </w:rPrChange>
              </w:rPr>
              <w:t>8</w:t>
            </w:r>
          </w:p>
        </w:tc>
        <w:tc>
          <w:tcPr>
            <w:tcW w:w="1447" w:type="dxa"/>
            <w:vAlign w:val="center"/>
          </w:tcPr>
          <w:p w14:paraId="085F239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3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36" w:author="Усманова Наталья Рамилевна" w:date="2023-12-08T17:57:00Z">
                  <w:rPr>
                    <w:rFonts w:ascii="Times New Roman" w:eastAsia="Times New Roman" w:hAnsi="Times New Roman" w:cs="Times New Roman"/>
                    <w:sz w:val="24"/>
                    <w:szCs w:val="24"/>
                    <w:highlight w:val="cyan"/>
                  </w:rPr>
                </w:rPrChange>
              </w:rPr>
              <w:t>200,0</w:t>
            </w:r>
          </w:p>
        </w:tc>
      </w:tr>
      <w:tr w:rsidR="001024EB" w:rsidRPr="00BC0E6B" w14:paraId="74544298" w14:textId="77777777" w:rsidTr="00112FA7">
        <w:tc>
          <w:tcPr>
            <w:tcW w:w="5070" w:type="dxa"/>
            <w:vAlign w:val="center"/>
          </w:tcPr>
          <w:p w14:paraId="04884042"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3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38"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559" w:type="dxa"/>
            <w:vAlign w:val="center"/>
          </w:tcPr>
          <w:p w14:paraId="7A15E3F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3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40"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17" w:type="dxa"/>
            <w:vAlign w:val="center"/>
          </w:tcPr>
          <w:p w14:paraId="34D7593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4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42"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47" w:type="dxa"/>
            <w:vAlign w:val="center"/>
          </w:tcPr>
          <w:p w14:paraId="44866EC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4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44"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79E01CF8" w14:textId="77777777" w:rsidTr="00112FA7">
        <w:tc>
          <w:tcPr>
            <w:tcW w:w="5070" w:type="dxa"/>
            <w:vAlign w:val="center"/>
          </w:tcPr>
          <w:p w14:paraId="5F8BC8E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4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46"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559" w:type="dxa"/>
            <w:vAlign w:val="center"/>
          </w:tcPr>
          <w:p w14:paraId="10A7910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4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48"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17" w:type="dxa"/>
            <w:vAlign w:val="center"/>
          </w:tcPr>
          <w:p w14:paraId="0774639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4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50"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47" w:type="dxa"/>
            <w:vAlign w:val="center"/>
          </w:tcPr>
          <w:p w14:paraId="171E20E1"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5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52" w:author="Усманова Наталья Рамилевна" w:date="2023-12-08T17:57:00Z">
                  <w:rPr>
                    <w:rFonts w:ascii="Times New Roman" w:eastAsia="Times New Roman" w:hAnsi="Times New Roman" w:cs="Times New Roman"/>
                    <w:sz w:val="24"/>
                    <w:szCs w:val="24"/>
                    <w:highlight w:val="cyan"/>
                  </w:rPr>
                </w:rPrChange>
              </w:rPr>
              <w:t>200,0</w:t>
            </w:r>
          </w:p>
        </w:tc>
      </w:tr>
      <w:tr w:rsidR="001024EB" w:rsidRPr="00BC0E6B" w14:paraId="5A62BBB1" w14:textId="77777777" w:rsidTr="00112FA7">
        <w:tc>
          <w:tcPr>
            <w:tcW w:w="5070" w:type="dxa"/>
            <w:vAlign w:val="center"/>
          </w:tcPr>
          <w:p w14:paraId="25C4500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5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54"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559" w:type="dxa"/>
            <w:vAlign w:val="center"/>
          </w:tcPr>
          <w:p w14:paraId="773DFE3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5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56" w:author="Усманова Наталья Рамилевна" w:date="2023-12-08T17:57:00Z">
                  <w:rPr>
                    <w:rFonts w:ascii="Times New Roman" w:eastAsia="Times New Roman" w:hAnsi="Times New Roman" w:cs="Times New Roman"/>
                    <w:sz w:val="24"/>
                    <w:szCs w:val="24"/>
                    <w:highlight w:val="cyan"/>
                  </w:rPr>
                </w:rPrChange>
              </w:rPr>
              <w:t>3</w:t>
            </w:r>
          </w:p>
        </w:tc>
        <w:tc>
          <w:tcPr>
            <w:tcW w:w="1417" w:type="dxa"/>
            <w:vAlign w:val="center"/>
          </w:tcPr>
          <w:p w14:paraId="204E8B9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5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58"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447" w:type="dxa"/>
            <w:vAlign w:val="center"/>
          </w:tcPr>
          <w:p w14:paraId="004E641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5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60" w:author="Усманова Наталья Рамилевна" w:date="2023-12-08T17:57:00Z">
                  <w:rPr>
                    <w:rFonts w:ascii="Times New Roman" w:eastAsia="Times New Roman" w:hAnsi="Times New Roman" w:cs="Times New Roman"/>
                    <w:sz w:val="24"/>
                    <w:szCs w:val="24"/>
                    <w:highlight w:val="cyan"/>
                  </w:rPr>
                </w:rPrChange>
              </w:rPr>
              <w:t>133,3</w:t>
            </w:r>
          </w:p>
        </w:tc>
      </w:tr>
      <w:tr w:rsidR="001024EB" w:rsidRPr="00BC0E6B" w14:paraId="50210CE3" w14:textId="77777777" w:rsidTr="00112FA7">
        <w:tc>
          <w:tcPr>
            <w:tcW w:w="5070" w:type="dxa"/>
            <w:vAlign w:val="center"/>
          </w:tcPr>
          <w:p w14:paraId="18C7606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6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62"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559" w:type="dxa"/>
            <w:vAlign w:val="center"/>
          </w:tcPr>
          <w:p w14:paraId="33C91A6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6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64" w:author="Усманова Наталья Рамилевна" w:date="2023-12-08T17:57:00Z">
                  <w:rPr>
                    <w:rFonts w:ascii="Times New Roman" w:eastAsia="Times New Roman" w:hAnsi="Times New Roman" w:cs="Times New Roman"/>
                    <w:sz w:val="24"/>
                    <w:szCs w:val="24"/>
                    <w:highlight w:val="cyan"/>
                  </w:rPr>
                </w:rPrChange>
              </w:rPr>
              <w:t>6</w:t>
            </w:r>
          </w:p>
        </w:tc>
        <w:tc>
          <w:tcPr>
            <w:tcW w:w="1417" w:type="dxa"/>
            <w:vAlign w:val="center"/>
          </w:tcPr>
          <w:p w14:paraId="45064E2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6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66" w:author="Усманова Наталья Рамилевна" w:date="2023-12-08T17:57:00Z">
                  <w:rPr>
                    <w:rFonts w:ascii="Times New Roman" w:eastAsia="Times New Roman" w:hAnsi="Times New Roman" w:cs="Times New Roman"/>
                    <w:sz w:val="24"/>
                    <w:szCs w:val="24"/>
                    <w:highlight w:val="cyan"/>
                  </w:rPr>
                </w:rPrChange>
              </w:rPr>
              <w:t>7</w:t>
            </w:r>
          </w:p>
        </w:tc>
        <w:tc>
          <w:tcPr>
            <w:tcW w:w="1447" w:type="dxa"/>
            <w:vAlign w:val="center"/>
          </w:tcPr>
          <w:p w14:paraId="1DF160F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6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68" w:author="Усманова Наталья Рамилевна" w:date="2023-12-08T17:57:00Z">
                  <w:rPr>
                    <w:rFonts w:ascii="Times New Roman" w:eastAsia="Times New Roman" w:hAnsi="Times New Roman" w:cs="Times New Roman"/>
                    <w:sz w:val="24"/>
                    <w:szCs w:val="24"/>
                    <w:highlight w:val="cyan"/>
                  </w:rPr>
                </w:rPrChange>
              </w:rPr>
              <w:t>116,7</w:t>
            </w:r>
          </w:p>
        </w:tc>
      </w:tr>
      <w:tr w:rsidR="001024EB" w:rsidRPr="00BC0E6B" w14:paraId="611F67DB" w14:textId="77777777" w:rsidTr="00112FA7">
        <w:tc>
          <w:tcPr>
            <w:tcW w:w="5070" w:type="dxa"/>
            <w:vAlign w:val="center"/>
          </w:tcPr>
          <w:p w14:paraId="1EF84CAA" w14:textId="77777777" w:rsidR="001024EB" w:rsidRPr="00BC0E6B" w:rsidRDefault="001024EB" w:rsidP="00F3221E">
            <w:pPr>
              <w:spacing w:after="0" w:line="264" w:lineRule="auto"/>
              <w:jc w:val="both"/>
              <w:rPr>
                <w:rFonts w:ascii="Times New Roman" w:eastAsia="Times New Roman" w:hAnsi="Times New Roman" w:cs="Times New Roman"/>
                <w:b/>
                <w:bCs/>
                <w:sz w:val="24"/>
                <w:szCs w:val="24"/>
                <w:rPrChange w:id="3969"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970" w:author="Усманова Наталья Рамилевна" w:date="2023-12-08T17:57:00Z">
                  <w:rPr>
                    <w:rFonts w:ascii="Times New Roman" w:eastAsia="Times New Roman" w:hAnsi="Times New Roman" w:cs="Times New Roman"/>
                    <w:b/>
                    <w:bCs/>
                    <w:sz w:val="24"/>
                    <w:szCs w:val="24"/>
                    <w:highlight w:val="cyan"/>
                  </w:rPr>
                </w:rPrChange>
              </w:rPr>
              <w:t xml:space="preserve">Спортивные залы, ед., всего </w:t>
            </w:r>
          </w:p>
        </w:tc>
        <w:tc>
          <w:tcPr>
            <w:tcW w:w="1559" w:type="dxa"/>
            <w:vAlign w:val="center"/>
          </w:tcPr>
          <w:p w14:paraId="36A1D453"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971"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972" w:author="Усманова Наталья Рамилевна" w:date="2023-12-08T17:57:00Z">
                  <w:rPr>
                    <w:rFonts w:ascii="Times New Roman" w:eastAsia="Times New Roman" w:hAnsi="Times New Roman" w:cs="Times New Roman"/>
                    <w:b/>
                    <w:bCs/>
                    <w:sz w:val="24"/>
                    <w:szCs w:val="24"/>
                    <w:highlight w:val="cyan"/>
                  </w:rPr>
                </w:rPrChange>
              </w:rPr>
              <w:t>47</w:t>
            </w:r>
          </w:p>
        </w:tc>
        <w:tc>
          <w:tcPr>
            <w:tcW w:w="1417" w:type="dxa"/>
            <w:vAlign w:val="center"/>
          </w:tcPr>
          <w:p w14:paraId="795B4153"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973"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974" w:author="Усманова Наталья Рамилевна" w:date="2023-12-08T17:57:00Z">
                  <w:rPr>
                    <w:rFonts w:ascii="Times New Roman" w:eastAsia="Times New Roman" w:hAnsi="Times New Roman" w:cs="Times New Roman"/>
                    <w:b/>
                    <w:bCs/>
                    <w:sz w:val="24"/>
                    <w:szCs w:val="24"/>
                    <w:highlight w:val="cyan"/>
                  </w:rPr>
                </w:rPrChange>
              </w:rPr>
              <w:t>35</w:t>
            </w:r>
          </w:p>
        </w:tc>
        <w:tc>
          <w:tcPr>
            <w:tcW w:w="1447" w:type="dxa"/>
            <w:vAlign w:val="center"/>
          </w:tcPr>
          <w:p w14:paraId="3CE610CD" w14:textId="77777777" w:rsidR="001024EB" w:rsidRPr="00BC0E6B" w:rsidRDefault="001024EB" w:rsidP="00F3221E">
            <w:pPr>
              <w:spacing w:after="0" w:line="264" w:lineRule="auto"/>
              <w:jc w:val="center"/>
              <w:rPr>
                <w:rFonts w:ascii="Times New Roman" w:eastAsia="Times New Roman" w:hAnsi="Times New Roman" w:cs="Times New Roman"/>
                <w:b/>
                <w:bCs/>
                <w:sz w:val="24"/>
                <w:szCs w:val="24"/>
                <w:rPrChange w:id="3975" w:author="Усманова Наталья Рамилевна" w:date="2023-12-08T17:57:00Z">
                  <w:rPr>
                    <w:rFonts w:ascii="Times New Roman" w:eastAsia="Times New Roman" w:hAnsi="Times New Roman" w:cs="Times New Roman"/>
                    <w:b/>
                    <w:bCs/>
                    <w:sz w:val="24"/>
                    <w:szCs w:val="24"/>
                    <w:highlight w:val="cyan"/>
                  </w:rPr>
                </w:rPrChange>
              </w:rPr>
            </w:pPr>
            <w:r w:rsidRPr="00BC0E6B">
              <w:rPr>
                <w:rFonts w:ascii="Times New Roman" w:eastAsia="Times New Roman" w:hAnsi="Times New Roman" w:cs="Times New Roman"/>
                <w:b/>
                <w:bCs/>
                <w:sz w:val="24"/>
                <w:szCs w:val="24"/>
                <w:rPrChange w:id="3976" w:author="Усманова Наталья Рамилевна" w:date="2023-12-08T17:57:00Z">
                  <w:rPr>
                    <w:rFonts w:ascii="Times New Roman" w:eastAsia="Times New Roman" w:hAnsi="Times New Roman" w:cs="Times New Roman"/>
                    <w:b/>
                    <w:bCs/>
                    <w:sz w:val="24"/>
                    <w:szCs w:val="24"/>
                    <w:highlight w:val="cyan"/>
                  </w:rPr>
                </w:rPrChange>
              </w:rPr>
              <w:t>74,5</w:t>
            </w:r>
          </w:p>
        </w:tc>
      </w:tr>
      <w:tr w:rsidR="001024EB" w:rsidRPr="00BC0E6B" w14:paraId="0D186999" w14:textId="77777777" w:rsidTr="00112FA7">
        <w:tc>
          <w:tcPr>
            <w:tcW w:w="9493" w:type="dxa"/>
            <w:gridSpan w:val="4"/>
            <w:vAlign w:val="center"/>
          </w:tcPr>
          <w:p w14:paraId="0CE01F2B"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7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78"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r>
      <w:tr w:rsidR="001024EB" w:rsidRPr="00BC0E6B" w14:paraId="19A8542C" w14:textId="77777777" w:rsidTr="00112FA7">
        <w:tc>
          <w:tcPr>
            <w:tcW w:w="5070" w:type="dxa"/>
            <w:vAlign w:val="center"/>
          </w:tcPr>
          <w:p w14:paraId="7C97D62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7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80" w:author="Усманова Наталья Рамилевна" w:date="2023-12-08T17:57:00Z">
                  <w:rPr>
                    <w:rFonts w:ascii="Times New Roman" w:eastAsia="Times New Roman" w:hAnsi="Times New Roman" w:cs="Times New Roman"/>
                    <w:sz w:val="24"/>
                    <w:szCs w:val="24"/>
                    <w:highlight w:val="cyan"/>
                  </w:rPr>
                </w:rPrChange>
              </w:rPr>
              <w:lastRenderedPageBreak/>
              <w:t>гп. Новоаганск</w:t>
            </w:r>
          </w:p>
        </w:tc>
        <w:tc>
          <w:tcPr>
            <w:tcW w:w="1559" w:type="dxa"/>
            <w:vAlign w:val="center"/>
          </w:tcPr>
          <w:p w14:paraId="6800035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8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82"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1417" w:type="dxa"/>
            <w:vAlign w:val="center"/>
          </w:tcPr>
          <w:p w14:paraId="638C103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8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84" w:author="Усманова Наталья Рамилевна" w:date="2023-12-08T17:57:00Z">
                  <w:rPr>
                    <w:rFonts w:ascii="Times New Roman" w:eastAsia="Times New Roman" w:hAnsi="Times New Roman" w:cs="Times New Roman"/>
                    <w:sz w:val="24"/>
                    <w:szCs w:val="24"/>
                    <w:highlight w:val="cyan"/>
                  </w:rPr>
                </w:rPrChange>
              </w:rPr>
              <w:t>11</w:t>
            </w:r>
          </w:p>
        </w:tc>
        <w:tc>
          <w:tcPr>
            <w:tcW w:w="1447" w:type="dxa"/>
            <w:vAlign w:val="center"/>
          </w:tcPr>
          <w:p w14:paraId="0F570D5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8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86"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6F605922" w14:textId="77777777" w:rsidTr="00112FA7">
        <w:tc>
          <w:tcPr>
            <w:tcW w:w="5070" w:type="dxa"/>
            <w:vAlign w:val="center"/>
          </w:tcPr>
          <w:p w14:paraId="69B1D5FA"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8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88"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559" w:type="dxa"/>
            <w:vAlign w:val="center"/>
          </w:tcPr>
          <w:p w14:paraId="666AC84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8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90" w:author="Усманова Наталья Рамилевна" w:date="2023-12-08T17:57:00Z">
                  <w:rPr>
                    <w:rFonts w:ascii="Times New Roman" w:eastAsia="Times New Roman" w:hAnsi="Times New Roman" w:cs="Times New Roman"/>
                    <w:sz w:val="24"/>
                    <w:szCs w:val="24"/>
                    <w:highlight w:val="cyan"/>
                  </w:rPr>
                </w:rPrChange>
              </w:rPr>
              <w:t>20</w:t>
            </w:r>
          </w:p>
        </w:tc>
        <w:tc>
          <w:tcPr>
            <w:tcW w:w="1417" w:type="dxa"/>
            <w:vAlign w:val="center"/>
          </w:tcPr>
          <w:p w14:paraId="29928B0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9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92" w:author="Усманова Наталья Рамилевна" w:date="2023-12-08T17:57:00Z">
                  <w:rPr>
                    <w:rFonts w:ascii="Times New Roman" w:eastAsia="Times New Roman" w:hAnsi="Times New Roman" w:cs="Times New Roman"/>
                    <w:sz w:val="24"/>
                    <w:szCs w:val="24"/>
                    <w:highlight w:val="cyan"/>
                  </w:rPr>
                </w:rPrChange>
              </w:rPr>
              <w:t>12</w:t>
            </w:r>
          </w:p>
        </w:tc>
        <w:tc>
          <w:tcPr>
            <w:tcW w:w="1447" w:type="dxa"/>
            <w:vAlign w:val="center"/>
          </w:tcPr>
          <w:p w14:paraId="75EBBA8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9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94" w:author="Усманова Наталья Рамилевна" w:date="2023-12-08T17:57:00Z">
                  <w:rPr>
                    <w:rFonts w:ascii="Times New Roman" w:eastAsia="Times New Roman" w:hAnsi="Times New Roman" w:cs="Times New Roman"/>
                    <w:sz w:val="24"/>
                    <w:szCs w:val="24"/>
                    <w:highlight w:val="cyan"/>
                  </w:rPr>
                </w:rPrChange>
              </w:rPr>
              <w:t>60,0</w:t>
            </w:r>
          </w:p>
        </w:tc>
      </w:tr>
      <w:tr w:rsidR="001024EB" w:rsidRPr="00BC0E6B" w14:paraId="65F12D98" w14:textId="77777777" w:rsidTr="00112FA7">
        <w:tc>
          <w:tcPr>
            <w:tcW w:w="5070" w:type="dxa"/>
            <w:vAlign w:val="center"/>
          </w:tcPr>
          <w:p w14:paraId="5E486A41"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399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96" w:author="Усманова Наталья Рамилевна" w:date="2023-12-08T17:57:00Z">
                  <w:rPr>
                    <w:rFonts w:ascii="Times New Roman" w:eastAsia="Times New Roman" w:hAnsi="Times New Roman" w:cs="Times New Roman"/>
                    <w:sz w:val="24"/>
                    <w:szCs w:val="24"/>
                    <w:highlight w:val="cyan"/>
                  </w:rPr>
                </w:rPrChange>
              </w:rPr>
              <w:t>сп. Аган</w:t>
            </w:r>
          </w:p>
        </w:tc>
        <w:tc>
          <w:tcPr>
            <w:tcW w:w="1559" w:type="dxa"/>
            <w:vAlign w:val="center"/>
          </w:tcPr>
          <w:p w14:paraId="1B213807"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9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3998"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17" w:type="dxa"/>
            <w:vAlign w:val="center"/>
          </w:tcPr>
          <w:p w14:paraId="646F140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399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00"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47" w:type="dxa"/>
            <w:vAlign w:val="center"/>
          </w:tcPr>
          <w:p w14:paraId="1460F05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0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02"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0147978C" w14:textId="77777777" w:rsidTr="00112FA7">
        <w:tc>
          <w:tcPr>
            <w:tcW w:w="5070" w:type="dxa"/>
            <w:vAlign w:val="center"/>
          </w:tcPr>
          <w:p w14:paraId="706F00F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0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04" w:author="Усманова Наталья Рамилевна" w:date="2023-12-08T17:57:00Z">
                  <w:rPr>
                    <w:rFonts w:ascii="Times New Roman" w:eastAsia="Times New Roman" w:hAnsi="Times New Roman" w:cs="Times New Roman"/>
                    <w:sz w:val="24"/>
                    <w:szCs w:val="24"/>
                    <w:highlight w:val="cyan"/>
                  </w:rPr>
                </w:rPrChange>
              </w:rPr>
              <w:t>сп. Ларьяк</w:t>
            </w:r>
          </w:p>
        </w:tc>
        <w:tc>
          <w:tcPr>
            <w:tcW w:w="1559" w:type="dxa"/>
            <w:vAlign w:val="center"/>
          </w:tcPr>
          <w:p w14:paraId="6D84573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0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06" w:author="Усманова Наталья Рамилевна" w:date="2023-12-08T17:57:00Z">
                  <w:rPr>
                    <w:rFonts w:ascii="Times New Roman" w:eastAsia="Times New Roman" w:hAnsi="Times New Roman" w:cs="Times New Roman"/>
                    <w:sz w:val="24"/>
                    <w:szCs w:val="24"/>
                    <w:highlight w:val="cyan"/>
                  </w:rPr>
                </w:rPrChange>
              </w:rPr>
              <w:t>4</w:t>
            </w:r>
          </w:p>
        </w:tc>
        <w:tc>
          <w:tcPr>
            <w:tcW w:w="1417" w:type="dxa"/>
            <w:vAlign w:val="center"/>
          </w:tcPr>
          <w:p w14:paraId="091303B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0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08"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47" w:type="dxa"/>
            <w:vAlign w:val="center"/>
          </w:tcPr>
          <w:p w14:paraId="3983685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0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10" w:author="Усманова Наталья Рамилевна" w:date="2023-12-08T17:57:00Z">
                  <w:rPr>
                    <w:rFonts w:ascii="Times New Roman" w:eastAsia="Times New Roman" w:hAnsi="Times New Roman" w:cs="Times New Roman"/>
                    <w:sz w:val="24"/>
                    <w:szCs w:val="24"/>
                    <w:highlight w:val="cyan"/>
                  </w:rPr>
                </w:rPrChange>
              </w:rPr>
              <w:t>25,0</w:t>
            </w:r>
          </w:p>
        </w:tc>
      </w:tr>
      <w:tr w:rsidR="001024EB" w:rsidRPr="00BC0E6B" w14:paraId="2D1AB9C3" w14:textId="77777777" w:rsidTr="00112FA7">
        <w:tc>
          <w:tcPr>
            <w:tcW w:w="5070" w:type="dxa"/>
            <w:vAlign w:val="center"/>
          </w:tcPr>
          <w:p w14:paraId="328D8E95"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1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12" w:author="Усманова Наталья Рамилевна" w:date="2023-12-08T17:57:00Z">
                  <w:rPr>
                    <w:rFonts w:ascii="Times New Roman" w:eastAsia="Times New Roman" w:hAnsi="Times New Roman" w:cs="Times New Roman"/>
                    <w:sz w:val="24"/>
                    <w:szCs w:val="24"/>
                    <w:highlight w:val="cyan"/>
                  </w:rPr>
                </w:rPrChange>
              </w:rPr>
              <w:t>сп. Зайцева Речка</w:t>
            </w:r>
          </w:p>
        </w:tc>
        <w:tc>
          <w:tcPr>
            <w:tcW w:w="1559" w:type="dxa"/>
            <w:vAlign w:val="center"/>
          </w:tcPr>
          <w:p w14:paraId="7BA3B0D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1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1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17" w:type="dxa"/>
            <w:vAlign w:val="center"/>
          </w:tcPr>
          <w:p w14:paraId="51C4DF3F"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1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16"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47" w:type="dxa"/>
            <w:vAlign w:val="center"/>
          </w:tcPr>
          <w:p w14:paraId="08B544B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1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18"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3C96ACE0" w14:textId="77777777" w:rsidTr="00112FA7">
        <w:tc>
          <w:tcPr>
            <w:tcW w:w="5070" w:type="dxa"/>
            <w:vAlign w:val="center"/>
          </w:tcPr>
          <w:p w14:paraId="7555430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1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20" w:author="Усманова Наталья Рамилевна" w:date="2023-12-08T17:57:00Z">
                  <w:rPr>
                    <w:rFonts w:ascii="Times New Roman" w:eastAsia="Times New Roman" w:hAnsi="Times New Roman" w:cs="Times New Roman"/>
                    <w:sz w:val="24"/>
                    <w:szCs w:val="24"/>
                    <w:highlight w:val="cyan"/>
                  </w:rPr>
                </w:rPrChange>
              </w:rPr>
              <w:t>сп. Покур</w:t>
            </w:r>
          </w:p>
        </w:tc>
        <w:tc>
          <w:tcPr>
            <w:tcW w:w="1559" w:type="dxa"/>
            <w:vAlign w:val="center"/>
          </w:tcPr>
          <w:p w14:paraId="62F977E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2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22"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17" w:type="dxa"/>
            <w:vAlign w:val="center"/>
          </w:tcPr>
          <w:p w14:paraId="1779A546"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2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24"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47" w:type="dxa"/>
            <w:vAlign w:val="center"/>
          </w:tcPr>
          <w:p w14:paraId="30C6256E"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2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26"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6F56A00D" w14:textId="77777777" w:rsidTr="00112FA7">
        <w:tc>
          <w:tcPr>
            <w:tcW w:w="5070" w:type="dxa"/>
            <w:vAlign w:val="center"/>
          </w:tcPr>
          <w:p w14:paraId="7B72E4E3"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2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28" w:author="Усманова Наталья Рамилевна" w:date="2023-12-08T17:57:00Z">
                  <w:rPr>
                    <w:rFonts w:ascii="Times New Roman" w:eastAsia="Times New Roman" w:hAnsi="Times New Roman" w:cs="Times New Roman"/>
                    <w:sz w:val="24"/>
                    <w:szCs w:val="24"/>
                    <w:highlight w:val="cyan"/>
                  </w:rPr>
                </w:rPrChange>
              </w:rPr>
              <w:t>сп. Вата</w:t>
            </w:r>
          </w:p>
        </w:tc>
        <w:tc>
          <w:tcPr>
            <w:tcW w:w="1559" w:type="dxa"/>
            <w:vAlign w:val="center"/>
          </w:tcPr>
          <w:p w14:paraId="01C3DEAA"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2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30" w:author="Усманова Наталья Рамилевна" w:date="2023-12-08T17:57:00Z">
                  <w:rPr>
                    <w:rFonts w:ascii="Times New Roman" w:eastAsia="Times New Roman" w:hAnsi="Times New Roman" w:cs="Times New Roman"/>
                    <w:sz w:val="24"/>
                    <w:szCs w:val="24"/>
                    <w:highlight w:val="cyan"/>
                  </w:rPr>
                </w:rPrChange>
              </w:rPr>
              <w:t>2</w:t>
            </w:r>
          </w:p>
        </w:tc>
        <w:tc>
          <w:tcPr>
            <w:tcW w:w="1417" w:type="dxa"/>
            <w:vAlign w:val="center"/>
          </w:tcPr>
          <w:p w14:paraId="5241DF8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3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32" w:author="Усманова Наталья Рамилевна" w:date="2023-12-08T17:57:00Z">
                  <w:rPr>
                    <w:rFonts w:ascii="Times New Roman" w:eastAsia="Times New Roman" w:hAnsi="Times New Roman" w:cs="Times New Roman"/>
                    <w:sz w:val="24"/>
                    <w:szCs w:val="24"/>
                    <w:highlight w:val="cyan"/>
                  </w:rPr>
                </w:rPrChange>
              </w:rPr>
              <w:t>1</w:t>
            </w:r>
          </w:p>
        </w:tc>
        <w:tc>
          <w:tcPr>
            <w:tcW w:w="1447" w:type="dxa"/>
            <w:vAlign w:val="center"/>
          </w:tcPr>
          <w:p w14:paraId="4428E14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3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34" w:author="Усманова Наталья Рамилевна" w:date="2023-12-08T17:57:00Z">
                  <w:rPr>
                    <w:rFonts w:ascii="Times New Roman" w:eastAsia="Times New Roman" w:hAnsi="Times New Roman" w:cs="Times New Roman"/>
                    <w:sz w:val="24"/>
                    <w:szCs w:val="24"/>
                    <w:highlight w:val="cyan"/>
                  </w:rPr>
                </w:rPrChange>
              </w:rPr>
              <w:t>50,0</w:t>
            </w:r>
          </w:p>
        </w:tc>
      </w:tr>
      <w:tr w:rsidR="001024EB" w:rsidRPr="00BC0E6B" w14:paraId="0F7F5934" w14:textId="77777777" w:rsidTr="00112FA7">
        <w:tc>
          <w:tcPr>
            <w:tcW w:w="5070" w:type="dxa"/>
            <w:vAlign w:val="center"/>
          </w:tcPr>
          <w:p w14:paraId="69471552"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3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36" w:author="Усманова Наталья Рамилевна" w:date="2023-12-08T17:57:00Z">
                  <w:rPr>
                    <w:rFonts w:ascii="Times New Roman" w:eastAsia="Times New Roman" w:hAnsi="Times New Roman" w:cs="Times New Roman"/>
                    <w:sz w:val="24"/>
                    <w:szCs w:val="24"/>
                    <w:highlight w:val="cyan"/>
                  </w:rPr>
                </w:rPrChange>
              </w:rPr>
              <w:t>сп. Ваховск</w:t>
            </w:r>
          </w:p>
        </w:tc>
        <w:tc>
          <w:tcPr>
            <w:tcW w:w="1559" w:type="dxa"/>
            <w:vAlign w:val="center"/>
          </w:tcPr>
          <w:p w14:paraId="6709DBB4"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3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38" w:author="Усманова Наталья Рамилевна" w:date="2023-12-08T17:57:00Z">
                  <w:rPr>
                    <w:rFonts w:ascii="Times New Roman" w:eastAsia="Times New Roman" w:hAnsi="Times New Roman" w:cs="Times New Roman"/>
                    <w:sz w:val="24"/>
                    <w:szCs w:val="24"/>
                    <w:highlight w:val="cyan"/>
                  </w:rPr>
                </w:rPrChange>
              </w:rPr>
              <w:t>6</w:t>
            </w:r>
          </w:p>
        </w:tc>
        <w:tc>
          <w:tcPr>
            <w:tcW w:w="1417" w:type="dxa"/>
            <w:vAlign w:val="center"/>
          </w:tcPr>
          <w:p w14:paraId="003E7E55"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3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40" w:author="Усманова Наталья Рамилевна" w:date="2023-12-08T17:57:00Z">
                  <w:rPr>
                    <w:rFonts w:ascii="Times New Roman" w:eastAsia="Times New Roman" w:hAnsi="Times New Roman" w:cs="Times New Roman"/>
                    <w:sz w:val="24"/>
                    <w:szCs w:val="24"/>
                    <w:highlight w:val="cyan"/>
                  </w:rPr>
                </w:rPrChange>
              </w:rPr>
              <w:t>6</w:t>
            </w:r>
          </w:p>
        </w:tc>
        <w:tc>
          <w:tcPr>
            <w:tcW w:w="1447" w:type="dxa"/>
            <w:vAlign w:val="center"/>
          </w:tcPr>
          <w:p w14:paraId="7881329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4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42"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1C764642" w14:textId="77777777" w:rsidTr="00112FA7">
        <w:tc>
          <w:tcPr>
            <w:tcW w:w="5070" w:type="dxa"/>
            <w:vAlign w:val="center"/>
          </w:tcPr>
          <w:p w14:paraId="238DC92E" w14:textId="77777777" w:rsidR="001024EB" w:rsidRPr="00BC0E6B" w:rsidRDefault="001024EB" w:rsidP="00F3221E">
            <w:pPr>
              <w:spacing w:after="0" w:line="264" w:lineRule="auto"/>
              <w:rPr>
                <w:rFonts w:ascii="Times New Roman" w:eastAsia="Times New Roman" w:hAnsi="Times New Roman" w:cs="Times New Roman"/>
                <w:sz w:val="24"/>
                <w:szCs w:val="24"/>
                <w:rPrChange w:id="4043"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44" w:author="Усманова Наталья Рамилевна" w:date="2023-12-08T17:57:00Z">
                  <w:rPr>
                    <w:rFonts w:ascii="Times New Roman" w:eastAsia="Times New Roman" w:hAnsi="Times New Roman" w:cs="Times New Roman"/>
                    <w:sz w:val="24"/>
                    <w:szCs w:val="24"/>
                    <w:highlight w:val="cyan"/>
                  </w:rPr>
                </w:rPrChange>
              </w:rPr>
              <w:t xml:space="preserve">Численность занимающихся в детско-юношеских спортивных школах, чел., всего </w:t>
            </w:r>
          </w:p>
        </w:tc>
        <w:tc>
          <w:tcPr>
            <w:tcW w:w="1559" w:type="dxa"/>
            <w:vAlign w:val="center"/>
          </w:tcPr>
          <w:p w14:paraId="116BA06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45"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46" w:author="Усманова Наталья Рамилевна" w:date="2023-12-08T17:57:00Z">
                  <w:rPr>
                    <w:rFonts w:ascii="Times New Roman" w:eastAsia="Times New Roman" w:hAnsi="Times New Roman" w:cs="Times New Roman"/>
                    <w:sz w:val="24"/>
                    <w:szCs w:val="24"/>
                    <w:highlight w:val="cyan"/>
                  </w:rPr>
                </w:rPrChange>
              </w:rPr>
              <w:t>1677</w:t>
            </w:r>
          </w:p>
        </w:tc>
        <w:tc>
          <w:tcPr>
            <w:tcW w:w="1417" w:type="dxa"/>
            <w:vAlign w:val="center"/>
          </w:tcPr>
          <w:p w14:paraId="68F5A68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47"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48" w:author="Усманова Наталья Рамилевна" w:date="2023-12-08T17:57:00Z">
                  <w:rPr>
                    <w:rFonts w:ascii="Times New Roman" w:eastAsia="Times New Roman" w:hAnsi="Times New Roman" w:cs="Times New Roman"/>
                    <w:sz w:val="24"/>
                    <w:szCs w:val="24"/>
                    <w:highlight w:val="cyan"/>
                  </w:rPr>
                </w:rPrChange>
              </w:rPr>
              <w:t>1696</w:t>
            </w:r>
          </w:p>
        </w:tc>
        <w:tc>
          <w:tcPr>
            <w:tcW w:w="1447" w:type="dxa"/>
            <w:vAlign w:val="center"/>
          </w:tcPr>
          <w:p w14:paraId="330330D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49"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50" w:author="Усманова Наталья Рамилевна" w:date="2023-12-08T17:57:00Z">
                  <w:rPr>
                    <w:rFonts w:ascii="Times New Roman" w:eastAsia="Times New Roman" w:hAnsi="Times New Roman" w:cs="Times New Roman"/>
                    <w:sz w:val="24"/>
                    <w:szCs w:val="24"/>
                    <w:highlight w:val="cyan"/>
                  </w:rPr>
                </w:rPrChange>
              </w:rPr>
              <w:t>101,1</w:t>
            </w:r>
          </w:p>
        </w:tc>
      </w:tr>
      <w:tr w:rsidR="001024EB" w:rsidRPr="00BC0E6B" w14:paraId="3E5CF51B" w14:textId="77777777" w:rsidTr="00112FA7">
        <w:tc>
          <w:tcPr>
            <w:tcW w:w="5070" w:type="dxa"/>
            <w:vAlign w:val="center"/>
          </w:tcPr>
          <w:p w14:paraId="00721FC2"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51"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52" w:author="Усманова Наталья Рамилевна" w:date="2023-12-08T17:57:00Z">
                  <w:rPr>
                    <w:rFonts w:ascii="Times New Roman" w:eastAsia="Times New Roman" w:hAnsi="Times New Roman" w:cs="Times New Roman"/>
                    <w:sz w:val="24"/>
                    <w:szCs w:val="24"/>
                    <w:highlight w:val="cyan"/>
                  </w:rPr>
                </w:rPrChange>
              </w:rPr>
              <w:t>в том числе по поселениям:</w:t>
            </w:r>
          </w:p>
        </w:tc>
        <w:tc>
          <w:tcPr>
            <w:tcW w:w="1559" w:type="dxa"/>
            <w:vAlign w:val="center"/>
          </w:tcPr>
          <w:p w14:paraId="3538F76C"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53" w:author="Усманова Наталья Рамилевна" w:date="2023-12-08T17:57:00Z">
                  <w:rPr>
                    <w:rFonts w:ascii="Times New Roman" w:eastAsia="Times New Roman" w:hAnsi="Times New Roman" w:cs="Times New Roman"/>
                    <w:sz w:val="24"/>
                    <w:szCs w:val="24"/>
                    <w:highlight w:val="cyan"/>
                  </w:rPr>
                </w:rPrChange>
              </w:rPr>
            </w:pPr>
          </w:p>
        </w:tc>
        <w:tc>
          <w:tcPr>
            <w:tcW w:w="1417" w:type="dxa"/>
            <w:vAlign w:val="center"/>
          </w:tcPr>
          <w:p w14:paraId="6578A893"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54" w:author="Усманова Наталья Рамилевна" w:date="2023-12-08T17:57:00Z">
                  <w:rPr>
                    <w:rFonts w:ascii="Times New Roman" w:eastAsia="Times New Roman" w:hAnsi="Times New Roman" w:cs="Times New Roman"/>
                    <w:sz w:val="24"/>
                    <w:szCs w:val="24"/>
                    <w:highlight w:val="cyan"/>
                  </w:rPr>
                </w:rPrChange>
              </w:rPr>
            </w:pPr>
          </w:p>
        </w:tc>
        <w:tc>
          <w:tcPr>
            <w:tcW w:w="1447" w:type="dxa"/>
            <w:vAlign w:val="center"/>
          </w:tcPr>
          <w:p w14:paraId="60E7F989"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55" w:author="Усманова Наталья Рамилевна" w:date="2023-12-08T17:57:00Z">
                  <w:rPr>
                    <w:rFonts w:ascii="Times New Roman" w:eastAsia="Times New Roman" w:hAnsi="Times New Roman" w:cs="Times New Roman"/>
                    <w:sz w:val="24"/>
                    <w:szCs w:val="24"/>
                    <w:highlight w:val="cyan"/>
                  </w:rPr>
                </w:rPrChange>
              </w:rPr>
            </w:pPr>
          </w:p>
        </w:tc>
      </w:tr>
      <w:tr w:rsidR="001024EB" w:rsidRPr="00BC0E6B" w14:paraId="5B859259" w14:textId="77777777" w:rsidTr="00112FA7">
        <w:tc>
          <w:tcPr>
            <w:tcW w:w="5070" w:type="dxa"/>
            <w:vAlign w:val="center"/>
          </w:tcPr>
          <w:p w14:paraId="0F33DBB6"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5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57" w:author="Усманова Наталья Рамилевна" w:date="2023-12-08T17:57:00Z">
                  <w:rPr>
                    <w:rFonts w:ascii="Times New Roman" w:eastAsia="Times New Roman" w:hAnsi="Times New Roman" w:cs="Times New Roman"/>
                    <w:sz w:val="24"/>
                    <w:szCs w:val="24"/>
                    <w:highlight w:val="cyan"/>
                  </w:rPr>
                </w:rPrChange>
              </w:rPr>
              <w:t>гп. Новоаганск</w:t>
            </w:r>
          </w:p>
        </w:tc>
        <w:tc>
          <w:tcPr>
            <w:tcW w:w="1559" w:type="dxa"/>
            <w:vAlign w:val="center"/>
          </w:tcPr>
          <w:p w14:paraId="538092DB"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5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59" w:author="Усманова Наталья Рамилевна" w:date="2023-12-08T17:57:00Z">
                  <w:rPr>
                    <w:rFonts w:ascii="Times New Roman" w:eastAsia="Times New Roman" w:hAnsi="Times New Roman" w:cs="Times New Roman"/>
                    <w:sz w:val="24"/>
                    <w:szCs w:val="24"/>
                    <w:highlight w:val="cyan"/>
                  </w:rPr>
                </w:rPrChange>
              </w:rPr>
              <w:t>625</w:t>
            </w:r>
          </w:p>
        </w:tc>
        <w:tc>
          <w:tcPr>
            <w:tcW w:w="1417" w:type="dxa"/>
            <w:vAlign w:val="center"/>
          </w:tcPr>
          <w:p w14:paraId="068ECF2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60"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61" w:author="Усманова Наталья Рамилевна" w:date="2023-12-08T17:57:00Z">
                  <w:rPr>
                    <w:rFonts w:ascii="Times New Roman" w:eastAsia="Times New Roman" w:hAnsi="Times New Roman" w:cs="Times New Roman"/>
                    <w:sz w:val="24"/>
                    <w:szCs w:val="24"/>
                    <w:highlight w:val="cyan"/>
                  </w:rPr>
                </w:rPrChange>
              </w:rPr>
              <w:t>577</w:t>
            </w:r>
          </w:p>
        </w:tc>
        <w:tc>
          <w:tcPr>
            <w:tcW w:w="1447" w:type="dxa"/>
            <w:vAlign w:val="center"/>
          </w:tcPr>
          <w:p w14:paraId="2FAEAF3D"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62"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63" w:author="Усманова Наталья Рамилевна" w:date="2023-12-08T17:57:00Z">
                  <w:rPr>
                    <w:rFonts w:ascii="Times New Roman" w:eastAsia="Times New Roman" w:hAnsi="Times New Roman" w:cs="Times New Roman"/>
                    <w:sz w:val="24"/>
                    <w:szCs w:val="24"/>
                    <w:highlight w:val="cyan"/>
                  </w:rPr>
                </w:rPrChange>
              </w:rPr>
              <w:t>100,0</w:t>
            </w:r>
          </w:p>
        </w:tc>
      </w:tr>
      <w:tr w:rsidR="001024EB" w:rsidRPr="00BC0E6B" w14:paraId="53AFE652" w14:textId="77777777" w:rsidTr="00112FA7">
        <w:tc>
          <w:tcPr>
            <w:tcW w:w="5070" w:type="dxa"/>
            <w:vAlign w:val="center"/>
          </w:tcPr>
          <w:p w14:paraId="2E4C3C58"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64"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65" w:author="Усманова Наталья Рамилевна" w:date="2023-12-08T17:57:00Z">
                  <w:rPr>
                    <w:rFonts w:ascii="Times New Roman" w:eastAsia="Times New Roman" w:hAnsi="Times New Roman" w:cs="Times New Roman"/>
                    <w:sz w:val="24"/>
                    <w:szCs w:val="24"/>
                    <w:highlight w:val="cyan"/>
                  </w:rPr>
                </w:rPrChange>
              </w:rPr>
              <w:t>гп. Излучинск</w:t>
            </w:r>
          </w:p>
        </w:tc>
        <w:tc>
          <w:tcPr>
            <w:tcW w:w="1559" w:type="dxa"/>
            <w:vAlign w:val="center"/>
          </w:tcPr>
          <w:p w14:paraId="3DB3D7E8"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66"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67" w:author="Усманова Наталья Рамилевна" w:date="2023-12-08T17:57:00Z">
                  <w:rPr>
                    <w:rFonts w:ascii="Times New Roman" w:eastAsia="Times New Roman" w:hAnsi="Times New Roman" w:cs="Times New Roman"/>
                    <w:sz w:val="24"/>
                    <w:szCs w:val="24"/>
                    <w:highlight w:val="cyan"/>
                  </w:rPr>
                </w:rPrChange>
              </w:rPr>
              <w:t>1052</w:t>
            </w:r>
          </w:p>
        </w:tc>
        <w:tc>
          <w:tcPr>
            <w:tcW w:w="1417" w:type="dxa"/>
            <w:vAlign w:val="center"/>
          </w:tcPr>
          <w:p w14:paraId="376EB440" w14:textId="77777777" w:rsidR="001024EB" w:rsidRPr="00BC0E6B" w:rsidRDefault="001024EB" w:rsidP="00F3221E">
            <w:pPr>
              <w:spacing w:after="0" w:line="264" w:lineRule="auto"/>
              <w:jc w:val="center"/>
              <w:rPr>
                <w:rFonts w:ascii="Times New Roman" w:eastAsia="Times New Roman" w:hAnsi="Times New Roman" w:cs="Times New Roman"/>
                <w:sz w:val="24"/>
                <w:szCs w:val="24"/>
                <w:rPrChange w:id="4068" w:author="Усманова Наталья Рамилевна" w:date="2023-12-08T17:57:00Z">
                  <w:rPr>
                    <w:rFonts w:ascii="Times New Roman" w:eastAsia="Times New Roman" w:hAnsi="Times New Roman" w:cs="Times New Roman"/>
                    <w:sz w:val="24"/>
                    <w:szCs w:val="24"/>
                    <w:highlight w:val="cyan"/>
                  </w:rPr>
                </w:rPrChange>
              </w:rPr>
            </w:pPr>
            <w:r w:rsidRPr="00BC0E6B">
              <w:rPr>
                <w:rFonts w:ascii="Times New Roman" w:eastAsia="Times New Roman" w:hAnsi="Times New Roman" w:cs="Times New Roman"/>
                <w:sz w:val="24"/>
                <w:szCs w:val="24"/>
                <w:rPrChange w:id="4069" w:author="Усманова Наталья Рамилевна" w:date="2023-12-08T17:57:00Z">
                  <w:rPr>
                    <w:rFonts w:ascii="Times New Roman" w:eastAsia="Times New Roman" w:hAnsi="Times New Roman" w:cs="Times New Roman"/>
                    <w:sz w:val="24"/>
                    <w:szCs w:val="24"/>
                    <w:highlight w:val="cyan"/>
                  </w:rPr>
                </w:rPrChange>
              </w:rPr>
              <w:t>1119</w:t>
            </w:r>
          </w:p>
        </w:tc>
        <w:tc>
          <w:tcPr>
            <w:tcW w:w="1447" w:type="dxa"/>
            <w:vAlign w:val="center"/>
          </w:tcPr>
          <w:p w14:paraId="2D05D457" w14:textId="77777777" w:rsidR="001024EB" w:rsidRPr="00BC0E6B" w:rsidRDefault="001024EB" w:rsidP="00F3221E">
            <w:pPr>
              <w:spacing w:after="0" w:line="264" w:lineRule="auto"/>
              <w:jc w:val="center"/>
              <w:rPr>
                <w:rFonts w:ascii="Times New Roman" w:eastAsia="Times New Roman" w:hAnsi="Times New Roman" w:cs="Times New Roman"/>
                <w:sz w:val="24"/>
                <w:szCs w:val="24"/>
              </w:rPr>
            </w:pPr>
            <w:r w:rsidRPr="00BC0E6B">
              <w:rPr>
                <w:rFonts w:ascii="Times New Roman" w:eastAsia="Times New Roman" w:hAnsi="Times New Roman" w:cs="Times New Roman"/>
                <w:sz w:val="24"/>
                <w:szCs w:val="24"/>
                <w:rPrChange w:id="4070" w:author="Усманова Наталья Рамилевна" w:date="2023-12-08T17:57:00Z">
                  <w:rPr>
                    <w:rFonts w:ascii="Times New Roman" w:eastAsia="Times New Roman" w:hAnsi="Times New Roman" w:cs="Times New Roman"/>
                    <w:sz w:val="24"/>
                    <w:szCs w:val="24"/>
                    <w:highlight w:val="cyan"/>
                  </w:rPr>
                </w:rPrChange>
              </w:rPr>
              <w:t>106,4</w:t>
            </w:r>
          </w:p>
        </w:tc>
      </w:tr>
    </w:tbl>
    <w:p w14:paraId="1E23B407" w14:textId="77777777" w:rsidR="001024EB" w:rsidRPr="00BC0E6B" w:rsidRDefault="001024EB" w:rsidP="00F3221E">
      <w:pPr>
        <w:spacing w:after="0" w:line="264" w:lineRule="auto"/>
        <w:jc w:val="both"/>
        <w:rPr>
          <w:rFonts w:ascii="Times New Roman" w:eastAsia="Times New Roman" w:hAnsi="Times New Roman" w:cs="Times New Roman"/>
          <w:sz w:val="24"/>
          <w:szCs w:val="24"/>
          <w:rPrChange w:id="4071" w:author="Усманова Наталья Рамилевна" w:date="2023-12-08T17:57:00Z">
            <w:rPr>
              <w:rFonts w:ascii="Times New Roman" w:eastAsia="Times New Roman" w:hAnsi="Times New Roman" w:cs="Times New Roman"/>
              <w:sz w:val="24"/>
              <w:szCs w:val="24"/>
            </w:rPr>
          </w:rPrChange>
        </w:rPr>
      </w:pPr>
    </w:p>
    <w:p w14:paraId="5ABE3B05"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4"/>
          <w:rPrChange w:id="4072" w:author="Усманова Наталья Рамилевна" w:date="2023-12-08T17:57:00Z">
            <w:rPr>
              <w:rFonts w:ascii="Times New Roman" w:eastAsia="Times New Roman" w:hAnsi="Times New Roman" w:cs="Times New Roman"/>
              <w:bCs/>
              <w:sz w:val="28"/>
              <w:szCs w:val="24"/>
            </w:rPr>
          </w:rPrChange>
        </w:rPr>
      </w:pPr>
      <w:r w:rsidRPr="00BC0E6B">
        <w:rPr>
          <w:rFonts w:ascii="Times New Roman" w:eastAsia="Times New Roman" w:hAnsi="Times New Roman" w:cs="Times New Roman"/>
          <w:sz w:val="28"/>
          <w:szCs w:val="24"/>
          <w:rPrChange w:id="4073" w:author="Усманова Наталья Рамилевна" w:date="2023-12-08T17:57:00Z">
            <w:rPr>
              <w:rFonts w:ascii="Times New Roman" w:eastAsia="Times New Roman" w:hAnsi="Times New Roman" w:cs="Times New Roman"/>
              <w:sz w:val="28"/>
              <w:szCs w:val="24"/>
              <w:highlight w:val="cyan"/>
            </w:rPr>
          </w:rPrChange>
        </w:rPr>
        <w:t>Повышая качество оказываемых услуг по физической культуре и спорту и уровень материально-технической базы за анализируемый период, наблюдаем положительную динамику ввода в эксплуатацию новых спортивных сооружений (+12,9%) по всем поселениям района (исключение составляет с.п. Зайцева Речка), плоскостные сооружения (+20,5%) за исключением (г.п. Новоаганск). В 2023 году начато строительство лыжной базы в Ваховске, ввод в эксплуатацию объекта позволит повысить уровень обеспеченности населения спортивными сооружениями до 69% и обеспечить достижение целевых показателей, установленных национальным проектом «Демография»</w:t>
      </w:r>
      <w:r w:rsidRPr="00BC0E6B">
        <w:rPr>
          <w:rFonts w:ascii="Times New Roman" w:eastAsia="Times New Roman" w:hAnsi="Times New Roman" w:cs="Times New Roman"/>
          <w:sz w:val="28"/>
          <w:szCs w:val="24"/>
        </w:rPr>
        <w:t>.</w:t>
      </w:r>
    </w:p>
    <w:p w14:paraId="4EEB1DC9"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4"/>
          <w:rPrChange w:id="4074" w:author="Усманова Наталья Рамилевна" w:date="2023-12-08T17:57:00Z">
            <w:rPr>
              <w:rFonts w:ascii="Times New Roman" w:eastAsia="Times New Roman" w:hAnsi="Times New Roman" w:cs="Times New Roman"/>
              <w:bCs/>
              <w:sz w:val="28"/>
              <w:szCs w:val="24"/>
              <w:highlight w:val="cyan"/>
            </w:rPr>
          </w:rPrChange>
        </w:rPr>
      </w:pPr>
      <w:r w:rsidRPr="00BC0E6B">
        <w:rPr>
          <w:rFonts w:ascii="Times New Roman" w:eastAsia="Times New Roman" w:hAnsi="Times New Roman" w:cs="Times New Roman"/>
          <w:sz w:val="28"/>
          <w:szCs w:val="24"/>
          <w:rPrChange w:id="4075" w:author="Усманова Наталья Рамилевна" w:date="2023-12-08T17:57:00Z">
            <w:rPr>
              <w:rFonts w:ascii="Times New Roman" w:eastAsia="Times New Roman" w:hAnsi="Times New Roman" w:cs="Times New Roman"/>
              <w:sz w:val="28"/>
              <w:szCs w:val="24"/>
              <w:highlight w:val="cyan"/>
            </w:rPr>
          </w:rPrChange>
        </w:rPr>
        <w:t>За анализируемый период численность занимающихся в данных спортивных школах увеличилась на 1,1%.</w:t>
      </w:r>
    </w:p>
    <w:p w14:paraId="2CE2823C"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4"/>
          <w:rPrChange w:id="4076" w:author="Усманова Наталья Рамилевна" w:date="2023-12-08T17:57:00Z">
            <w:rPr>
              <w:rFonts w:ascii="Times New Roman" w:eastAsia="Times New Roman" w:hAnsi="Times New Roman" w:cs="Times New Roman"/>
              <w:sz w:val="28"/>
              <w:szCs w:val="24"/>
            </w:rPr>
          </w:rPrChange>
        </w:rPr>
      </w:pPr>
      <w:r w:rsidRPr="00BC0E6B">
        <w:rPr>
          <w:rFonts w:ascii="Times New Roman" w:eastAsia="Times New Roman" w:hAnsi="Times New Roman" w:cs="Times New Roman"/>
          <w:bCs/>
          <w:sz w:val="28"/>
          <w:szCs w:val="24"/>
          <w:rPrChange w:id="4077" w:author="Усманова Наталья Рамилевна" w:date="2023-12-08T17:57:00Z">
            <w:rPr>
              <w:rFonts w:ascii="Times New Roman" w:eastAsia="Times New Roman" w:hAnsi="Times New Roman" w:cs="Times New Roman"/>
              <w:bCs/>
              <w:sz w:val="28"/>
              <w:szCs w:val="24"/>
              <w:highlight w:val="cyan"/>
            </w:rPr>
          </w:rPrChange>
        </w:rPr>
        <w:t xml:space="preserve">Спортсмены района принимают участие в соревнованиях окружного, регионального, всероссийского и международного уровней, завоеваны призовые медали различного достоинства. </w:t>
      </w:r>
      <w:r w:rsidRPr="00BC0E6B">
        <w:rPr>
          <w:rFonts w:ascii="Times New Roman" w:eastAsia="Times New Roman" w:hAnsi="Times New Roman" w:cs="Times New Roman"/>
          <w:sz w:val="28"/>
          <w:szCs w:val="24"/>
          <w:rPrChange w:id="4078" w:author="Усманова Наталья Рамилевна" w:date="2023-12-08T17:57:00Z">
            <w:rPr>
              <w:rFonts w:ascii="Times New Roman" w:eastAsia="Times New Roman" w:hAnsi="Times New Roman" w:cs="Times New Roman"/>
              <w:sz w:val="28"/>
              <w:szCs w:val="24"/>
              <w:highlight w:val="cyan"/>
            </w:rPr>
          </w:rPrChange>
        </w:rPr>
        <w:t>Участие спортсменов в спортивных мероприятиях Всероссийского и окружного уровня и количество завоеванных медалей говорит о высокой мотивации населения к занятию профессиональным спортом.</w:t>
      </w:r>
      <w:r w:rsidRPr="00BC0E6B">
        <w:rPr>
          <w:sz w:val="24"/>
        </w:rPr>
        <w:t xml:space="preserve"> </w:t>
      </w:r>
    </w:p>
    <w:p w14:paraId="08AB05F3" w14:textId="77777777" w:rsidR="001024EB" w:rsidRPr="00BC0E6B" w:rsidRDefault="001024EB" w:rsidP="00F3221E">
      <w:pPr>
        <w:spacing w:after="0" w:line="264" w:lineRule="auto"/>
        <w:jc w:val="both"/>
        <w:rPr>
          <w:rFonts w:ascii="Times New Roman" w:eastAsia="Calibri" w:hAnsi="Times New Roman" w:cs="Times New Roman"/>
          <w:sz w:val="28"/>
          <w:szCs w:val="24"/>
          <w:rPrChange w:id="4079" w:author="Усманова Наталья Рамилевна" w:date="2023-12-08T17:57:00Z">
            <w:rPr>
              <w:rFonts w:ascii="Times New Roman" w:eastAsia="Calibri" w:hAnsi="Times New Roman" w:cs="Times New Roman"/>
              <w:sz w:val="28"/>
              <w:szCs w:val="24"/>
            </w:rPr>
          </w:rPrChange>
        </w:rPr>
      </w:pPr>
    </w:p>
    <w:p w14:paraId="24100010" w14:textId="77777777" w:rsidR="001024EB" w:rsidRPr="00BC0E6B" w:rsidRDefault="001024EB" w:rsidP="00F3221E">
      <w:pPr>
        <w:pStyle w:val="4"/>
        <w:spacing w:before="0" w:line="264" w:lineRule="auto"/>
        <w:ind w:firstLine="709"/>
        <w:jc w:val="both"/>
        <w:rPr>
          <w:rFonts w:ascii="Times New Roman" w:eastAsia="Calibri" w:hAnsi="Times New Roman" w:cs="Times New Roman"/>
          <w:b/>
          <w:bCs/>
          <w:i w:val="0"/>
          <w:iCs w:val="0"/>
          <w:color w:val="auto"/>
          <w:sz w:val="28"/>
          <w:szCs w:val="24"/>
          <w:rPrChange w:id="4080" w:author="Усманова Наталья Рамилевна" w:date="2023-12-08T17:57:00Z">
            <w:rPr>
              <w:rFonts w:ascii="Times New Roman" w:eastAsia="Calibri" w:hAnsi="Times New Roman" w:cs="Times New Roman"/>
              <w:b/>
              <w:bCs/>
              <w:i w:val="0"/>
              <w:iCs w:val="0"/>
              <w:color w:val="auto"/>
              <w:sz w:val="28"/>
              <w:szCs w:val="24"/>
              <w:highlight w:val="cyan"/>
            </w:rPr>
          </w:rPrChange>
        </w:rPr>
      </w:pPr>
      <w:r w:rsidRPr="00BC0E6B">
        <w:rPr>
          <w:rFonts w:ascii="Times New Roman" w:eastAsia="Calibri" w:hAnsi="Times New Roman" w:cs="Times New Roman"/>
          <w:b/>
          <w:bCs/>
          <w:i w:val="0"/>
          <w:iCs w:val="0"/>
          <w:color w:val="auto"/>
          <w:sz w:val="28"/>
          <w:szCs w:val="24"/>
          <w:rPrChange w:id="4081" w:author="Усманова Наталья Рамилевна" w:date="2023-12-08T17:57:00Z">
            <w:rPr>
              <w:rFonts w:ascii="Times New Roman" w:eastAsia="Calibri" w:hAnsi="Times New Roman" w:cs="Times New Roman"/>
              <w:b/>
              <w:bCs/>
              <w:i w:val="0"/>
              <w:iCs w:val="0"/>
              <w:color w:val="auto"/>
              <w:sz w:val="28"/>
              <w:szCs w:val="24"/>
              <w:highlight w:val="cyan"/>
            </w:rPr>
          </w:rPrChange>
        </w:rPr>
        <w:t>1.3.12.5 Потребительский рынок</w:t>
      </w:r>
    </w:p>
    <w:p w14:paraId="14DF35EA"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Change w:id="4082" w:author="Усманова Наталья Рамилевна" w:date="2023-12-08T17:57:00Z">
            <w:rPr>
              <w:rFonts w:ascii="Times New Roman" w:eastAsia="Calibri" w:hAnsi="Times New Roman" w:cs="Times New Roman"/>
              <w:sz w:val="28"/>
              <w:szCs w:val="24"/>
              <w:highlight w:val="cyan"/>
            </w:rPr>
          </w:rPrChange>
        </w:rPr>
      </w:pPr>
      <w:r w:rsidRPr="00BC0E6B">
        <w:rPr>
          <w:rFonts w:ascii="Times New Roman" w:eastAsia="Calibri" w:hAnsi="Times New Roman" w:cs="Times New Roman"/>
          <w:sz w:val="28"/>
          <w:szCs w:val="24"/>
          <w:rPrChange w:id="4083" w:author="Усманова Наталья Рамилевна" w:date="2023-12-08T17:57:00Z">
            <w:rPr>
              <w:rFonts w:ascii="Times New Roman" w:eastAsia="Calibri" w:hAnsi="Times New Roman" w:cs="Times New Roman"/>
              <w:sz w:val="28"/>
              <w:szCs w:val="24"/>
              <w:highlight w:val="cyan"/>
            </w:rPr>
          </w:rPrChange>
        </w:rPr>
        <w:t xml:space="preserve">Потребительский рынок является неотъемлемым структурным звеном экономики района, имеет важное социальное значение. Потребительский рынок призван обеспечивать условия для полного и своевременного удовлетворения спроса населения на потребительские товары и услуги, а также качество и безопасность их предоставления, доступность товаров и услуг на всей территории муниципального образования. </w:t>
      </w:r>
    </w:p>
    <w:p w14:paraId="52240C27"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Change w:id="4084" w:author="Усманова Наталья Рамилевна" w:date="2023-12-08T17:57:00Z">
            <w:rPr>
              <w:rFonts w:ascii="Times New Roman" w:eastAsia="Calibri" w:hAnsi="Times New Roman" w:cs="Times New Roman"/>
              <w:sz w:val="28"/>
              <w:szCs w:val="24"/>
              <w:highlight w:val="cyan"/>
            </w:rPr>
          </w:rPrChange>
        </w:rPr>
      </w:pPr>
      <w:r w:rsidRPr="00BC0E6B">
        <w:rPr>
          <w:rFonts w:ascii="Times New Roman" w:eastAsia="Calibri" w:hAnsi="Times New Roman" w:cs="Times New Roman"/>
          <w:sz w:val="28"/>
          <w:szCs w:val="24"/>
          <w:rPrChange w:id="4085" w:author="Усманова Наталья Рамилевна" w:date="2023-12-08T17:57:00Z">
            <w:rPr>
              <w:rFonts w:ascii="Times New Roman" w:eastAsia="Calibri" w:hAnsi="Times New Roman" w:cs="Times New Roman"/>
              <w:sz w:val="28"/>
              <w:szCs w:val="24"/>
              <w:highlight w:val="cyan"/>
            </w:rPr>
          </w:rPrChange>
        </w:rPr>
        <w:lastRenderedPageBreak/>
        <w:t xml:space="preserve">Состояние потребительского рынка в Нижневартовском районе характеризуется сдержанным ростом оборота розничной торговли и оборота реализации платных услуг отчасти обусловленным инфляционными процессами. </w:t>
      </w:r>
    </w:p>
    <w:p w14:paraId="4BF30C35" w14:textId="77777777" w:rsidR="001024EB" w:rsidRPr="00BC0E6B" w:rsidRDefault="001024EB" w:rsidP="00F3221E">
      <w:pPr>
        <w:spacing w:after="0" w:line="264" w:lineRule="auto"/>
        <w:ind w:firstLine="709"/>
        <w:jc w:val="both"/>
        <w:rPr>
          <w:rFonts w:ascii="Times New Roman" w:eastAsia="Calibri" w:hAnsi="Times New Roman" w:cs="Times New Roman"/>
          <w:sz w:val="24"/>
          <w:szCs w:val="24"/>
          <w:rPrChange w:id="4086" w:author="Усманова Наталья Рамилевна" w:date="2023-12-08T17:57:00Z">
            <w:rPr>
              <w:rFonts w:ascii="Times New Roman" w:eastAsia="Calibri" w:hAnsi="Times New Roman" w:cs="Times New Roman"/>
              <w:sz w:val="24"/>
              <w:szCs w:val="24"/>
              <w:highlight w:val="cyan"/>
            </w:rPr>
          </w:rPrChange>
        </w:rPr>
      </w:pPr>
    </w:p>
    <w:p w14:paraId="46283781" w14:textId="77777777" w:rsidR="001024EB" w:rsidRPr="00BC0E6B" w:rsidRDefault="001024EB" w:rsidP="00F3221E">
      <w:pPr>
        <w:spacing w:after="0" w:line="264" w:lineRule="auto"/>
        <w:ind w:firstLine="709"/>
        <w:jc w:val="both"/>
        <w:rPr>
          <w:rFonts w:ascii="Times New Roman" w:eastAsia="Calibri" w:hAnsi="Times New Roman" w:cs="Times New Roman"/>
          <w:sz w:val="24"/>
          <w:szCs w:val="24"/>
          <w:rPrChange w:id="408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088" w:author="Усманова Наталья Рамилевна" w:date="2023-12-08T17:57:00Z">
            <w:rPr>
              <w:rFonts w:ascii="Times New Roman" w:eastAsia="Calibri" w:hAnsi="Times New Roman" w:cs="Times New Roman"/>
              <w:sz w:val="24"/>
              <w:szCs w:val="24"/>
              <w:highlight w:val="cyan"/>
            </w:rPr>
          </w:rPrChange>
        </w:rPr>
        <w:t>Таблица</w:t>
      </w:r>
      <w:r w:rsidR="00C94714" w:rsidRPr="00BC0E6B">
        <w:rPr>
          <w:rFonts w:ascii="Times New Roman" w:eastAsia="Calibri" w:hAnsi="Times New Roman" w:cs="Times New Roman"/>
          <w:sz w:val="24"/>
          <w:szCs w:val="24"/>
          <w:rPrChange w:id="4089" w:author="Усманова Наталья Рамилевна" w:date="2023-12-08T17:57:00Z">
            <w:rPr>
              <w:rFonts w:ascii="Times New Roman" w:eastAsia="Calibri" w:hAnsi="Times New Roman" w:cs="Times New Roman"/>
              <w:sz w:val="24"/>
              <w:szCs w:val="24"/>
              <w:highlight w:val="cyan"/>
            </w:rPr>
          </w:rPrChange>
        </w:rPr>
        <w:t xml:space="preserve"> 12 -</w:t>
      </w:r>
      <w:r w:rsidRPr="00BC0E6B">
        <w:rPr>
          <w:rFonts w:ascii="Times New Roman" w:eastAsia="Calibri" w:hAnsi="Times New Roman" w:cs="Times New Roman"/>
          <w:sz w:val="24"/>
          <w:szCs w:val="24"/>
          <w:rPrChange w:id="4090" w:author="Усманова Наталья Рамилевна" w:date="2023-12-08T17:57:00Z">
            <w:rPr>
              <w:rFonts w:ascii="Times New Roman" w:eastAsia="Calibri" w:hAnsi="Times New Roman" w:cs="Times New Roman"/>
              <w:sz w:val="24"/>
              <w:szCs w:val="24"/>
              <w:highlight w:val="cyan"/>
            </w:rPr>
          </w:rPrChange>
        </w:rPr>
        <w:t xml:space="preserve"> Показатели развития потребительского рынка и сферы услуг</w:t>
      </w:r>
    </w:p>
    <w:tbl>
      <w:tblPr>
        <w:tblW w:w="5037" w:type="pct"/>
        <w:tblLayout w:type="fixed"/>
        <w:tblLook w:val="04A0" w:firstRow="1" w:lastRow="0" w:firstColumn="1" w:lastColumn="0" w:noHBand="0" w:noVBand="1"/>
      </w:tblPr>
      <w:tblGrid>
        <w:gridCol w:w="674"/>
        <w:gridCol w:w="3103"/>
        <w:gridCol w:w="1124"/>
        <w:gridCol w:w="1124"/>
        <w:gridCol w:w="1060"/>
        <w:gridCol w:w="1165"/>
        <w:gridCol w:w="1163"/>
      </w:tblGrid>
      <w:tr w:rsidR="001024EB" w:rsidRPr="00BC0E6B" w14:paraId="4518303E" w14:textId="77777777" w:rsidTr="00112FA7">
        <w:trPr>
          <w:tblHeader/>
        </w:trPr>
        <w:tc>
          <w:tcPr>
            <w:tcW w:w="358" w:type="pct"/>
            <w:tcBorders>
              <w:top w:val="single" w:sz="4" w:space="0" w:color="auto"/>
              <w:left w:val="single" w:sz="4" w:space="0" w:color="auto"/>
              <w:bottom w:val="single" w:sz="4" w:space="0" w:color="auto"/>
              <w:right w:val="single" w:sz="4" w:space="0" w:color="auto"/>
            </w:tcBorders>
          </w:tcPr>
          <w:p w14:paraId="0FE61912" w14:textId="77777777" w:rsidR="001024EB" w:rsidRPr="00BC0E6B" w:rsidRDefault="001024EB" w:rsidP="00F3221E">
            <w:pPr>
              <w:pStyle w:val="54"/>
              <w:spacing w:line="264" w:lineRule="auto"/>
              <w:rPr>
                <w:rFonts w:ascii="Times New Roman" w:hAnsi="Times New Roman" w:cs="Times New Roman"/>
                <w:sz w:val="24"/>
                <w:szCs w:val="24"/>
                <w:rPrChange w:id="409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092" w:author="Усманова Наталья Рамилевна" w:date="2023-12-08T17:57:00Z">
                  <w:rPr>
                    <w:rFonts w:ascii="Times New Roman" w:hAnsi="Times New Roman" w:cs="Times New Roman"/>
                    <w:sz w:val="24"/>
                    <w:szCs w:val="24"/>
                    <w:highlight w:val="cyan"/>
                  </w:rPr>
                </w:rPrChange>
              </w:rPr>
              <w:t>№ п/п</w:t>
            </w:r>
          </w:p>
        </w:tc>
        <w:tc>
          <w:tcPr>
            <w:tcW w:w="1648" w:type="pct"/>
            <w:tcBorders>
              <w:top w:val="single" w:sz="4" w:space="0" w:color="auto"/>
              <w:left w:val="single" w:sz="4" w:space="0" w:color="auto"/>
              <w:bottom w:val="single" w:sz="4" w:space="0" w:color="auto"/>
              <w:right w:val="single" w:sz="4" w:space="0" w:color="auto"/>
            </w:tcBorders>
          </w:tcPr>
          <w:p w14:paraId="095C8CC7" w14:textId="77777777" w:rsidR="001024EB" w:rsidRPr="00BC0E6B" w:rsidRDefault="001024EB" w:rsidP="00F3221E">
            <w:pPr>
              <w:pStyle w:val="64"/>
              <w:shd w:val="clear" w:color="auto" w:fill="auto"/>
              <w:spacing w:line="264" w:lineRule="auto"/>
              <w:ind w:left="120"/>
              <w:jc w:val="left"/>
              <w:rPr>
                <w:rFonts w:ascii="Times New Roman" w:eastAsia="Calibri" w:hAnsi="Times New Roman" w:cs="Times New Roman"/>
                <w:b/>
                <w:sz w:val="24"/>
                <w:szCs w:val="24"/>
                <w:rPrChange w:id="4093" w:author="Усманова Наталья Рамилевна" w:date="2023-12-08T17:57:00Z">
                  <w:rPr>
                    <w:rFonts w:ascii="Times New Roman" w:eastAsia="Calibri" w:hAnsi="Times New Roman" w:cs="Times New Roman"/>
                    <w:b/>
                    <w:sz w:val="24"/>
                    <w:szCs w:val="24"/>
                    <w:highlight w:val="cyan"/>
                  </w:rPr>
                </w:rPrChange>
              </w:rPr>
            </w:pPr>
            <w:r w:rsidRPr="00BC0E6B">
              <w:rPr>
                <w:rFonts w:ascii="Times New Roman" w:eastAsia="Calibri" w:hAnsi="Times New Roman" w:cs="Times New Roman"/>
                <w:b/>
                <w:sz w:val="24"/>
                <w:szCs w:val="24"/>
                <w:rPrChange w:id="4094" w:author="Усманова Наталья Рамилевна" w:date="2023-12-08T17:57:00Z">
                  <w:rPr>
                    <w:rFonts w:ascii="Times New Roman" w:eastAsia="Calibri" w:hAnsi="Times New Roman" w:cs="Times New Roman"/>
                    <w:b/>
                    <w:sz w:val="24"/>
                    <w:szCs w:val="24"/>
                    <w:highlight w:val="cyan"/>
                  </w:rPr>
                </w:rPrChange>
              </w:rPr>
              <w:t>Наименование показателя</w:t>
            </w:r>
          </w:p>
        </w:tc>
        <w:tc>
          <w:tcPr>
            <w:tcW w:w="597" w:type="pct"/>
            <w:tcBorders>
              <w:top w:val="single" w:sz="4" w:space="0" w:color="auto"/>
              <w:left w:val="single" w:sz="4" w:space="0" w:color="auto"/>
              <w:bottom w:val="single" w:sz="4" w:space="0" w:color="auto"/>
              <w:right w:val="single" w:sz="4" w:space="0" w:color="auto"/>
            </w:tcBorders>
          </w:tcPr>
          <w:p w14:paraId="3E915B7A" w14:textId="77777777" w:rsidR="001024EB" w:rsidRPr="00BC0E6B" w:rsidRDefault="001024EB" w:rsidP="00F3221E">
            <w:pPr>
              <w:pStyle w:val="54"/>
              <w:spacing w:line="264" w:lineRule="auto"/>
              <w:jc w:val="center"/>
              <w:rPr>
                <w:rFonts w:ascii="Times New Roman" w:hAnsi="Times New Roman" w:cs="Times New Roman"/>
                <w:b/>
                <w:sz w:val="24"/>
                <w:szCs w:val="24"/>
                <w:rPrChange w:id="4095" w:author="Усманова Наталья Рамилевна" w:date="2023-12-08T17:57:00Z">
                  <w:rPr>
                    <w:rFonts w:ascii="Times New Roman" w:hAnsi="Times New Roman" w:cs="Times New Roman"/>
                    <w:b/>
                    <w:sz w:val="24"/>
                    <w:szCs w:val="24"/>
                    <w:highlight w:val="cyan"/>
                  </w:rPr>
                </w:rPrChange>
              </w:rPr>
            </w:pPr>
            <w:r w:rsidRPr="00BC0E6B">
              <w:rPr>
                <w:rFonts w:ascii="Times New Roman" w:hAnsi="Times New Roman" w:cs="Times New Roman"/>
                <w:b/>
                <w:sz w:val="24"/>
                <w:szCs w:val="24"/>
                <w:rPrChange w:id="4096" w:author="Усманова Наталья Рамилевна" w:date="2023-12-08T17:57:00Z">
                  <w:rPr>
                    <w:rFonts w:ascii="Times New Roman" w:hAnsi="Times New Roman" w:cs="Times New Roman"/>
                    <w:b/>
                    <w:sz w:val="24"/>
                    <w:szCs w:val="24"/>
                    <w:highlight w:val="cyan"/>
                  </w:rPr>
                </w:rPrChange>
              </w:rPr>
              <w:t>2013 год</w:t>
            </w:r>
          </w:p>
        </w:tc>
        <w:tc>
          <w:tcPr>
            <w:tcW w:w="597" w:type="pct"/>
            <w:tcBorders>
              <w:top w:val="single" w:sz="4" w:space="0" w:color="auto"/>
              <w:left w:val="single" w:sz="4" w:space="0" w:color="auto"/>
              <w:bottom w:val="single" w:sz="4" w:space="0" w:color="auto"/>
              <w:right w:val="single" w:sz="4" w:space="0" w:color="auto"/>
            </w:tcBorders>
          </w:tcPr>
          <w:p w14:paraId="696F1F19" w14:textId="77777777" w:rsidR="001024EB" w:rsidRPr="00BC0E6B" w:rsidRDefault="001024EB" w:rsidP="00F3221E">
            <w:pPr>
              <w:pStyle w:val="54"/>
              <w:spacing w:line="264" w:lineRule="auto"/>
              <w:jc w:val="center"/>
              <w:rPr>
                <w:rFonts w:ascii="Times New Roman" w:hAnsi="Times New Roman" w:cs="Times New Roman"/>
                <w:b/>
                <w:sz w:val="24"/>
                <w:szCs w:val="24"/>
                <w:rPrChange w:id="4097" w:author="Усманова Наталья Рамилевна" w:date="2023-12-08T17:57:00Z">
                  <w:rPr>
                    <w:rFonts w:ascii="Times New Roman" w:hAnsi="Times New Roman" w:cs="Times New Roman"/>
                    <w:b/>
                    <w:sz w:val="24"/>
                    <w:szCs w:val="24"/>
                    <w:highlight w:val="cyan"/>
                  </w:rPr>
                </w:rPrChange>
              </w:rPr>
            </w:pPr>
            <w:r w:rsidRPr="00BC0E6B">
              <w:rPr>
                <w:rFonts w:ascii="Times New Roman" w:hAnsi="Times New Roman" w:cs="Times New Roman"/>
                <w:b/>
                <w:sz w:val="24"/>
                <w:szCs w:val="24"/>
                <w:rPrChange w:id="4098" w:author="Усманова Наталья Рамилевна" w:date="2023-12-08T17:57:00Z">
                  <w:rPr>
                    <w:rFonts w:ascii="Times New Roman" w:hAnsi="Times New Roman" w:cs="Times New Roman"/>
                    <w:b/>
                    <w:sz w:val="24"/>
                    <w:szCs w:val="24"/>
                    <w:highlight w:val="cyan"/>
                  </w:rPr>
                </w:rPrChange>
              </w:rPr>
              <w:t>2017 год</w:t>
            </w:r>
          </w:p>
        </w:tc>
        <w:tc>
          <w:tcPr>
            <w:tcW w:w="563" w:type="pct"/>
            <w:tcBorders>
              <w:top w:val="single" w:sz="4" w:space="0" w:color="auto"/>
              <w:left w:val="single" w:sz="4" w:space="0" w:color="auto"/>
              <w:bottom w:val="single" w:sz="4" w:space="0" w:color="auto"/>
              <w:right w:val="single" w:sz="4" w:space="0" w:color="auto"/>
            </w:tcBorders>
          </w:tcPr>
          <w:p w14:paraId="670902BB" w14:textId="77777777" w:rsidR="001024EB" w:rsidRPr="00BC0E6B" w:rsidRDefault="001024EB" w:rsidP="00F3221E">
            <w:pPr>
              <w:pStyle w:val="54"/>
              <w:spacing w:line="264" w:lineRule="auto"/>
              <w:jc w:val="center"/>
              <w:rPr>
                <w:rFonts w:ascii="Times New Roman" w:hAnsi="Times New Roman" w:cs="Times New Roman"/>
                <w:b/>
                <w:sz w:val="24"/>
                <w:szCs w:val="24"/>
                <w:rPrChange w:id="4099" w:author="Усманова Наталья Рамилевна" w:date="2023-12-08T17:57:00Z">
                  <w:rPr>
                    <w:rFonts w:ascii="Times New Roman" w:hAnsi="Times New Roman" w:cs="Times New Roman"/>
                    <w:b/>
                    <w:sz w:val="24"/>
                    <w:szCs w:val="24"/>
                    <w:highlight w:val="cyan"/>
                  </w:rPr>
                </w:rPrChange>
              </w:rPr>
            </w:pPr>
            <w:r w:rsidRPr="00BC0E6B">
              <w:rPr>
                <w:rFonts w:ascii="Times New Roman" w:hAnsi="Times New Roman" w:cs="Times New Roman"/>
                <w:b/>
                <w:sz w:val="24"/>
                <w:szCs w:val="24"/>
                <w:lang w:val="en-US"/>
                <w:rPrChange w:id="4100" w:author="Усманова Наталья Рамилевна" w:date="2023-12-08T17:57:00Z">
                  <w:rPr>
                    <w:rFonts w:ascii="Times New Roman" w:hAnsi="Times New Roman" w:cs="Times New Roman"/>
                    <w:b/>
                    <w:sz w:val="24"/>
                    <w:szCs w:val="24"/>
                    <w:highlight w:val="cyan"/>
                    <w:lang w:val="en-US"/>
                  </w:rPr>
                </w:rPrChange>
              </w:rPr>
              <w:t>2022</w:t>
            </w:r>
            <w:r w:rsidRPr="00BC0E6B">
              <w:rPr>
                <w:rFonts w:ascii="Times New Roman" w:hAnsi="Times New Roman" w:cs="Times New Roman"/>
                <w:b/>
                <w:sz w:val="24"/>
                <w:szCs w:val="24"/>
                <w:rPrChange w:id="4101" w:author="Усманова Наталья Рамилевна" w:date="2023-12-08T17:57:00Z">
                  <w:rPr>
                    <w:rFonts w:ascii="Times New Roman" w:hAnsi="Times New Roman" w:cs="Times New Roman"/>
                    <w:b/>
                    <w:sz w:val="24"/>
                    <w:szCs w:val="24"/>
                    <w:highlight w:val="cyan"/>
                  </w:rPr>
                </w:rPrChange>
              </w:rPr>
              <w:t xml:space="preserve"> год</w:t>
            </w:r>
          </w:p>
        </w:tc>
        <w:tc>
          <w:tcPr>
            <w:tcW w:w="619" w:type="pct"/>
            <w:tcBorders>
              <w:top w:val="single" w:sz="4" w:space="0" w:color="auto"/>
              <w:left w:val="single" w:sz="4" w:space="0" w:color="auto"/>
              <w:bottom w:val="single" w:sz="4" w:space="0" w:color="auto"/>
              <w:right w:val="single" w:sz="4" w:space="0" w:color="auto"/>
            </w:tcBorders>
            <w:vAlign w:val="center"/>
          </w:tcPr>
          <w:p w14:paraId="5FBABB6A"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410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4103" w:author="Усманова Наталья Рамилевна" w:date="2023-12-08T17:57:00Z">
                  <w:rPr>
                    <w:rFonts w:ascii="Times New Roman" w:eastAsia="Times New Roman" w:hAnsi="Times New Roman" w:cs="Times New Roman"/>
                    <w:color w:val="000000"/>
                    <w:sz w:val="24"/>
                    <w:szCs w:val="24"/>
                    <w:highlight w:val="cyan"/>
                  </w:rPr>
                </w:rPrChange>
              </w:rPr>
              <w:t>Темп роста к 2013, %</w:t>
            </w:r>
          </w:p>
        </w:tc>
        <w:tc>
          <w:tcPr>
            <w:tcW w:w="618" w:type="pct"/>
            <w:tcBorders>
              <w:top w:val="single" w:sz="4" w:space="0" w:color="auto"/>
              <w:left w:val="single" w:sz="4" w:space="0" w:color="auto"/>
              <w:bottom w:val="single" w:sz="4" w:space="0" w:color="auto"/>
              <w:right w:val="single" w:sz="4" w:space="0" w:color="auto"/>
            </w:tcBorders>
            <w:vAlign w:val="center"/>
          </w:tcPr>
          <w:p w14:paraId="19B4B889" w14:textId="77777777" w:rsidR="001024EB" w:rsidRPr="00BC0E6B" w:rsidRDefault="001024EB" w:rsidP="00F3221E">
            <w:pPr>
              <w:spacing w:after="0" w:line="264" w:lineRule="auto"/>
              <w:jc w:val="center"/>
              <w:rPr>
                <w:rFonts w:ascii="Times New Roman" w:eastAsia="Times New Roman" w:hAnsi="Times New Roman" w:cs="Times New Roman"/>
                <w:color w:val="000000"/>
                <w:sz w:val="24"/>
                <w:szCs w:val="24"/>
                <w:rPrChange w:id="410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4105" w:author="Усманова Наталья Рамилевна" w:date="2023-12-08T17:57:00Z">
                  <w:rPr>
                    <w:rFonts w:ascii="Times New Roman" w:eastAsia="Times New Roman" w:hAnsi="Times New Roman" w:cs="Times New Roman"/>
                    <w:color w:val="000000"/>
                    <w:sz w:val="24"/>
                    <w:szCs w:val="24"/>
                    <w:highlight w:val="cyan"/>
                  </w:rPr>
                </w:rPrChange>
              </w:rPr>
              <w:t>Темп роста к 2017, %</w:t>
            </w:r>
          </w:p>
        </w:tc>
      </w:tr>
      <w:tr w:rsidR="001024EB" w:rsidRPr="00BC0E6B" w14:paraId="4BF9124D" w14:textId="77777777" w:rsidTr="00112FA7">
        <w:tc>
          <w:tcPr>
            <w:tcW w:w="358" w:type="pct"/>
            <w:tcBorders>
              <w:top w:val="single" w:sz="4" w:space="0" w:color="auto"/>
              <w:left w:val="single" w:sz="4" w:space="0" w:color="auto"/>
              <w:bottom w:val="single" w:sz="4" w:space="0" w:color="auto"/>
              <w:right w:val="single" w:sz="4" w:space="0" w:color="auto"/>
            </w:tcBorders>
          </w:tcPr>
          <w:p w14:paraId="4BFF9782" w14:textId="77777777" w:rsidR="001024EB" w:rsidRPr="00BC0E6B" w:rsidRDefault="001024EB" w:rsidP="00F3221E">
            <w:pPr>
              <w:pStyle w:val="64"/>
              <w:shd w:val="clear" w:color="auto" w:fill="auto"/>
              <w:spacing w:line="264" w:lineRule="auto"/>
              <w:jc w:val="left"/>
              <w:rPr>
                <w:rFonts w:ascii="Times New Roman" w:eastAsia="Calibri" w:hAnsi="Times New Roman" w:cs="Times New Roman"/>
                <w:sz w:val="24"/>
                <w:szCs w:val="24"/>
                <w:rPrChange w:id="410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107" w:author="Усманова Наталья Рамилевна" w:date="2023-12-08T17:57:00Z">
                  <w:rPr>
                    <w:rFonts w:ascii="Times New Roman" w:eastAsia="Calibri" w:hAnsi="Times New Roman" w:cs="Times New Roman"/>
                    <w:sz w:val="24"/>
                    <w:szCs w:val="24"/>
                    <w:highlight w:val="cyan"/>
                  </w:rPr>
                </w:rPrChange>
              </w:rPr>
              <w:t>4.</w:t>
            </w:r>
          </w:p>
        </w:tc>
        <w:tc>
          <w:tcPr>
            <w:tcW w:w="4642" w:type="pct"/>
            <w:gridSpan w:val="6"/>
            <w:tcBorders>
              <w:top w:val="single" w:sz="4" w:space="0" w:color="auto"/>
              <w:left w:val="single" w:sz="4" w:space="0" w:color="auto"/>
              <w:bottom w:val="single" w:sz="4" w:space="0" w:color="auto"/>
              <w:right w:val="single" w:sz="4" w:space="0" w:color="auto"/>
            </w:tcBorders>
          </w:tcPr>
          <w:p w14:paraId="27644007" w14:textId="77777777" w:rsidR="001024EB" w:rsidRPr="00BC0E6B" w:rsidRDefault="001024EB" w:rsidP="00F3221E">
            <w:pPr>
              <w:spacing w:after="0" w:line="264" w:lineRule="auto"/>
              <w:rPr>
                <w:rFonts w:ascii="Times New Roman" w:hAnsi="Times New Roman" w:cs="Times New Roman"/>
                <w:sz w:val="24"/>
                <w:szCs w:val="24"/>
                <w:rPrChange w:id="4108"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eastAsia="Calibri" w:hAnsi="Times New Roman" w:cs="Times New Roman"/>
                <w:sz w:val="24"/>
                <w:szCs w:val="24"/>
                <w:rPrChange w:id="4109" w:author="Усманова Наталья Рамилевна" w:date="2023-12-08T17:57:00Z">
                  <w:rPr>
                    <w:rFonts w:ascii="Times New Roman" w:eastAsia="Calibri" w:hAnsi="Times New Roman" w:cs="Times New Roman"/>
                    <w:sz w:val="24"/>
                    <w:szCs w:val="24"/>
                    <w:highlight w:val="cyan"/>
                  </w:rPr>
                </w:rPrChange>
              </w:rPr>
              <w:t>Развитие сектора услуг, потребительского рынка</w:t>
            </w:r>
          </w:p>
        </w:tc>
      </w:tr>
      <w:tr w:rsidR="001024EB" w:rsidRPr="00BC0E6B" w14:paraId="3EE9952C" w14:textId="77777777" w:rsidTr="00112FA7">
        <w:tc>
          <w:tcPr>
            <w:tcW w:w="358" w:type="pct"/>
            <w:tcBorders>
              <w:top w:val="single" w:sz="4" w:space="0" w:color="auto"/>
              <w:left w:val="single" w:sz="4" w:space="0" w:color="auto"/>
              <w:bottom w:val="single" w:sz="4" w:space="0" w:color="auto"/>
              <w:right w:val="single" w:sz="4" w:space="0" w:color="auto"/>
            </w:tcBorders>
          </w:tcPr>
          <w:p w14:paraId="2D3FF1EF" w14:textId="77777777" w:rsidR="001024EB" w:rsidRPr="00BC0E6B" w:rsidRDefault="001024EB" w:rsidP="00F3221E">
            <w:pPr>
              <w:pStyle w:val="54"/>
              <w:spacing w:line="264" w:lineRule="auto"/>
              <w:rPr>
                <w:rFonts w:ascii="Times New Roman" w:hAnsi="Times New Roman" w:cs="Times New Roman"/>
                <w:sz w:val="24"/>
                <w:szCs w:val="24"/>
                <w:rPrChange w:id="4110"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111" w:author="Усманова Наталья Рамилевна" w:date="2023-12-08T17:57:00Z">
                  <w:rPr>
                    <w:rFonts w:ascii="Times New Roman" w:hAnsi="Times New Roman" w:cs="Times New Roman"/>
                    <w:sz w:val="24"/>
                    <w:szCs w:val="24"/>
                    <w:highlight w:val="cyan"/>
                  </w:rPr>
                </w:rPrChange>
              </w:rPr>
              <w:t>4.1.</w:t>
            </w:r>
          </w:p>
        </w:tc>
        <w:tc>
          <w:tcPr>
            <w:tcW w:w="4642" w:type="pct"/>
            <w:gridSpan w:val="6"/>
            <w:tcBorders>
              <w:top w:val="single" w:sz="4" w:space="0" w:color="auto"/>
              <w:left w:val="single" w:sz="4" w:space="0" w:color="auto"/>
              <w:bottom w:val="single" w:sz="4" w:space="0" w:color="auto"/>
              <w:right w:val="single" w:sz="4" w:space="0" w:color="auto"/>
            </w:tcBorders>
          </w:tcPr>
          <w:p w14:paraId="09312F20" w14:textId="77777777" w:rsidR="001024EB" w:rsidRPr="00BC0E6B" w:rsidRDefault="001024EB" w:rsidP="00F3221E">
            <w:pPr>
              <w:spacing w:after="0" w:line="264" w:lineRule="auto"/>
              <w:rPr>
                <w:rFonts w:ascii="Times New Roman" w:eastAsia="Calibri" w:hAnsi="Times New Roman" w:cs="Times New Roman"/>
                <w:sz w:val="24"/>
                <w:szCs w:val="24"/>
                <w:rPrChange w:id="411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113" w:author="Усманова Наталья Рамилевна" w:date="2023-12-08T17:57:00Z">
                  <w:rPr>
                    <w:rFonts w:ascii="Times New Roman" w:eastAsia="Calibri" w:hAnsi="Times New Roman" w:cs="Times New Roman"/>
                    <w:sz w:val="24"/>
                    <w:szCs w:val="24"/>
                    <w:highlight w:val="cyan"/>
                  </w:rPr>
                </w:rPrChange>
              </w:rPr>
              <w:t>Развитие потребительского рынка</w:t>
            </w:r>
          </w:p>
        </w:tc>
      </w:tr>
      <w:tr w:rsidR="001024EB" w:rsidRPr="00BC0E6B" w14:paraId="6A20648F" w14:textId="77777777" w:rsidTr="00112FA7">
        <w:tc>
          <w:tcPr>
            <w:tcW w:w="358" w:type="pct"/>
            <w:tcBorders>
              <w:top w:val="single" w:sz="4" w:space="0" w:color="auto"/>
              <w:left w:val="single" w:sz="4" w:space="0" w:color="auto"/>
              <w:bottom w:val="single" w:sz="4" w:space="0" w:color="auto"/>
              <w:right w:val="single" w:sz="4" w:space="0" w:color="auto"/>
            </w:tcBorders>
          </w:tcPr>
          <w:p w14:paraId="220C9BD1" w14:textId="77777777" w:rsidR="001024EB" w:rsidRPr="00BC0E6B" w:rsidRDefault="001024EB" w:rsidP="00F3221E">
            <w:pPr>
              <w:spacing w:after="0" w:line="264" w:lineRule="auto"/>
              <w:jc w:val="right"/>
              <w:rPr>
                <w:rFonts w:ascii="Times New Roman" w:hAnsi="Times New Roman" w:cs="Times New Roman"/>
                <w:sz w:val="24"/>
                <w:szCs w:val="24"/>
                <w:rPrChange w:id="4114" w:author="Усманова Наталья Рамилевна" w:date="2023-12-08T17:57:00Z">
                  <w:rPr>
                    <w:rFonts w:ascii="Times New Roman" w:hAnsi="Times New Roman" w:cs="Times New Roman"/>
                    <w:sz w:val="24"/>
                    <w:szCs w:val="24"/>
                    <w:highlight w:val="cyan"/>
                  </w:rPr>
                </w:rPrChange>
              </w:rPr>
            </w:pPr>
          </w:p>
        </w:tc>
        <w:tc>
          <w:tcPr>
            <w:tcW w:w="1648" w:type="pct"/>
            <w:tcBorders>
              <w:top w:val="single" w:sz="4" w:space="0" w:color="auto"/>
              <w:left w:val="single" w:sz="4" w:space="0" w:color="auto"/>
              <w:bottom w:val="single" w:sz="4" w:space="0" w:color="auto"/>
              <w:right w:val="single" w:sz="4" w:space="0" w:color="auto"/>
            </w:tcBorders>
          </w:tcPr>
          <w:p w14:paraId="58C26ACE" w14:textId="77777777" w:rsidR="001024EB" w:rsidRPr="00BC0E6B" w:rsidRDefault="001024EB" w:rsidP="00F3221E">
            <w:pPr>
              <w:pStyle w:val="54"/>
              <w:spacing w:line="264" w:lineRule="auto"/>
              <w:rPr>
                <w:rFonts w:ascii="Times New Roman" w:hAnsi="Times New Roman" w:cs="Times New Roman"/>
                <w:sz w:val="24"/>
                <w:szCs w:val="24"/>
                <w:rPrChange w:id="411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116" w:author="Усманова Наталья Рамилевна" w:date="2023-12-08T17:57:00Z">
                  <w:rPr>
                    <w:rFonts w:ascii="Times New Roman" w:hAnsi="Times New Roman" w:cs="Times New Roman"/>
                    <w:sz w:val="24"/>
                    <w:szCs w:val="24"/>
                    <w:highlight w:val="cyan"/>
                  </w:rPr>
                </w:rPrChange>
              </w:rPr>
              <w:t>Магазины, кв. м торговой площади</w:t>
            </w:r>
          </w:p>
        </w:tc>
        <w:tc>
          <w:tcPr>
            <w:tcW w:w="597" w:type="pct"/>
            <w:tcBorders>
              <w:top w:val="single" w:sz="4" w:space="0" w:color="auto"/>
              <w:left w:val="single" w:sz="4" w:space="0" w:color="auto"/>
              <w:bottom w:val="single" w:sz="4" w:space="0" w:color="auto"/>
              <w:right w:val="single" w:sz="4" w:space="0" w:color="auto"/>
            </w:tcBorders>
            <w:vAlign w:val="center"/>
          </w:tcPr>
          <w:p w14:paraId="35883E6C"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17"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18" w:author="Усманова Наталья Рамилевна" w:date="2023-12-08T17:57:00Z">
                  <w:rPr>
                    <w:rFonts w:ascii="Times New Roman" w:hAnsi="Times New Roman" w:cs="Times New Roman"/>
                    <w:color w:val="000000"/>
                    <w:sz w:val="24"/>
                    <w:szCs w:val="24"/>
                    <w:highlight w:val="cyan"/>
                  </w:rPr>
                </w:rPrChange>
              </w:rPr>
              <w:t>57</w:t>
            </w:r>
          </w:p>
        </w:tc>
        <w:tc>
          <w:tcPr>
            <w:tcW w:w="597" w:type="pct"/>
            <w:tcBorders>
              <w:top w:val="single" w:sz="4" w:space="0" w:color="auto"/>
              <w:left w:val="single" w:sz="4" w:space="0" w:color="auto"/>
              <w:bottom w:val="single" w:sz="4" w:space="0" w:color="auto"/>
              <w:right w:val="single" w:sz="4" w:space="0" w:color="auto"/>
            </w:tcBorders>
            <w:vAlign w:val="center"/>
          </w:tcPr>
          <w:p w14:paraId="46CF8A0E"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19"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20" w:author="Усманова Наталья Рамилевна" w:date="2023-12-08T17:57:00Z">
                  <w:rPr>
                    <w:rFonts w:ascii="Times New Roman" w:hAnsi="Times New Roman" w:cs="Times New Roman"/>
                    <w:color w:val="000000"/>
                    <w:sz w:val="24"/>
                    <w:szCs w:val="24"/>
                    <w:highlight w:val="cyan"/>
                  </w:rPr>
                </w:rPrChange>
              </w:rPr>
              <w:t>68</w:t>
            </w:r>
          </w:p>
        </w:tc>
        <w:tc>
          <w:tcPr>
            <w:tcW w:w="563" w:type="pct"/>
            <w:tcBorders>
              <w:top w:val="single" w:sz="4" w:space="0" w:color="auto"/>
              <w:left w:val="single" w:sz="4" w:space="0" w:color="auto"/>
              <w:bottom w:val="single" w:sz="4" w:space="0" w:color="auto"/>
              <w:right w:val="single" w:sz="4" w:space="0" w:color="auto"/>
            </w:tcBorders>
            <w:vAlign w:val="center"/>
          </w:tcPr>
          <w:p w14:paraId="22F0063E"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21"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22" w:author="Усманова Наталья Рамилевна" w:date="2023-12-08T17:57:00Z">
                  <w:rPr>
                    <w:rFonts w:ascii="Times New Roman" w:hAnsi="Times New Roman" w:cs="Times New Roman"/>
                    <w:color w:val="000000"/>
                    <w:sz w:val="24"/>
                    <w:szCs w:val="24"/>
                    <w:highlight w:val="cyan"/>
                  </w:rPr>
                </w:rPrChange>
              </w:rPr>
              <w:t>91</w:t>
            </w:r>
          </w:p>
        </w:tc>
        <w:tc>
          <w:tcPr>
            <w:tcW w:w="619" w:type="pct"/>
            <w:tcBorders>
              <w:top w:val="single" w:sz="4" w:space="0" w:color="auto"/>
              <w:left w:val="single" w:sz="4" w:space="0" w:color="auto"/>
              <w:bottom w:val="single" w:sz="4" w:space="0" w:color="auto"/>
              <w:right w:val="single" w:sz="4" w:space="0" w:color="auto"/>
            </w:tcBorders>
            <w:vAlign w:val="center"/>
          </w:tcPr>
          <w:p w14:paraId="6D2C331D"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23"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24" w:author="Усманова Наталья Рамилевна" w:date="2023-12-08T17:57:00Z">
                  <w:rPr>
                    <w:rFonts w:ascii="Times New Roman" w:hAnsi="Times New Roman" w:cs="Times New Roman"/>
                    <w:color w:val="000000"/>
                    <w:sz w:val="24"/>
                    <w:szCs w:val="24"/>
                    <w:highlight w:val="cyan"/>
                  </w:rPr>
                </w:rPrChange>
              </w:rPr>
              <w:t>159,6</w:t>
            </w:r>
          </w:p>
        </w:tc>
        <w:tc>
          <w:tcPr>
            <w:tcW w:w="618" w:type="pct"/>
            <w:tcBorders>
              <w:top w:val="single" w:sz="4" w:space="0" w:color="auto"/>
              <w:left w:val="single" w:sz="4" w:space="0" w:color="auto"/>
              <w:bottom w:val="single" w:sz="4" w:space="0" w:color="auto"/>
              <w:right w:val="single" w:sz="4" w:space="0" w:color="auto"/>
            </w:tcBorders>
            <w:vAlign w:val="center"/>
          </w:tcPr>
          <w:p w14:paraId="53B1E163"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25"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26" w:author="Усманова Наталья Рамилевна" w:date="2023-12-08T17:57:00Z">
                  <w:rPr>
                    <w:rFonts w:ascii="Times New Roman" w:hAnsi="Times New Roman" w:cs="Times New Roman"/>
                    <w:color w:val="000000"/>
                    <w:sz w:val="24"/>
                    <w:szCs w:val="24"/>
                    <w:highlight w:val="cyan"/>
                  </w:rPr>
                </w:rPrChange>
              </w:rPr>
              <w:t>133,8</w:t>
            </w:r>
          </w:p>
        </w:tc>
      </w:tr>
      <w:tr w:rsidR="001024EB" w:rsidRPr="00BC0E6B" w14:paraId="24F769FF" w14:textId="77777777" w:rsidTr="00112FA7">
        <w:tc>
          <w:tcPr>
            <w:tcW w:w="358" w:type="pct"/>
            <w:tcBorders>
              <w:top w:val="single" w:sz="4" w:space="0" w:color="auto"/>
              <w:left w:val="single" w:sz="4" w:space="0" w:color="auto"/>
              <w:bottom w:val="single" w:sz="4" w:space="0" w:color="auto"/>
              <w:right w:val="single" w:sz="4" w:space="0" w:color="auto"/>
            </w:tcBorders>
          </w:tcPr>
          <w:p w14:paraId="77BEBABB" w14:textId="77777777" w:rsidR="001024EB" w:rsidRPr="00BC0E6B" w:rsidRDefault="001024EB" w:rsidP="00F3221E">
            <w:pPr>
              <w:spacing w:after="0" w:line="264" w:lineRule="auto"/>
              <w:jc w:val="right"/>
              <w:rPr>
                <w:rFonts w:ascii="Times New Roman" w:hAnsi="Times New Roman" w:cs="Times New Roman"/>
                <w:sz w:val="24"/>
                <w:szCs w:val="24"/>
                <w:rPrChange w:id="4127" w:author="Усманова Наталья Рамилевна" w:date="2023-12-08T17:57:00Z">
                  <w:rPr>
                    <w:rFonts w:ascii="Times New Roman" w:hAnsi="Times New Roman" w:cs="Times New Roman"/>
                    <w:sz w:val="24"/>
                    <w:szCs w:val="24"/>
                    <w:highlight w:val="cyan"/>
                  </w:rPr>
                </w:rPrChange>
              </w:rPr>
            </w:pPr>
          </w:p>
        </w:tc>
        <w:tc>
          <w:tcPr>
            <w:tcW w:w="1648" w:type="pct"/>
            <w:tcBorders>
              <w:top w:val="single" w:sz="4" w:space="0" w:color="auto"/>
              <w:left w:val="single" w:sz="4" w:space="0" w:color="auto"/>
              <w:bottom w:val="single" w:sz="4" w:space="0" w:color="auto"/>
              <w:right w:val="single" w:sz="4" w:space="0" w:color="auto"/>
            </w:tcBorders>
          </w:tcPr>
          <w:p w14:paraId="6B0E90A4" w14:textId="77777777" w:rsidR="001024EB" w:rsidRPr="00BC0E6B" w:rsidRDefault="001024EB" w:rsidP="00F3221E">
            <w:pPr>
              <w:pStyle w:val="54"/>
              <w:spacing w:line="264" w:lineRule="auto"/>
              <w:rPr>
                <w:rFonts w:ascii="Times New Roman" w:hAnsi="Times New Roman" w:cs="Times New Roman"/>
                <w:sz w:val="24"/>
                <w:szCs w:val="24"/>
                <w:rPrChange w:id="4128"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129" w:author="Усманова Наталья Рамилевна" w:date="2023-12-08T17:57:00Z">
                  <w:rPr>
                    <w:rFonts w:ascii="Times New Roman" w:hAnsi="Times New Roman" w:cs="Times New Roman"/>
                    <w:sz w:val="24"/>
                    <w:szCs w:val="24"/>
                    <w:highlight w:val="cyan"/>
                  </w:rPr>
                </w:rPrChange>
              </w:rPr>
              <w:t>Оборот розничной торговли, млн. руб.</w:t>
            </w:r>
          </w:p>
        </w:tc>
        <w:tc>
          <w:tcPr>
            <w:tcW w:w="597" w:type="pct"/>
            <w:tcBorders>
              <w:top w:val="single" w:sz="4" w:space="0" w:color="auto"/>
              <w:left w:val="single" w:sz="4" w:space="0" w:color="auto"/>
              <w:bottom w:val="single" w:sz="4" w:space="0" w:color="auto"/>
              <w:right w:val="single" w:sz="4" w:space="0" w:color="auto"/>
            </w:tcBorders>
            <w:vAlign w:val="center"/>
          </w:tcPr>
          <w:p w14:paraId="28CFD565"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30"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31" w:author="Усманова Наталья Рамилевна" w:date="2023-12-08T17:57:00Z">
                  <w:rPr>
                    <w:rFonts w:ascii="Times New Roman" w:hAnsi="Times New Roman" w:cs="Times New Roman"/>
                    <w:color w:val="000000"/>
                    <w:sz w:val="24"/>
                    <w:szCs w:val="24"/>
                    <w:highlight w:val="cyan"/>
                  </w:rPr>
                </w:rPrChange>
              </w:rPr>
              <w:t>2541,6</w:t>
            </w:r>
          </w:p>
        </w:tc>
        <w:tc>
          <w:tcPr>
            <w:tcW w:w="597" w:type="pct"/>
            <w:tcBorders>
              <w:top w:val="single" w:sz="4" w:space="0" w:color="auto"/>
              <w:left w:val="single" w:sz="4" w:space="0" w:color="auto"/>
              <w:bottom w:val="single" w:sz="4" w:space="0" w:color="auto"/>
              <w:right w:val="single" w:sz="4" w:space="0" w:color="auto"/>
            </w:tcBorders>
            <w:vAlign w:val="center"/>
          </w:tcPr>
          <w:p w14:paraId="483A5A3C"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32"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33" w:author="Усманова Наталья Рамилевна" w:date="2023-12-08T17:57:00Z">
                  <w:rPr>
                    <w:rFonts w:ascii="Times New Roman" w:hAnsi="Times New Roman" w:cs="Times New Roman"/>
                    <w:color w:val="000000"/>
                    <w:sz w:val="24"/>
                    <w:szCs w:val="24"/>
                    <w:highlight w:val="cyan"/>
                  </w:rPr>
                </w:rPrChange>
              </w:rPr>
              <w:t>2752,4</w:t>
            </w:r>
          </w:p>
        </w:tc>
        <w:tc>
          <w:tcPr>
            <w:tcW w:w="563" w:type="pct"/>
            <w:tcBorders>
              <w:top w:val="single" w:sz="4" w:space="0" w:color="auto"/>
              <w:left w:val="single" w:sz="4" w:space="0" w:color="auto"/>
              <w:bottom w:val="single" w:sz="4" w:space="0" w:color="auto"/>
              <w:right w:val="single" w:sz="4" w:space="0" w:color="auto"/>
            </w:tcBorders>
            <w:vAlign w:val="center"/>
          </w:tcPr>
          <w:p w14:paraId="01A481C6"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34"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35" w:author="Усманова Наталья Рамилевна" w:date="2023-12-08T17:57:00Z">
                  <w:rPr>
                    <w:rFonts w:ascii="Times New Roman" w:hAnsi="Times New Roman" w:cs="Times New Roman"/>
                    <w:color w:val="000000"/>
                    <w:sz w:val="24"/>
                    <w:szCs w:val="24"/>
                    <w:highlight w:val="cyan"/>
                  </w:rPr>
                </w:rPrChange>
              </w:rPr>
              <w:t>2934,0</w:t>
            </w:r>
          </w:p>
        </w:tc>
        <w:tc>
          <w:tcPr>
            <w:tcW w:w="619" w:type="pct"/>
            <w:tcBorders>
              <w:top w:val="single" w:sz="4" w:space="0" w:color="auto"/>
              <w:left w:val="single" w:sz="4" w:space="0" w:color="auto"/>
              <w:bottom w:val="single" w:sz="4" w:space="0" w:color="auto"/>
              <w:right w:val="single" w:sz="4" w:space="0" w:color="auto"/>
            </w:tcBorders>
            <w:vAlign w:val="center"/>
          </w:tcPr>
          <w:p w14:paraId="1F133178"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36"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37" w:author="Усманова Наталья Рамилевна" w:date="2023-12-08T17:57:00Z">
                  <w:rPr>
                    <w:rFonts w:ascii="Times New Roman" w:hAnsi="Times New Roman" w:cs="Times New Roman"/>
                    <w:color w:val="000000"/>
                    <w:sz w:val="24"/>
                    <w:szCs w:val="24"/>
                    <w:highlight w:val="cyan"/>
                  </w:rPr>
                </w:rPrChange>
              </w:rPr>
              <w:t>115,4</w:t>
            </w:r>
          </w:p>
        </w:tc>
        <w:tc>
          <w:tcPr>
            <w:tcW w:w="618" w:type="pct"/>
            <w:tcBorders>
              <w:top w:val="single" w:sz="4" w:space="0" w:color="auto"/>
              <w:left w:val="single" w:sz="4" w:space="0" w:color="auto"/>
              <w:bottom w:val="single" w:sz="4" w:space="0" w:color="auto"/>
              <w:right w:val="single" w:sz="4" w:space="0" w:color="auto"/>
            </w:tcBorders>
            <w:vAlign w:val="center"/>
          </w:tcPr>
          <w:p w14:paraId="3E5D8656"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38"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39" w:author="Усманова Наталья Рамилевна" w:date="2023-12-08T17:57:00Z">
                  <w:rPr>
                    <w:rFonts w:ascii="Times New Roman" w:hAnsi="Times New Roman" w:cs="Times New Roman"/>
                    <w:color w:val="000000"/>
                    <w:sz w:val="24"/>
                    <w:szCs w:val="24"/>
                    <w:highlight w:val="cyan"/>
                  </w:rPr>
                </w:rPrChange>
              </w:rPr>
              <w:t>106,6</w:t>
            </w:r>
          </w:p>
        </w:tc>
      </w:tr>
      <w:tr w:rsidR="001024EB" w:rsidRPr="00BC0E6B" w14:paraId="3990A706" w14:textId="77777777" w:rsidTr="00112FA7">
        <w:tc>
          <w:tcPr>
            <w:tcW w:w="358" w:type="pct"/>
            <w:tcBorders>
              <w:top w:val="single" w:sz="4" w:space="0" w:color="auto"/>
              <w:left w:val="single" w:sz="4" w:space="0" w:color="auto"/>
              <w:bottom w:val="single" w:sz="4" w:space="0" w:color="auto"/>
              <w:right w:val="single" w:sz="4" w:space="0" w:color="auto"/>
            </w:tcBorders>
          </w:tcPr>
          <w:p w14:paraId="42AA2837" w14:textId="77777777" w:rsidR="001024EB" w:rsidRPr="00BC0E6B" w:rsidRDefault="001024EB" w:rsidP="00F3221E">
            <w:pPr>
              <w:spacing w:after="0" w:line="264" w:lineRule="auto"/>
              <w:jc w:val="right"/>
              <w:rPr>
                <w:rFonts w:ascii="Times New Roman" w:hAnsi="Times New Roman" w:cs="Times New Roman"/>
                <w:sz w:val="24"/>
                <w:szCs w:val="24"/>
                <w:rPrChange w:id="4140" w:author="Усманова Наталья Рамилевна" w:date="2023-12-08T17:57:00Z">
                  <w:rPr>
                    <w:rFonts w:ascii="Times New Roman" w:hAnsi="Times New Roman" w:cs="Times New Roman"/>
                    <w:sz w:val="24"/>
                    <w:szCs w:val="24"/>
                    <w:highlight w:val="cyan"/>
                  </w:rPr>
                </w:rPrChange>
              </w:rPr>
            </w:pPr>
          </w:p>
        </w:tc>
        <w:tc>
          <w:tcPr>
            <w:tcW w:w="1648" w:type="pct"/>
            <w:tcBorders>
              <w:top w:val="single" w:sz="4" w:space="0" w:color="auto"/>
              <w:left w:val="single" w:sz="4" w:space="0" w:color="auto"/>
              <w:bottom w:val="single" w:sz="4" w:space="0" w:color="auto"/>
              <w:right w:val="single" w:sz="4" w:space="0" w:color="auto"/>
            </w:tcBorders>
          </w:tcPr>
          <w:p w14:paraId="14D591E3" w14:textId="77777777" w:rsidR="001024EB" w:rsidRPr="00BC0E6B" w:rsidRDefault="001024EB" w:rsidP="00F3221E">
            <w:pPr>
              <w:pStyle w:val="54"/>
              <w:spacing w:line="264" w:lineRule="auto"/>
              <w:rPr>
                <w:rFonts w:ascii="Times New Roman" w:hAnsi="Times New Roman" w:cs="Times New Roman"/>
                <w:sz w:val="24"/>
                <w:szCs w:val="24"/>
                <w:rPrChange w:id="4141"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142" w:author="Усманова Наталья Рамилевна" w:date="2023-12-08T17:57:00Z">
                  <w:rPr>
                    <w:rFonts w:ascii="Times New Roman" w:hAnsi="Times New Roman" w:cs="Times New Roman"/>
                    <w:sz w:val="24"/>
                    <w:szCs w:val="24"/>
                    <w:highlight w:val="cyan"/>
                  </w:rPr>
                </w:rPrChange>
              </w:rPr>
              <w:t>Объем платных услуг населению, млн. руб.</w:t>
            </w:r>
          </w:p>
        </w:tc>
        <w:tc>
          <w:tcPr>
            <w:tcW w:w="597" w:type="pct"/>
            <w:tcBorders>
              <w:top w:val="single" w:sz="4" w:space="0" w:color="auto"/>
              <w:left w:val="single" w:sz="4" w:space="0" w:color="auto"/>
              <w:bottom w:val="single" w:sz="4" w:space="0" w:color="auto"/>
              <w:right w:val="single" w:sz="4" w:space="0" w:color="auto"/>
            </w:tcBorders>
            <w:vAlign w:val="center"/>
          </w:tcPr>
          <w:p w14:paraId="604A6504"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43"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44" w:author="Усманова Наталья Рамилевна" w:date="2023-12-08T17:57:00Z">
                  <w:rPr>
                    <w:rFonts w:ascii="Times New Roman" w:hAnsi="Times New Roman" w:cs="Times New Roman"/>
                    <w:color w:val="000000"/>
                    <w:sz w:val="24"/>
                    <w:szCs w:val="24"/>
                    <w:highlight w:val="cyan"/>
                  </w:rPr>
                </w:rPrChange>
              </w:rPr>
              <w:t>937,0</w:t>
            </w:r>
          </w:p>
        </w:tc>
        <w:tc>
          <w:tcPr>
            <w:tcW w:w="597" w:type="pct"/>
            <w:tcBorders>
              <w:top w:val="single" w:sz="4" w:space="0" w:color="auto"/>
              <w:left w:val="single" w:sz="4" w:space="0" w:color="auto"/>
              <w:bottom w:val="single" w:sz="4" w:space="0" w:color="auto"/>
              <w:right w:val="single" w:sz="4" w:space="0" w:color="auto"/>
            </w:tcBorders>
            <w:vAlign w:val="center"/>
          </w:tcPr>
          <w:p w14:paraId="21122318"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45"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46" w:author="Усманова Наталья Рамилевна" w:date="2023-12-08T17:57:00Z">
                  <w:rPr>
                    <w:rFonts w:ascii="Times New Roman" w:hAnsi="Times New Roman" w:cs="Times New Roman"/>
                    <w:color w:val="000000"/>
                    <w:sz w:val="24"/>
                    <w:szCs w:val="24"/>
                    <w:highlight w:val="cyan"/>
                  </w:rPr>
                </w:rPrChange>
              </w:rPr>
              <w:t>1137,6</w:t>
            </w:r>
          </w:p>
        </w:tc>
        <w:tc>
          <w:tcPr>
            <w:tcW w:w="563" w:type="pct"/>
            <w:tcBorders>
              <w:top w:val="single" w:sz="4" w:space="0" w:color="auto"/>
              <w:left w:val="single" w:sz="4" w:space="0" w:color="auto"/>
              <w:bottom w:val="single" w:sz="4" w:space="0" w:color="auto"/>
              <w:right w:val="single" w:sz="4" w:space="0" w:color="auto"/>
            </w:tcBorders>
            <w:vAlign w:val="center"/>
          </w:tcPr>
          <w:p w14:paraId="4FD924FD"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47"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48" w:author="Усманова Наталья Рамилевна" w:date="2023-12-08T17:57:00Z">
                  <w:rPr>
                    <w:rFonts w:ascii="Times New Roman" w:hAnsi="Times New Roman" w:cs="Times New Roman"/>
                    <w:color w:val="000000"/>
                    <w:sz w:val="24"/>
                    <w:szCs w:val="24"/>
                    <w:highlight w:val="cyan"/>
                  </w:rPr>
                </w:rPrChange>
              </w:rPr>
              <w:t>1155,0</w:t>
            </w:r>
          </w:p>
        </w:tc>
        <w:tc>
          <w:tcPr>
            <w:tcW w:w="619" w:type="pct"/>
            <w:tcBorders>
              <w:top w:val="single" w:sz="4" w:space="0" w:color="auto"/>
              <w:left w:val="single" w:sz="4" w:space="0" w:color="auto"/>
              <w:bottom w:val="single" w:sz="4" w:space="0" w:color="auto"/>
              <w:right w:val="single" w:sz="4" w:space="0" w:color="auto"/>
            </w:tcBorders>
            <w:vAlign w:val="center"/>
          </w:tcPr>
          <w:p w14:paraId="586CCC82"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49"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50" w:author="Усманова Наталья Рамилевна" w:date="2023-12-08T17:57:00Z">
                  <w:rPr>
                    <w:rFonts w:ascii="Times New Roman" w:hAnsi="Times New Roman" w:cs="Times New Roman"/>
                    <w:color w:val="000000"/>
                    <w:sz w:val="24"/>
                    <w:szCs w:val="24"/>
                    <w:highlight w:val="cyan"/>
                  </w:rPr>
                </w:rPrChange>
              </w:rPr>
              <w:t>123,3</w:t>
            </w:r>
          </w:p>
        </w:tc>
        <w:tc>
          <w:tcPr>
            <w:tcW w:w="618" w:type="pct"/>
            <w:tcBorders>
              <w:top w:val="single" w:sz="4" w:space="0" w:color="auto"/>
              <w:left w:val="single" w:sz="4" w:space="0" w:color="auto"/>
              <w:bottom w:val="single" w:sz="4" w:space="0" w:color="auto"/>
              <w:right w:val="single" w:sz="4" w:space="0" w:color="auto"/>
            </w:tcBorders>
            <w:vAlign w:val="center"/>
          </w:tcPr>
          <w:p w14:paraId="60EE85D2"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51"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52" w:author="Усманова Наталья Рамилевна" w:date="2023-12-08T17:57:00Z">
                  <w:rPr>
                    <w:rFonts w:ascii="Times New Roman" w:hAnsi="Times New Roman" w:cs="Times New Roman"/>
                    <w:color w:val="000000"/>
                    <w:sz w:val="24"/>
                    <w:szCs w:val="24"/>
                    <w:highlight w:val="cyan"/>
                  </w:rPr>
                </w:rPrChange>
              </w:rPr>
              <w:t>101,5</w:t>
            </w:r>
          </w:p>
        </w:tc>
      </w:tr>
      <w:tr w:rsidR="001024EB" w:rsidRPr="00BC0E6B" w14:paraId="21257DDE" w14:textId="77777777" w:rsidTr="00112FA7">
        <w:trPr>
          <w:trHeight w:val="473"/>
        </w:trPr>
        <w:tc>
          <w:tcPr>
            <w:tcW w:w="358" w:type="pct"/>
            <w:tcBorders>
              <w:top w:val="single" w:sz="4" w:space="0" w:color="auto"/>
              <w:left w:val="single" w:sz="4" w:space="0" w:color="auto"/>
              <w:bottom w:val="single" w:sz="4" w:space="0" w:color="auto"/>
              <w:right w:val="single" w:sz="4" w:space="0" w:color="auto"/>
            </w:tcBorders>
          </w:tcPr>
          <w:p w14:paraId="7D6473EF" w14:textId="77777777" w:rsidR="001024EB" w:rsidRPr="00BC0E6B" w:rsidRDefault="001024EB" w:rsidP="00F3221E">
            <w:pPr>
              <w:pStyle w:val="54"/>
              <w:spacing w:line="264" w:lineRule="auto"/>
              <w:rPr>
                <w:rFonts w:ascii="Times New Roman" w:hAnsi="Times New Roman" w:cs="Times New Roman"/>
                <w:sz w:val="24"/>
                <w:szCs w:val="24"/>
                <w:rPrChange w:id="415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154" w:author="Усманова Наталья Рамилевна" w:date="2023-12-08T17:57:00Z">
                  <w:rPr>
                    <w:rFonts w:ascii="Times New Roman" w:hAnsi="Times New Roman" w:cs="Times New Roman"/>
                    <w:sz w:val="24"/>
                    <w:szCs w:val="24"/>
                    <w:highlight w:val="cyan"/>
                  </w:rPr>
                </w:rPrChange>
              </w:rPr>
              <w:t>4.2.</w:t>
            </w:r>
          </w:p>
        </w:tc>
        <w:tc>
          <w:tcPr>
            <w:tcW w:w="4642" w:type="pct"/>
            <w:gridSpan w:val="6"/>
            <w:tcBorders>
              <w:top w:val="single" w:sz="4" w:space="0" w:color="auto"/>
              <w:left w:val="single" w:sz="4" w:space="0" w:color="auto"/>
              <w:bottom w:val="single" w:sz="4" w:space="0" w:color="auto"/>
              <w:right w:val="single" w:sz="4" w:space="0" w:color="auto"/>
            </w:tcBorders>
          </w:tcPr>
          <w:p w14:paraId="11C0811A" w14:textId="77777777" w:rsidR="001024EB" w:rsidRPr="00BC0E6B" w:rsidRDefault="001024EB" w:rsidP="00F3221E">
            <w:pPr>
              <w:spacing w:after="0" w:line="264" w:lineRule="auto"/>
              <w:jc w:val="both"/>
              <w:rPr>
                <w:rFonts w:ascii="Times New Roman" w:eastAsia="Calibri" w:hAnsi="Times New Roman" w:cs="Times New Roman"/>
                <w:sz w:val="24"/>
                <w:szCs w:val="24"/>
                <w:rPrChange w:id="415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156" w:author="Усманова Наталья Рамилевна" w:date="2023-12-08T17:57:00Z">
                  <w:rPr>
                    <w:rFonts w:ascii="Times New Roman" w:eastAsia="Calibri" w:hAnsi="Times New Roman" w:cs="Times New Roman"/>
                    <w:sz w:val="24"/>
                    <w:szCs w:val="24"/>
                    <w:highlight w:val="cyan"/>
                  </w:rPr>
                </w:rPrChange>
              </w:rPr>
              <w:t xml:space="preserve">Обеспечение благоприятных условий для развития малого и среднего предпринимательства и повышение социально- экономической эффективности его деятельности </w:t>
            </w:r>
          </w:p>
        </w:tc>
      </w:tr>
      <w:tr w:rsidR="001024EB" w:rsidRPr="00BC0E6B" w14:paraId="0B9C346B" w14:textId="77777777" w:rsidTr="00112FA7">
        <w:trPr>
          <w:trHeight w:val="126"/>
        </w:trPr>
        <w:tc>
          <w:tcPr>
            <w:tcW w:w="358" w:type="pct"/>
            <w:tcBorders>
              <w:top w:val="single" w:sz="4" w:space="0" w:color="auto"/>
              <w:left w:val="single" w:sz="4" w:space="0" w:color="auto"/>
              <w:bottom w:val="single" w:sz="4" w:space="0" w:color="auto"/>
              <w:right w:val="single" w:sz="4" w:space="0" w:color="auto"/>
            </w:tcBorders>
          </w:tcPr>
          <w:p w14:paraId="365A62B3" w14:textId="77777777" w:rsidR="001024EB" w:rsidRPr="00BC0E6B" w:rsidRDefault="001024EB" w:rsidP="00F3221E">
            <w:pPr>
              <w:spacing w:after="0" w:line="264" w:lineRule="auto"/>
              <w:jc w:val="right"/>
              <w:rPr>
                <w:rFonts w:ascii="Times New Roman" w:hAnsi="Times New Roman" w:cs="Times New Roman"/>
                <w:sz w:val="24"/>
                <w:szCs w:val="24"/>
                <w:rPrChange w:id="4157" w:author="Усманова Наталья Рамилевна" w:date="2023-12-08T17:57:00Z">
                  <w:rPr>
                    <w:rFonts w:ascii="Times New Roman" w:hAnsi="Times New Roman" w:cs="Times New Roman"/>
                    <w:sz w:val="24"/>
                    <w:szCs w:val="24"/>
                    <w:highlight w:val="cyan"/>
                  </w:rPr>
                </w:rPrChange>
              </w:rPr>
            </w:pPr>
          </w:p>
        </w:tc>
        <w:tc>
          <w:tcPr>
            <w:tcW w:w="1648" w:type="pct"/>
            <w:tcBorders>
              <w:top w:val="single" w:sz="4" w:space="0" w:color="auto"/>
              <w:left w:val="single" w:sz="4" w:space="0" w:color="auto"/>
              <w:bottom w:val="single" w:sz="4" w:space="0" w:color="auto"/>
              <w:right w:val="single" w:sz="4" w:space="0" w:color="auto"/>
            </w:tcBorders>
          </w:tcPr>
          <w:p w14:paraId="44893795" w14:textId="77777777" w:rsidR="001024EB" w:rsidRPr="00BC0E6B" w:rsidRDefault="001024EB" w:rsidP="00F3221E">
            <w:pPr>
              <w:pStyle w:val="54"/>
              <w:spacing w:line="264" w:lineRule="auto"/>
              <w:rPr>
                <w:rFonts w:ascii="Times New Roman" w:hAnsi="Times New Roman" w:cs="Times New Roman"/>
                <w:sz w:val="24"/>
                <w:szCs w:val="24"/>
                <w:rPrChange w:id="4158"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4159" w:author="Усманова Наталья Рамилевна" w:date="2023-12-08T17:57:00Z">
                  <w:rPr>
                    <w:rFonts w:ascii="Times New Roman" w:hAnsi="Times New Roman" w:cs="Times New Roman"/>
                    <w:sz w:val="24"/>
                    <w:szCs w:val="24"/>
                    <w:highlight w:val="cyan"/>
                  </w:rPr>
                </w:rPrChange>
              </w:rPr>
              <w:t>Количество субъектов малого и среднего предпринимательства (на конец года), ед.</w:t>
            </w:r>
          </w:p>
        </w:tc>
        <w:tc>
          <w:tcPr>
            <w:tcW w:w="597" w:type="pct"/>
            <w:tcBorders>
              <w:top w:val="single" w:sz="4" w:space="0" w:color="auto"/>
              <w:left w:val="single" w:sz="4" w:space="0" w:color="auto"/>
              <w:bottom w:val="single" w:sz="4" w:space="0" w:color="auto"/>
              <w:right w:val="single" w:sz="4" w:space="0" w:color="auto"/>
            </w:tcBorders>
            <w:vAlign w:val="center"/>
          </w:tcPr>
          <w:p w14:paraId="5F261EB4"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60"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61" w:author="Усманова Наталья Рамилевна" w:date="2023-12-08T17:57:00Z">
                  <w:rPr>
                    <w:rFonts w:ascii="Times New Roman" w:hAnsi="Times New Roman" w:cs="Times New Roman"/>
                    <w:color w:val="000000"/>
                    <w:sz w:val="24"/>
                    <w:szCs w:val="24"/>
                    <w:highlight w:val="cyan"/>
                  </w:rPr>
                </w:rPrChange>
              </w:rPr>
              <w:t>600</w:t>
            </w:r>
          </w:p>
        </w:tc>
        <w:tc>
          <w:tcPr>
            <w:tcW w:w="597" w:type="pct"/>
            <w:tcBorders>
              <w:top w:val="single" w:sz="4" w:space="0" w:color="auto"/>
              <w:left w:val="single" w:sz="4" w:space="0" w:color="auto"/>
              <w:bottom w:val="single" w:sz="4" w:space="0" w:color="auto"/>
              <w:right w:val="single" w:sz="4" w:space="0" w:color="auto"/>
            </w:tcBorders>
            <w:vAlign w:val="center"/>
          </w:tcPr>
          <w:p w14:paraId="5474B57B"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62"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63" w:author="Усманова Наталья Рамилевна" w:date="2023-12-08T17:57:00Z">
                  <w:rPr>
                    <w:rFonts w:ascii="Times New Roman" w:hAnsi="Times New Roman" w:cs="Times New Roman"/>
                    <w:color w:val="000000"/>
                    <w:sz w:val="24"/>
                    <w:szCs w:val="24"/>
                    <w:highlight w:val="cyan"/>
                  </w:rPr>
                </w:rPrChange>
              </w:rPr>
              <w:t>882</w:t>
            </w:r>
          </w:p>
        </w:tc>
        <w:tc>
          <w:tcPr>
            <w:tcW w:w="563" w:type="pct"/>
            <w:tcBorders>
              <w:top w:val="single" w:sz="4" w:space="0" w:color="auto"/>
              <w:left w:val="single" w:sz="4" w:space="0" w:color="auto"/>
              <w:bottom w:val="single" w:sz="4" w:space="0" w:color="auto"/>
              <w:right w:val="single" w:sz="4" w:space="0" w:color="auto"/>
            </w:tcBorders>
            <w:vAlign w:val="center"/>
          </w:tcPr>
          <w:p w14:paraId="1C632493"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64"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65" w:author="Усманова Наталья Рамилевна" w:date="2023-12-08T17:57:00Z">
                  <w:rPr>
                    <w:rFonts w:ascii="Times New Roman" w:hAnsi="Times New Roman" w:cs="Times New Roman"/>
                    <w:color w:val="000000"/>
                    <w:sz w:val="24"/>
                    <w:szCs w:val="24"/>
                    <w:highlight w:val="cyan"/>
                  </w:rPr>
                </w:rPrChange>
              </w:rPr>
              <w:t>2017</w:t>
            </w:r>
          </w:p>
        </w:tc>
        <w:tc>
          <w:tcPr>
            <w:tcW w:w="619" w:type="pct"/>
            <w:tcBorders>
              <w:top w:val="single" w:sz="4" w:space="0" w:color="auto"/>
              <w:left w:val="single" w:sz="4" w:space="0" w:color="auto"/>
              <w:bottom w:val="single" w:sz="4" w:space="0" w:color="auto"/>
              <w:right w:val="single" w:sz="4" w:space="0" w:color="auto"/>
            </w:tcBorders>
            <w:vAlign w:val="center"/>
          </w:tcPr>
          <w:p w14:paraId="227EDCAB"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66"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67" w:author="Усманова Наталья Рамилевна" w:date="2023-12-08T17:57:00Z">
                  <w:rPr>
                    <w:rFonts w:ascii="Times New Roman" w:hAnsi="Times New Roman" w:cs="Times New Roman"/>
                    <w:color w:val="000000"/>
                    <w:sz w:val="24"/>
                    <w:szCs w:val="24"/>
                    <w:highlight w:val="cyan"/>
                  </w:rPr>
                </w:rPrChange>
              </w:rPr>
              <w:t>336,17</w:t>
            </w:r>
          </w:p>
        </w:tc>
        <w:tc>
          <w:tcPr>
            <w:tcW w:w="618" w:type="pct"/>
            <w:tcBorders>
              <w:top w:val="single" w:sz="4" w:space="0" w:color="auto"/>
              <w:left w:val="single" w:sz="4" w:space="0" w:color="auto"/>
              <w:bottom w:val="single" w:sz="4" w:space="0" w:color="auto"/>
              <w:right w:val="single" w:sz="4" w:space="0" w:color="auto"/>
            </w:tcBorders>
            <w:vAlign w:val="center"/>
          </w:tcPr>
          <w:p w14:paraId="77E4479C" w14:textId="77777777" w:rsidR="001024EB" w:rsidRPr="00BC0E6B" w:rsidRDefault="001024EB" w:rsidP="00F3221E">
            <w:pPr>
              <w:spacing w:after="0" w:line="264" w:lineRule="auto"/>
              <w:jc w:val="center"/>
              <w:rPr>
                <w:rFonts w:ascii="Times New Roman" w:hAnsi="Times New Roman" w:cs="Times New Roman"/>
                <w:color w:val="000000"/>
                <w:sz w:val="24"/>
                <w:szCs w:val="24"/>
                <w:rPrChange w:id="4168" w:author="Усманова Наталья Рамилевна" w:date="2023-12-08T17:57:00Z">
                  <w:rPr>
                    <w:rFonts w:ascii="Times New Roman" w:hAnsi="Times New Roman" w:cs="Times New Roman"/>
                    <w:color w:val="000000"/>
                    <w:sz w:val="24"/>
                    <w:szCs w:val="24"/>
                    <w:highlight w:val="cyan"/>
                  </w:rPr>
                </w:rPrChange>
              </w:rPr>
            </w:pPr>
            <w:r w:rsidRPr="00BC0E6B">
              <w:rPr>
                <w:rFonts w:ascii="Times New Roman" w:hAnsi="Times New Roman" w:cs="Times New Roman"/>
                <w:color w:val="000000"/>
                <w:sz w:val="24"/>
                <w:szCs w:val="24"/>
                <w:rPrChange w:id="4169" w:author="Усманова Наталья Рамилевна" w:date="2023-12-08T17:57:00Z">
                  <w:rPr>
                    <w:rFonts w:ascii="Times New Roman" w:hAnsi="Times New Roman" w:cs="Times New Roman"/>
                    <w:color w:val="000000"/>
                    <w:sz w:val="24"/>
                    <w:szCs w:val="24"/>
                    <w:highlight w:val="cyan"/>
                  </w:rPr>
                </w:rPrChange>
              </w:rPr>
              <w:t>228,68</w:t>
            </w:r>
          </w:p>
        </w:tc>
      </w:tr>
    </w:tbl>
    <w:p w14:paraId="0293B362" w14:textId="77777777" w:rsidR="001024EB" w:rsidRPr="00BC0E6B" w:rsidRDefault="001024EB" w:rsidP="00F3221E">
      <w:pPr>
        <w:spacing w:after="0" w:line="264" w:lineRule="auto"/>
        <w:ind w:firstLine="709"/>
        <w:jc w:val="both"/>
        <w:rPr>
          <w:rFonts w:ascii="Times New Roman" w:eastAsia="Calibri" w:hAnsi="Times New Roman" w:cs="Times New Roman"/>
          <w:sz w:val="24"/>
          <w:szCs w:val="24"/>
          <w:rPrChange w:id="4170" w:author="Усманова Наталья Рамилевна" w:date="2023-12-08T17:57:00Z">
            <w:rPr>
              <w:rFonts w:ascii="Times New Roman" w:eastAsia="Calibri" w:hAnsi="Times New Roman" w:cs="Times New Roman"/>
              <w:sz w:val="24"/>
              <w:szCs w:val="24"/>
              <w:highlight w:val="cyan"/>
            </w:rPr>
          </w:rPrChange>
        </w:rPr>
      </w:pPr>
    </w:p>
    <w:p w14:paraId="77556727"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Change w:id="4171" w:author="Усманова Наталья Рамилевна" w:date="2023-12-08T17:57:00Z">
            <w:rPr>
              <w:rFonts w:ascii="Times New Roman" w:eastAsia="Calibri" w:hAnsi="Times New Roman" w:cs="Times New Roman"/>
              <w:sz w:val="28"/>
              <w:szCs w:val="24"/>
              <w:highlight w:val="cyan"/>
            </w:rPr>
          </w:rPrChange>
        </w:rPr>
      </w:pPr>
      <w:r w:rsidRPr="00BC0E6B">
        <w:rPr>
          <w:rFonts w:ascii="Times New Roman" w:eastAsia="Calibri" w:hAnsi="Times New Roman" w:cs="Times New Roman"/>
          <w:sz w:val="28"/>
          <w:szCs w:val="24"/>
          <w:rPrChange w:id="4172" w:author="Усманова Наталья Рамилевна" w:date="2023-12-08T17:57:00Z">
            <w:rPr>
              <w:rFonts w:ascii="Times New Roman" w:eastAsia="Calibri" w:hAnsi="Times New Roman" w:cs="Times New Roman"/>
              <w:sz w:val="28"/>
              <w:szCs w:val="24"/>
              <w:highlight w:val="cyan"/>
            </w:rPr>
          </w:rPrChange>
        </w:rPr>
        <w:t>Сфера розничной торговли района представлена в основном субъектами малого бизнеса. В целях организации свободного доступа товаропроизводителей на рынок, популяризации продукции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администрацией района организуются регулярные выставки-продажи в населенных пунктах района.</w:t>
      </w:r>
    </w:p>
    <w:p w14:paraId="226337FC"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Change w:id="4173" w:author="Усманова Наталья Рамилевна" w:date="2023-12-08T17:57:00Z">
            <w:rPr>
              <w:rFonts w:ascii="Times New Roman" w:eastAsia="Calibri" w:hAnsi="Times New Roman" w:cs="Times New Roman"/>
              <w:sz w:val="28"/>
              <w:szCs w:val="24"/>
              <w:highlight w:val="cyan"/>
            </w:rPr>
          </w:rPrChange>
        </w:rPr>
      </w:pPr>
      <w:r w:rsidRPr="00BC0E6B">
        <w:rPr>
          <w:rFonts w:ascii="Times New Roman" w:eastAsia="Calibri" w:hAnsi="Times New Roman" w:cs="Times New Roman"/>
          <w:sz w:val="28"/>
          <w:szCs w:val="24"/>
          <w:rPrChange w:id="4174" w:author="Усманова Наталья Рамилевна" w:date="2023-12-08T17:57:00Z">
            <w:rPr>
              <w:rFonts w:ascii="Times New Roman" w:eastAsia="Calibri" w:hAnsi="Times New Roman" w:cs="Times New Roman"/>
              <w:sz w:val="28"/>
              <w:szCs w:val="24"/>
              <w:highlight w:val="cyan"/>
            </w:rPr>
          </w:rPrChange>
        </w:rPr>
        <w:t>По состоянию на 01.01.2023 на территории района функционируют 554 объекта потребительского рынка по оказанию услуг населению, в том числе: 150 объектов розничной торговли, из них в поселениях района 130 объектов; 343 объекта общественного питания, в том числе столовые на месторождениях, из них в поселениях района 17 объектов, 18 пекарен и цехов по производству хлеба и кондитерских изделий, из них в поселениях района 15 объектов, в 43 объектах оказываются различные бытовые услуги населению района.</w:t>
      </w:r>
      <w:r w:rsidR="006926F5" w:rsidRPr="00BC0E6B">
        <w:rPr>
          <w:rFonts w:ascii="Times New Roman" w:eastAsia="Calibri" w:hAnsi="Times New Roman" w:cs="Times New Roman"/>
          <w:sz w:val="28"/>
          <w:szCs w:val="24"/>
          <w:rPrChange w:id="4175" w:author="Усманова Наталья Рамилевна" w:date="2023-12-08T17:57:00Z">
            <w:rPr>
              <w:rFonts w:ascii="Times New Roman" w:eastAsia="Calibri" w:hAnsi="Times New Roman" w:cs="Times New Roman"/>
              <w:sz w:val="28"/>
              <w:szCs w:val="24"/>
              <w:highlight w:val="cyan"/>
            </w:rPr>
          </w:rPrChange>
        </w:rPr>
        <w:t xml:space="preserve"> </w:t>
      </w:r>
      <w:r w:rsidR="006926F5" w:rsidRPr="00BC0E6B">
        <w:rPr>
          <w:rFonts w:ascii="Times New Roman" w:eastAsia="Calibri" w:hAnsi="Times New Roman" w:cs="Times New Roman"/>
          <w:sz w:val="28"/>
          <w:szCs w:val="24"/>
        </w:rPr>
        <w:t>Показатели р</w:t>
      </w:r>
      <w:r w:rsidR="006926F5" w:rsidRPr="00BC0E6B">
        <w:rPr>
          <w:rFonts w:ascii="Times New Roman" w:eastAsia="Times New Roman" w:hAnsi="Times New Roman" w:cs="Times New Roman"/>
          <w:bCs/>
          <w:sz w:val="28"/>
          <w:szCs w:val="24"/>
          <w:lang w:eastAsia="en-US"/>
          <w:rPrChange w:id="4176" w:author="Усманова Наталья Рамилевна" w:date="2023-12-08T17:57:00Z">
            <w:rPr>
              <w:rFonts w:ascii="Times New Roman" w:eastAsia="Times New Roman" w:hAnsi="Times New Roman" w:cs="Times New Roman"/>
              <w:bCs/>
              <w:sz w:val="28"/>
              <w:szCs w:val="24"/>
              <w:lang w:eastAsia="en-US"/>
            </w:rPr>
          </w:rPrChange>
        </w:rPr>
        <w:t>озничной торговли и общественного питания в городских и сельских поселениях Нижневартовского района представлены в приложении 2.</w:t>
      </w:r>
    </w:p>
    <w:p w14:paraId="53678FD8"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
      </w:pPr>
      <w:r w:rsidRPr="00BC0E6B">
        <w:rPr>
          <w:rFonts w:ascii="Times New Roman" w:eastAsia="Calibri" w:hAnsi="Times New Roman" w:cs="Times New Roman"/>
          <w:sz w:val="28"/>
          <w:szCs w:val="24"/>
          <w:rPrChange w:id="4177" w:author="Усманова Наталья Рамилевна" w:date="2023-12-08T17:57:00Z">
            <w:rPr>
              <w:rFonts w:ascii="Times New Roman" w:eastAsia="Calibri" w:hAnsi="Times New Roman" w:cs="Times New Roman"/>
              <w:sz w:val="28"/>
              <w:szCs w:val="24"/>
              <w:highlight w:val="cyan"/>
            </w:rPr>
          </w:rPrChange>
        </w:rPr>
        <w:lastRenderedPageBreak/>
        <w:t>В условиях существующей конкуренции у предприятий, оказывающих услуги населению, на первом месте стоит качественное обслуживание и мастерство персонала. Особое внимание также уделяется совершенствованию технологических процессов (использование современного оборудования, технологий, качественных материалов и т.д.).</w:t>
      </w:r>
    </w:p>
    <w:p w14:paraId="47062E61"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Change w:id="4178" w:author="Усманова Наталья Рамилевна" w:date="2023-12-08T17:57:00Z">
            <w:rPr>
              <w:rFonts w:ascii="Times New Roman" w:eastAsia="Calibri" w:hAnsi="Times New Roman" w:cs="Times New Roman"/>
              <w:sz w:val="28"/>
              <w:szCs w:val="24"/>
            </w:rPr>
          </w:rPrChange>
        </w:rPr>
      </w:pPr>
    </w:p>
    <w:p w14:paraId="532E2211"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rPrChange w:id="4179" w:author="Усманова Наталья Рамилевна" w:date="2023-12-08T17:57:00Z">
            <w:rPr>
              <w:rFonts w:ascii="Times New Roman" w:hAnsi="Times New Roman" w:cs="Times New Roman"/>
              <w:b/>
              <w:bCs/>
              <w:color w:val="auto"/>
              <w:sz w:val="28"/>
            </w:rPr>
          </w:rPrChange>
        </w:rPr>
      </w:pPr>
      <w:bookmarkStart w:id="4180" w:name="_Toc152773803"/>
      <w:r w:rsidRPr="00BC0E6B">
        <w:rPr>
          <w:rFonts w:ascii="Times New Roman" w:hAnsi="Times New Roman" w:cs="Times New Roman"/>
          <w:b/>
          <w:bCs/>
          <w:color w:val="auto"/>
          <w:sz w:val="28"/>
          <w:rPrChange w:id="4181" w:author="Усманова Наталья Рамилевна" w:date="2023-12-08T17:57:00Z">
            <w:rPr>
              <w:rFonts w:ascii="Times New Roman" w:hAnsi="Times New Roman" w:cs="Times New Roman"/>
              <w:b/>
              <w:bCs/>
              <w:color w:val="auto"/>
              <w:sz w:val="28"/>
            </w:rPr>
          </w:rPrChange>
        </w:rPr>
        <w:t>1.3.13 Строительный комплекс</w:t>
      </w:r>
      <w:bookmarkEnd w:id="4180"/>
    </w:p>
    <w:p w14:paraId="2BDDD66B" w14:textId="77777777" w:rsidR="001024EB" w:rsidRPr="00BC0E6B" w:rsidRDefault="001024EB" w:rsidP="00F3221E">
      <w:pPr>
        <w:spacing w:after="0" w:line="264" w:lineRule="auto"/>
        <w:ind w:firstLine="709"/>
        <w:jc w:val="both"/>
        <w:rPr>
          <w:rFonts w:ascii="Times New Roman" w:hAnsi="Times New Roman" w:cs="Times New Roman"/>
          <w:bCs/>
          <w:sz w:val="28"/>
          <w:szCs w:val="24"/>
        </w:rPr>
      </w:pPr>
      <w:r w:rsidRPr="00BC0E6B">
        <w:rPr>
          <w:rFonts w:ascii="Times New Roman" w:hAnsi="Times New Roman" w:cs="Times New Roman"/>
          <w:bCs/>
          <w:sz w:val="28"/>
          <w:szCs w:val="24"/>
          <w:rPrChange w:id="4182" w:author="Усманова Наталья Рамилевна" w:date="2023-12-08T17:57:00Z">
            <w:rPr>
              <w:rFonts w:ascii="Times New Roman" w:hAnsi="Times New Roman" w:cs="Times New Roman"/>
              <w:bCs/>
              <w:sz w:val="28"/>
              <w:szCs w:val="24"/>
              <w:highlight w:val="cyan"/>
            </w:rPr>
          </w:rPrChange>
        </w:rPr>
        <w:t>На конец 2022 г. общая площадь жилищного фонда по Нижневартовскому району составила 664,5 тыс. кв. м.,</w:t>
      </w:r>
      <w:r w:rsidRPr="00BC0E6B">
        <w:rPr>
          <w:rFonts w:ascii="Times New Roman" w:hAnsi="Times New Roman" w:cs="Times New Roman"/>
          <w:bCs/>
          <w:sz w:val="28"/>
          <w:szCs w:val="24"/>
        </w:rPr>
        <w:t xml:space="preserve"> </w:t>
      </w:r>
      <w:r w:rsidRPr="00BC0E6B">
        <w:rPr>
          <w:rFonts w:ascii="Times New Roman" w:hAnsi="Times New Roman" w:cs="Times New Roman"/>
          <w:bCs/>
          <w:sz w:val="28"/>
          <w:szCs w:val="24"/>
          <w:rPrChange w:id="4183" w:author="Усманова Наталья Рамилевна" w:date="2023-12-08T17:57:00Z">
            <w:rPr>
              <w:rFonts w:ascii="Times New Roman" w:hAnsi="Times New Roman" w:cs="Times New Roman"/>
              <w:bCs/>
              <w:sz w:val="28"/>
              <w:szCs w:val="24"/>
              <w:highlight w:val="cyan"/>
            </w:rPr>
          </w:rPrChange>
        </w:rPr>
        <w:t>увеличение относительно уровня 2013 г. составляет 10,0%.</w:t>
      </w:r>
      <w:r w:rsidRPr="00BC0E6B">
        <w:rPr>
          <w:rFonts w:ascii="Times New Roman" w:hAnsi="Times New Roman" w:cs="Times New Roman"/>
          <w:bCs/>
          <w:sz w:val="28"/>
          <w:szCs w:val="24"/>
        </w:rPr>
        <w:t xml:space="preserve"> С </w:t>
      </w:r>
      <w:r w:rsidRPr="00BC0E6B">
        <w:rPr>
          <w:rFonts w:ascii="Times New Roman" w:hAnsi="Times New Roman" w:cs="Times New Roman"/>
          <w:bCs/>
          <w:sz w:val="28"/>
          <w:szCs w:val="24"/>
          <w:rPrChange w:id="4184" w:author="Усманова Наталья Рамилевна" w:date="2023-12-08T17:57:00Z">
            <w:rPr>
              <w:rFonts w:ascii="Times New Roman" w:hAnsi="Times New Roman" w:cs="Times New Roman"/>
              <w:bCs/>
              <w:sz w:val="28"/>
              <w:szCs w:val="24"/>
              <w:highlight w:val="cyan"/>
            </w:rPr>
          </w:rPrChange>
        </w:rPr>
        <w:t>2014 г. отсутствуют жилые помещения, расположенные балочных домах, проводится работа по сокращению аварийного и непригодного жилого фонда. По состоянию на 01.01.2023 аварийный и непригодный жилой фонд отсутствует с.Ларьяк, д.Вата, п.Зайцева Речка, пгт.Излучинск.</w:t>
      </w:r>
    </w:p>
    <w:p w14:paraId="7877A474" w14:textId="77777777" w:rsidR="001024EB" w:rsidRPr="00BC0E6B" w:rsidRDefault="001024EB" w:rsidP="00F3221E">
      <w:pPr>
        <w:spacing w:after="0" w:line="264" w:lineRule="auto"/>
        <w:ind w:firstLine="709"/>
        <w:jc w:val="both"/>
        <w:rPr>
          <w:rFonts w:ascii="Times New Roman" w:hAnsi="Times New Roman" w:cs="Times New Roman"/>
          <w:bCs/>
          <w:sz w:val="28"/>
          <w:szCs w:val="24"/>
        </w:rPr>
      </w:pPr>
      <w:r w:rsidRPr="00BC0E6B">
        <w:rPr>
          <w:rFonts w:ascii="Times New Roman" w:hAnsi="Times New Roman" w:cs="Times New Roman"/>
          <w:bCs/>
          <w:sz w:val="28"/>
          <w:szCs w:val="24"/>
          <w:rPrChange w:id="4185" w:author="Усманова Наталья Рамилевна" w:date="2023-12-08T17:57:00Z">
            <w:rPr>
              <w:rFonts w:ascii="Times New Roman" w:hAnsi="Times New Roman" w:cs="Times New Roman"/>
              <w:bCs/>
              <w:sz w:val="28"/>
              <w:szCs w:val="24"/>
              <w:highlight w:val="cyan"/>
            </w:rPr>
          </w:rPrChange>
        </w:rPr>
        <w:t>В 2022 г. введено в действие 16,6 тыс. кв. м., в том числе 9,3 тыс. кв. м. за счет индивидуального жилищного строительства, что на 24,1% ниже уровня введённых в действие жилых домов на территории района в 2013 г.</w:t>
      </w:r>
    </w:p>
    <w:p w14:paraId="20ECF153" w14:textId="77777777" w:rsidR="001024EB" w:rsidRPr="00BC0E6B" w:rsidRDefault="001024EB" w:rsidP="00F3221E">
      <w:pPr>
        <w:spacing w:after="0" w:line="264" w:lineRule="auto"/>
        <w:ind w:firstLine="708"/>
        <w:jc w:val="both"/>
        <w:rPr>
          <w:rFonts w:ascii="Times New Roman" w:eastAsia="Calibri" w:hAnsi="Times New Roman" w:cs="Times New Roman"/>
          <w:sz w:val="28"/>
          <w:szCs w:val="24"/>
          <w:lang w:eastAsia="en-US"/>
          <w:rPrChange w:id="4186" w:author="Усманова Наталья Рамилевна" w:date="2023-12-08T17:57:00Z">
            <w:rPr>
              <w:rFonts w:ascii="Times New Roman" w:eastAsia="Calibri" w:hAnsi="Times New Roman" w:cs="Times New Roman"/>
              <w:sz w:val="28"/>
              <w:szCs w:val="24"/>
              <w:highlight w:val="cyan"/>
              <w:lang w:eastAsia="en-US"/>
            </w:rPr>
          </w:rPrChange>
        </w:rPr>
      </w:pPr>
      <w:r w:rsidRPr="00BC0E6B">
        <w:rPr>
          <w:rFonts w:ascii="Times New Roman" w:eastAsia="Calibri" w:hAnsi="Times New Roman" w:cs="Times New Roman"/>
          <w:sz w:val="28"/>
          <w:szCs w:val="24"/>
          <w:lang w:eastAsia="en-US"/>
          <w:rPrChange w:id="4187" w:author="Усманова Наталья Рамилевна" w:date="2023-12-08T17:57:00Z">
            <w:rPr>
              <w:rFonts w:ascii="Times New Roman" w:eastAsia="Calibri" w:hAnsi="Times New Roman" w:cs="Times New Roman"/>
              <w:sz w:val="28"/>
              <w:szCs w:val="24"/>
              <w:highlight w:val="cyan"/>
              <w:lang w:eastAsia="en-US"/>
            </w:rPr>
          </w:rPrChange>
        </w:rPr>
        <w:t>Жилищное хозяйство (как отрасль) обеспечивает функционирование жилищного фонда, активов жилищно-эксплуатационных предприятий и управляющих компаний.</w:t>
      </w:r>
    </w:p>
    <w:p w14:paraId="3CF2C84E" w14:textId="77777777" w:rsidR="001024EB" w:rsidRPr="00BC0E6B" w:rsidRDefault="001024EB" w:rsidP="00F3221E">
      <w:pPr>
        <w:spacing w:after="0" w:line="264" w:lineRule="auto"/>
        <w:ind w:firstLine="708"/>
        <w:jc w:val="both"/>
        <w:rPr>
          <w:rFonts w:ascii="Times New Roman" w:eastAsia="Calibri" w:hAnsi="Times New Roman" w:cs="Times New Roman"/>
          <w:sz w:val="28"/>
          <w:szCs w:val="24"/>
          <w:lang w:eastAsia="en-US"/>
          <w:rPrChange w:id="4188" w:author="Усманова Наталья Рамилевна" w:date="2023-12-08T17:57:00Z">
            <w:rPr>
              <w:rFonts w:ascii="Times New Roman" w:eastAsia="Calibri" w:hAnsi="Times New Roman" w:cs="Times New Roman"/>
              <w:sz w:val="28"/>
              <w:szCs w:val="24"/>
              <w:lang w:eastAsia="en-US"/>
            </w:rPr>
          </w:rPrChange>
        </w:rPr>
      </w:pPr>
      <w:r w:rsidRPr="00BC0E6B">
        <w:rPr>
          <w:rFonts w:ascii="Times New Roman" w:eastAsia="Calibri" w:hAnsi="Times New Roman" w:cs="Times New Roman"/>
          <w:sz w:val="28"/>
          <w:szCs w:val="24"/>
          <w:lang w:eastAsia="en-US"/>
          <w:rPrChange w:id="4189" w:author="Усманова Наталья Рамилевна" w:date="2023-12-08T17:57:00Z">
            <w:rPr>
              <w:rFonts w:ascii="Times New Roman" w:eastAsia="Calibri" w:hAnsi="Times New Roman" w:cs="Times New Roman"/>
              <w:sz w:val="28"/>
              <w:szCs w:val="24"/>
              <w:highlight w:val="cyan"/>
              <w:lang w:eastAsia="en-US"/>
            </w:rPr>
          </w:rPrChange>
        </w:rPr>
        <w:t>На территории городских и сельских поселений Нижневартовского района по состоянию на 01.01.2023 присутствует доля жилого фонда со сроком эксплуатации более 30 лет: с.п. Аган – 70,3%, с.п. Вата – 12,5%, г.п. Ваховск – 61,9%, с.п. Зайцева Речка – 65,1%, г.п. Излучинск – 66,1%,</w:t>
      </w:r>
      <w:r w:rsidR="002D3F0B" w:rsidRPr="00BC0E6B">
        <w:rPr>
          <w:rFonts w:ascii="Times New Roman" w:eastAsia="Calibri" w:hAnsi="Times New Roman" w:cs="Times New Roman"/>
          <w:sz w:val="28"/>
          <w:szCs w:val="24"/>
          <w:lang w:eastAsia="en-US"/>
          <w:rPrChange w:id="4190" w:author="Усманова Наталья Рамилевна" w:date="2023-12-08T17:57:00Z">
            <w:rPr>
              <w:rFonts w:ascii="Times New Roman" w:eastAsia="Calibri" w:hAnsi="Times New Roman" w:cs="Times New Roman"/>
              <w:sz w:val="28"/>
              <w:szCs w:val="24"/>
              <w:highlight w:val="cyan"/>
              <w:lang w:eastAsia="en-US"/>
            </w:rPr>
          </w:rPrChange>
        </w:rPr>
        <w:t xml:space="preserve"> г.п.Новоаганск – 62,3%,</w:t>
      </w:r>
      <w:r w:rsidRPr="00BC0E6B">
        <w:rPr>
          <w:rFonts w:ascii="Times New Roman" w:eastAsia="Calibri" w:hAnsi="Times New Roman" w:cs="Times New Roman"/>
          <w:sz w:val="28"/>
          <w:szCs w:val="24"/>
          <w:lang w:eastAsia="en-US"/>
          <w:rPrChange w:id="4191" w:author="Усманова Наталья Рамилевна" w:date="2023-12-08T17:57:00Z">
            <w:rPr>
              <w:rFonts w:ascii="Times New Roman" w:eastAsia="Calibri" w:hAnsi="Times New Roman" w:cs="Times New Roman"/>
              <w:sz w:val="28"/>
              <w:szCs w:val="24"/>
              <w:highlight w:val="cyan"/>
              <w:lang w:eastAsia="en-US"/>
            </w:rPr>
          </w:rPrChange>
        </w:rPr>
        <w:t xml:space="preserve"> с.п. Ларьяк – 50%, с.п. Покур – 5,5%</w:t>
      </w:r>
      <w:r w:rsidRPr="00BC0E6B">
        <w:rPr>
          <w:rFonts w:ascii="Times New Roman" w:eastAsia="Calibri" w:hAnsi="Times New Roman" w:cs="Times New Roman"/>
          <w:sz w:val="28"/>
          <w:szCs w:val="24"/>
          <w:lang w:eastAsia="en-US"/>
        </w:rPr>
        <w:t>.</w:t>
      </w:r>
    </w:p>
    <w:p w14:paraId="48FB394B"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4"/>
          <w:rPrChange w:id="4192"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193" w:author="Усманова Наталья Рамилевна" w:date="2023-12-08T17:57:00Z">
            <w:rPr>
              <w:rFonts w:ascii="Times New Roman" w:eastAsia="Times New Roman" w:hAnsi="Times New Roman" w:cs="Times New Roman"/>
              <w:sz w:val="28"/>
              <w:szCs w:val="24"/>
              <w:highlight w:val="cyan"/>
            </w:rPr>
          </w:rPrChange>
        </w:rPr>
        <w:t>В рамках реализации жилищных программ выполняются следующие мероприятия: расселение жилых домов, признанных аварийными и подлежащими сносу;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 предоставление безвозмездных субсидий, социальных выплат, единовременных денежных выплат на строительство или приобретение жилых помещений.</w:t>
      </w:r>
    </w:p>
    <w:p w14:paraId="68D1CDBB"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Calibri" w:hAnsi="Times New Roman" w:cs="Times New Roman"/>
          <w:sz w:val="28"/>
          <w:szCs w:val="24"/>
          <w:rPrChange w:id="4194" w:author="Усманова Наталья Рамилевна" w:date="2023-12-08T17:57:00Z">
            <w:rPr>
              <w:rFonts w:ascii="Times New Roman" w:eastAsia="Calibri" w:hAnsi="Times New Roman" w:cs="Times New Roman"/>
              <w:sz w:val="28"/>
              <w:szCs w:val="24"/>
              <w:highlight w:val="cyan"/>
            </w:rPr>
          </w:rPrChange>
        </w:rPr>
      </w:pPr>
      <w:r w:rsidRPr="00BC0E6B">
        <w:rPr>
          <w:rFonts w:ascii="Times New Roman" w:eastAsia="Calibri" w:hAnsi="Times New Roman" w:cs="Times New Roman"/>
          <w:sz w:val="28"/>
          <w:szCs w:val="24"/>
          <w:rPrChange w:id="4195" w:author="Усманова Наталья Рамилевна" w:date="2023-12-08T17:57:00Z">
            <w:rPr>
              <w:rFonts w:ascii="Times New Roman" w:eastAsia="Calibri" w:hAnsi="Times New Roman" w:cs="Times New Roman"/>
              <w:sz w:val="28"/>
              <w:szCs w:val="24"/>
              <w:highlight w:val="cyan"/>
            </w:rPr>
          </w:rPrChange>
        </w:rPr>
        <w:t>За анализируемый период в рамках исполнения жилищных программ, включая программы, реализуемые Ханты-Мансийским автономным округом – Югрой, 1142 семьи Нижневартовского района улучшили жилищные условия</w:t>
      </w:r>
      <w:r w:rsidR="00C94714" w:rsidRPr="00BC0E6B">
        <w:rPr>
          <w:rFonts w:ascii="Times New Roman" w:eastAsia="Calibri" w:hAnsi="Times New Roman" w:cs="Times New Roman"/>
          <w:sz w:val="28"/>
          <w:szCs w:val="24"/>
          <w:rPrChange w:id="4196" w:author="Усманова Наталья Рамилевна" w:date="2023-12-08T17:57:00Z">
            <w:rPr>
              <w:rFonts w:ascii="Times New Roman" w:eastAsia="Calibri" w:hAnsi="Times New Roman" w:cs="Times New Roman"/>
              <w:sz w:val="28"/>
              <w:szCs w:val="24"/>
              <w:highlight w:val="cyan"/>
            </w:rPr>
          </w:rPrChange>
        </w:rPr>
        <w:t xml:space="preserve"> (таблица 13)</w:t>
      </w:r>
      <w:r w:rsidRPr="00BC0E6B">
        <w:rPr>
          <w:rFonts w:ascii="Times New Roman" w:eastAsia="Calibri" w:hAnsi="Times New Roman" w:cs="Times New Roman"/>
          <w:sz w:val="28"/>
          <w:szCs w:val="24"/>
          <w:rPrChange w:id="4197" w:author="Усманова Наталья Рамилевна" w:date="2023-12-08T17:57:00Z">
            <w:rPr>
              <w:rFonts w:ascii="Times New Roman" w:eastAsia="Calibri" w:hAnsi="Times New Roman" w:cs="Times New Roman"/>
              <w:sz w:val="28"/>
              <w:szCs w:val="24"/>
              <w:highlight w:val="cyan"/>
            </w:rPr>
          </w:rPrChange>
        </w:rPr>
        <w:t>.</w:t>
      </w:r>
    </w:p>
    <w:p w14:paraId="53CE76D1"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Calibri" w:hAnsi="Times New Roman" w:cs="Times New Roman"/>
          <w:sz w:val="24"/>
          <w:szCs w:val="24"/>
          <w:rPrChange w:id="4198" w:author="Усманова Наталья Рамилевна" w:date="2023-12-08T17:57:00Z">
            <w:rPr>
              <w:rFonts w:ascii="Times New Roman" w:eastAsia="Calibri" w:hAnsi="Times New Roman" w:cs="Times New Roman"/>
              <w:sz w:val="24"/>
              <w:szCs w:val="24"/>
              <w:highlight w:val="cyan"/>
            </w:rPr>
          </w:rPrChange>
        </w:rPr>
      </w:pPr>
    </w:p>
    <w:p w14:paraId="32B121BE" w14:textId="77777777" w:rsidR="001024EB" w:rsidRPr="00BC0E6B" w:rsidRDefault="001024EB" w:rsidP="00F3221E">
      <w:pPr>
        <w:widowControl w:val="0"/>
        <w:autoSpaceDE w:val="0"/>
        <w:autoSpaceDN w:val="0"/>
        <w:adjustRightInd w:val="0"/>
        <w:spacing w:after="0" w:line="264" w:lineRule="auto"/>
        <w:jc w:val="both"/>
        <w:rPr>
          <w:rFonts w:ascii="Times New Roman" w:eastAsia="Calibri" w:hAnsi="Times New Roman" w:cs="Times New Roman"/>
          <w:sz w:val="24"/>
          <w:szCs w:val="24"/>
          <w:rPrChange w:id="419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00" w:author="Усманова Наталья Рамилевна" w:date="2023-12-08T17:57:00Z">
            <w:rPr>
              <w:rFonts w:ascii="Times New Roman" w:eastAsia="Calibri" w:hAnsi="Times New Roman" w:cs="Times New Roman"/>
              <w:sz w:val="24"/>
              <w:szCs w:val="24"/>
              <w:highlight w:val="cyan"/>
            </w:rPr>
          </w:rPrChange>
        </w:rPr>
        <w:t>Таблица 1</w:t>
      </w:r>
      <w:r w:rsidR="00C94714" w:rsidRPr="00BC0E6B">
        <w:rPr>
          <w:rFonts w:ascii="Times New Roman" w:eastAsia="Calibri" w:hAnsi="Times New Roman" w:cs="Times New Roman"/>
          <w:sz w:val="24"/>
          <w:szCs w:val="24"/>
          <w:rPrChange w:id="4201" w:author="Усманова Наталья Рамилевна" w:date="2023-12-08T17:57:00Z">
            <w:rPr>
              <w:rFonts w:ascii="Times New Roman" w:eastAsia="Calibri" w:hAnsi="Times New Roman" w:cs="Times New Roman"/>
              <w:sz w:val="24"/>
              <w:szCs w:val="24"/>
              <w:highlight w:val="cyan"/>
            </w:rPr>
          </w:rPrChange>
        </w:rPr>
        <w:t>3</w:t>
      </w:r>
      <w:r w:rsidRPr="00BC0E6B">
        <w:rPr>
          <w:rFonts w:ascii="Times New Roman" w:eastAsia="Calibri" w:hAnsi="Times New Roman" w:cs="Times New Roman"/>
          <w:sz w:val="24"/>
          <w:szCs w:val="24"/>
          <w:rPrChange w:id="4202" w:author="Усманова Наталья Рамилевна" w:date="2023-12-08T17:57:00Z">
            <w:rPr>
              <w:rFonts w:ascii="Times New Roman" w:eastAsia="Calibri" w:hAnsi="Times New Roman" w:cs="Times New Roman"/>
              <w:sz w:val="24"/>
              <w:szCs w:val="24"/>
              <w:highlight w:val="cyan"/>
            </w:rPr>
          </w:rPrChange>
        </w:rPr>
        <w:t xml:space="preserve"> – Количество семей,</w:t>
      </w:r>
      <w:r w:rsidRPr="00BC0E6B">
        <w:rPr>
          <w:rFonts w:ascii="Calibri" w:eastAsia="Calibri" w:hAnsi="Calibri" w:cs="Times New Roman"/>
          <w:lang w:eastAsia="en-US"/>
          <w:rPrChange w:id="4203" w:author="Усманова Наталья Рамилевна" w:date="2023-12-08T17:57:00Z">
            <w:rPr>
              <w:rFonts w:ascii="Calibri" w:eastAsia="Calibri" w:hAnsi="Calibri" w:cs="Times New Roman"/>
              <w:highlight w:val="cyan"/>
              <w:lang w:eastAsia="en-US"/>
            </w:rPr>
          </w:rPrChange>
        </w:rPr>
        <w:t xml:space="preserve"> </w:t>
      </w:r>
      <w:r w:rsidRPr="00BC0E6B">
        <w:rPr>
          <w:rFonts w:ascii="Times New Roman" w:eastAsia="Calibri" w:hAnsi="Times New Roman" w:cs="Times New Roman"/>
          <w:sz w:val="24"/>
          <w:szCs w:val="24"/>
          <w:rPrChange w:id="4204" w:author="Усманова Наталья Рамилевна" w:date="2023-12-08T17:57:00Z">
            <w:rPr>
              <w:rFonts w:ascii="Times New Roman" w:eastAsia="Calibri" w:hAnsi="Times New Roman" w:cs="Times New Roman"/>
              <w:sz w:val="24"/>
              <w:szCs w:val="24"/>
              <w:highlight w:val="cyan"/>
            </w:rPr>
          </w:rPrChange>
        </w:rPr>
        <w:t>получивших жилые помещения и улучшивших жилищные условия за 2013 – 2022 гг, ед.</w:t>
      </w:r>
    </w:p>
    <w:tbl>
      <w:tblPr>
        <w:tblStyle w:val="190"/>
        <w:tblW w:w="9351" w:type="dxa"/>
        <w:tblLook w:val="04A0" w:firstRow="1" w:lastRow="0" w:firstColumn="1" w:lastColumn="0" w:noHBand="0" w:noVBand="1"/>
      </w:tblPr>
      <w:tblGrid>
        <w:gridCol w:w="4185"/>
        <w:gridCol w:w="526"/>
        <w:gridCol w:w="526"/>
        <w:gridCol w:w="705"/>
        <w:gridCol w:w="705"/>
        <w:gridCol w:w="843"/>
        <w:gridCol w:w="526"/>
        <w:gridCol w:w="769"/>
        <w:gridCol w:w="566"/>
      </w:tblGrid>
      <w:tr w:rsidR="001024EB" w:rsidRPr="00BC0E6B" w14:paraId="5D16CC1F" w14:textId="77777777" w:rsidTr="001368DC">
        <w:trPr>
          <w:cantSplit/>
          <w:trHeight w:val="1580"/>
        </w:trPr>
        <w:tc>
          <w:tcPr>
            <w:tcW w:w="4248" w:type="dxa"/>
            <w:tcBorders>
              <w:top w:val="single" w:sz="4" w:space="0" w:color="auto"/>
              <w:left w:val="single" w:sz="4" w:space="0" w:color="auto"/>
              <w:bottom w:val="single" w:sz="4" w:space="0" w:color="auto"/>
              <w:right w:val="single" w:sz="4" w:space="0" w:color="auto"/>
            </w:tcBorders>
            <w:vAlign w:val="center"/>
            <w:hideMark/>
          </w:tcPr>
          <w:p w14:paraId="50684C7D" w14:textId="77777777" w:rsidR="001024EB" w:rsidRPr="00BC0E6B" w:rsidRDefault="001024EB"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0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06" w:author="Усманова Наталья Рамилевна" w:date="2023-12-08T17:57:00Z">
                  <w:rPr>
                    <w:rFonts w:ascii="Times New Roman" w:eastAsia="Calibri" w:hAnsi="Times New Roman" w:cs="Times New Roman"/>
                    <w:sz w:val="24"/>
                    <w:szCs w:val="24"/>
                    <w:highlight w:val="cyan"/>
                  </w:rPr>
                </w:rPrChange>
              </w:rPr>
              <w:lastRenderedPageBreak/>
              <w:t>Показатели</w:t>
            </w:r>
          </w:p>
        </w:tc>
        <w:tc>
          <w:tcPr>
            <w:tcW w:w="498" w:type="dxa"/>
            <w:tcBorders>
              <w:top w:val="single" w:sz="4" w:space="0" w:color="auto"/>
              <w:left w:val="single" w:sz="4" w:space="0" w:color="auto"/>
              <w:bottom w:val="single" w:sz="4" w:space="0" w:color="auto"/>
              <w:right w:val="single" w:sz="4" w:space="0" w:color="auto"/>
            </w:tcBorders>
            <w:textDirection w:val="btLr"/>
            <w:vAlign w:val="center"/>
            <w:hideMark/>
          </w:tcPr>
          <w:p w14:paraId="4C4B48C7"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0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08" w:author="Усманова Наталья Рамилевна" w:date="2023-12-08T17:57:00Z">
                  <w:rPr>
                    <w:rFonts w:ascii="Times New Roman" w:eastAsia="Calibri" w:hAnsi="Times New Roman" w:cs="Times New Roman"/>
                    <w:sz w:val="24"/>
                    <w:szCs w:val="24"/>
                    <w:highlight w:val="cyan"/>
                  </w:rPr>
                </w:rPrChange>
              </w:rPr>
              <w:t>с.п.</w:t>
            </w:r>
            <w:r w:rsidR="00242579" w:rsidRPr="00BC0E6B">
              <w:rPr>
                <w:rFonts w:ascii="Times New Roman" w:eastAsia="Calibri" w:hAnsi="Times New Roman" w:cs="Times New Roman"/>
                <w:sz w:val="24"/>
                <w:szCs w:val="24"/>
                <w:rPrChange w:id="4209"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4210" w:author="Усманова Наталья Рамилевна" w:date="2023-12-08T17:57:00Z">
                  <w:rPr>
                    <w:rFonts w:ascii="Times New Roman" w:eastAsia="Calibri" w:hAnsi="Times New Roman" w:cs="Times New Roman"/>
                    <w:sz w:val="24"/>
                    <w:szCs w:val="24"/>
                    <w:highlight w:val="cyan"/>
                  </w:rPr>
                </w:rPrChange>
              </w:rPr>
              <w:t>Аган</w:t>
            </w:r>
          </w:p>
        </w:tc>
        <w:tc>
          <w:tcPr>
            <w:tcW w:w="498" w:type="dxa"/>
            <w:tcBorders>
              <w:top w:val="single" w:sz="4" w:space="0" w:color="auto"/>
              <w:left w:val="single" w:sz="4" w:space="0" w:color="auto"/>
              <w:bottom w:val="single" w:sz="4" w:space="0" w:color="auto"/>
              <w:right w:val="single" w:sz="4" w:space="0" w:color="auto"/>
            </w:tcBorders>
            <w:textDirection w:val="btLr"/>
            <w:vAlign w:val="center"/>
            <w:hideMark/>
          </w:tcPr>
          <w:p w14:paraId="7F33CD4F"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1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12" w:author="Усманова Наталья Рамилевна" w:date="2023-12-08T17:57:00Z">
                  <w:rPr>
                    <w:rFonts w:ascii="Times New Roman" w:eastAsia="Calibri" w:hAnsi="Times New Roman" w:cs="Times New Roman"/>
                    <w:sz w:val="24"/>
                    <w:szCs w:val="24"/>
                    <w:highlight w:val="cyan"/>
                  </w:rPr>
                </w:rPrChange>
              </w:rPr>
              <w:t>с.п. Вата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15859CC"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1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14" w:author="Усманова Наталья Рамилевна" w:date="2023-12-08T17:57:00Z">
                  <w:rPr>
                    <w:rFonts w:ascii="Times New Roman" w:eastAsia="Calibri" w:hAnsi="Times New Roman" w:cs="Times New Roman"/>
                    <w:sz w:val="24"/>
                    <w:szCs w:val="24"/>
                    <w:highlight w:val="cyan"/>
                  </w:rPr>
                </w:rPrChange>
              </w:rPr>
              <w:t>п.г.т. Ваховск</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5799198"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1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16" w:author="Усманова Наталья Рамилевна" w:date="2023-12-08T17:57:00Z">
                  <w:rPr>
                    <w:rFonts w:ascii="Times New Roman" w:eastAsia="Calibri" w:hAnsi="Times New Roman" w:cs="Times New Roman"/>
                    <w:sz w:val="24"/>
                    <w:szCs w:val="24"/>
                    <w:highlight w:val="cyan"/>
                  </w:rPr>
                </w:rPrChange>
              </w:rPr>
              <w:t>с.п. Зайцева Речка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13D34DB0"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1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18" w:author="Усманова Наталья Рамилевна" w:date="2023-12-08T17:57:00Z">
                  <w:rPr>
                    <w:rFonts w:ascii="Times New Roman" w:eastAsia="Calibri" w:hAnsi="Times New Roman" w:cs="Times New Roman"/>
                    <w:sz w:val="24"/>
                    <w:szCs w:val="24"/>
                    <w:highlight w:val="cyan"/>
                  </w:rPr>
                </w:rPrChange>
              </w:rPr>
              <w:t>п.г.т. Излучинск</w:t>
            </w:r>
          </w:p>
        </w:tc>
        <w:tc>
          <w:tcPr>
            <w:tcW w:w="498" w:type="dxa"/>
            <w:tcBorders>
              <w:top w:val="single" w:sz="4" w:space="0" w:color="auto"/>
              <w:left w:val="single" w:sz="4" w:space="0" w:color="auto"/>
              <w:bottom w:val="single" w:sz="4" w:space="0" w:color="auto"/>
              <w:right w:val="single" w:sz="4" w:space="0" w:color="auto"/>
            </w:tcBorders>
            <w:textDirection w:val="btLr"/>
            <w:vAlign w:val="center"/>
            <w:hideMark/>
          </w:tcPr>
          <w:p w14:paraId="2C58133C"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1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20" w:author="Усманова Наталья Рамилевна" w:date="2023-12-08T17:57:00Z">
                  <w:rPr>
                    <w:rFonts w:ascii="Times New Roman" w:eastAsia="Calibri" w:hAnsi="Times New Roman" w:cs="Times New Roman"/>
                    <w:sz w:val="24"/>
                    <w:szCs w:val="24"/>
                    <w:highlight w:val="cyan"/>
                  </w:rPr>
                </w:rPrChange>
              </w:rPr>
              <w:t>с.п. Ларьяк</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14:paraId="49E6A469"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2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22" w:author="Усманова Наталья Рамилевна" w:date="2023-12-08T17:57:00Z">
                  <w:rPr>
                    <w:rFonts w:ascii="Times New Roman" w:eastAsia="Calibri" w:hAnsi="Times New Roman" w:cs="Times New Roman"/>
                    <w:sz w:val="24"/>
                    <w:szCs w:val="24"/>
                    <w:highlight w:val="cyan"/>
                  </w:rPr>
                </w:rPrChange>
              </w:rPr>
              <w:t>п.г.т.</w:t>
            </w:r>
            <w:r w:rsidR="00242579" w:rsidRPr="00BC0E6B">
              <w:rPr>
                <w:rFonts w:ascii="Times New Roman" w:eastAsia="Calibri" w:hAnsi="Times New Roman" w:cs="Times New Roman"/>
                <w:sz w:val="24"/>
                <w:szCs w:val="24"/>
                <w:rPrChange w:id="4223"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4224" w:author="Усманова Наталья Рамилевна" w:date="2023-12-08T17:57:00Z">
                  <w:rPr>
                    <w:rFonts w:ascii="Times New Roman" w:eastAsia="Calibri" w:hAnsi="Times New Roman" w:cs="Times New Roman"/>
                    <w:sz w:val="24"/>
                    <w:szCs w:val="24"/>
                    <w:highlight w:val="cyan"/>
                  </w:rPr>
                </w:rPrChange>
              </w:rPr>
              <w:t>Новоаганск</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3E3227" w14:textId="77777777" w:rsidR="001024EB" w:rsidRPr="00BC0E6B" w:rsidRDefault="001024EB" w:rsidP="00F3221E">
            <w:pPr>
              <w:widowControl w:val="0"/>
              <w:autoSpaceDE w:val="0"/>
              <w:autoSpaceDN w:val="0"/>
              <w:adjustRightInd w:val="0"/>
              <w:spacing w:line="264" w:lineRule="auto"/>
              <w:ind w:left="113" w:right="113"/>
              <w:jc w:val="center"/>
              <w:rPr>
                <w:rFonts w:ascii="Times New Roman" w:eastAsia="Calibri" w:hAnsi="Times New Roman" w:cs="Times New Roman"/>
                <w:sz w:val="24"/>
                <w:szCs w:val="24"/>
                <w:rPrChange w:id="422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26" w:author="Усманова Наталья Рамилевна" w:date="2023-12-08T17:57:00Z">
                  <w:rPr>
                    <w:rFonts w:ascii="Times New Roman" w:eastAsia="Calibri" w:hAnsi="Times New Roman" w:cs="Times New Roman"/>
                    <w:sz w:val="24"/>
                    <w:szCs w:val="24"/>
                    <w:highlight w:val="cyan"/>
                  </w:rPr>
                </w:rPrChange>
              </w:rPr>
              <w:t>с.п.</w:t>
            </w:r>
            <w:r w:rsidR="00242579" w:rsidRPr="00BC0E6B">
              <w:rPr>
                <w:rFonts w:ascii="Times New Roman" w:eastAsia="Calibri" w:hAnsi="Times New Roman" w:cs="Times New Roman"/>
                <w:sz w:val="24"/>
                <w:szCs w:val="24"/>
                <w:rPrChange w:id="4227"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4228" w:author="Усманова Наталья Рамилевна" w:date="2023-12-08T17:57:00Z">
                  <w:rPr>
                    <w:rFonts w:ascii="Times New Roman" w:eastAsia="Calibri" w:hAnsi="Times New Roman" w:cs="Times New Roman"/>
                    <w:sz w:val="24"/>
                    <w:szCs w:val="24"/>
                    <w:highlight w:val="cyan"/>
                  </w:rPr>
                </w:rPrChange>
              </w:rPr>
              <w:t>Покур</w:t>
            </w:r>
          </w:p>
        </w:tc>
      </w:tr>
      <w:tr w:rsidR="00242579" w:rsidRPr="00BC0E6B" w14:paraId="1CE525C0" w14:textId="77777777" w:rsidTr="001368DC">
        <w:trPr>
          <w:trHeight w:val="1016"/>
        </w:trPr>
        <w:tc>
          <w:tcPr>
            <w:tcW w:w="4248" w:type="dxa"/>
            <w:tcBorders>
              <w:top w:val="single" w:sz="4" w:space="0" w:color="auto"/>
              <w:left w:val="single" w:sz="4" w:space="0" w:color="auto"/>
              <w:bottom w:val="single" w:sz="4" w:space="0" w:color="auto"/>
              <w:right w:val="single" w:sz="4" w:space="0" w:color="auto"/>
            </w:tcBorders>
            <w:hideMark/>
          </w:tcPr>
          <w:p w14:paraId="4EA1A5D1"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22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30" w:author="Усманова Наталья Рамилевна" w:date="2023-12-08T17:57:00Z">
                  <w:rPr>
                    <w:rFonts w:ascii="Times New Roman" w:eastAsia="Calibri" w:hAnsi="Times New Roman" w:cs="Times New Roman"/>
                    <w:sz w:val="24"/>
                    <w:szCs w:val="24"/>
                    <w:highlight w:val="cyan"/>
                  </w:rPr>
                </w:rPrChange>
              </w:rPr>
              <w:t>Число семей, получивших жилые помещения и улучшивших жилищные условия</w:t>
            </w:r>
          </w:p>
          <w:p w14:paraId="2A6313A0"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23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32" w:author="Усманова Наталья Рамилевна" w:date="2023-12-08T17:57:00Z">
                  <w:rPr>
                    <w:rFonts w:ascii="Times New Roman" w:eastAsia="Calibri" w:hAnsi="Times New Roman" w:cs="Times New Roman"/>
                    <w:sz w:val="24"/>
                    <w:szCs w:val="24"/>
                    <w:highlight w:val="cyan"/>
                  </w:rPr>
                </w:rPrChange>
              </w:rPr>
              <w:t>в т.ч.:</w:t>
            </w:r>
          </w:p>
        </w:tc>
        <w:tc>
          <w:tcPr>
            <w:tcW w:w="498" w:type="dxa"/>
            <w:tcBorders>
              <w:top w:val="single" w:sz="4" w:space="0" w:color="auto"/>
              <w:left w:val="single" w:sz="4" w:space="0" w:color="auto"/>
              <w:bottom w:val="single" w:sz="4" w:space="0" w:color="auto"/>
              <w:right w:val="single" w:sz="4" w:space="0" w:color="auto"/>
            </w:tcBorders>
            <w:vAlign w:val="center"/>
            <w:hideMark/>
          </w:tcPr>
          <w:p w14:paraId="35F4ACA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3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34" w:author="Усманова Наталья Рамилевна" w:date="2023-12-08T17:57:00Z">
                  <w:rPr>
                    <w:rFonts w:ascii="Times New Roman" w:eastAsia="Calibri" w:hAnsi="Times New Roman" w:cs="Times New Roman"/>
                    <w:sz w:val="24"/>
                    <w:szCs w:val="24"/>
                    <w:highlight w:val="cyan"/>
                  </w:rPr>
                </w:rPrChange>
              </w:rPr>
              <w:t>9</w:t>
            </w:r>
          </w:p>
        </w:tc>
        <w:tc>
          <w:tcPr>
            <w:tcW w:w="498" w:type="dxa"/>
            <w:tcBorders>
              <w:top w:val="single" w:sz="4" w:space="0" w:color="auto"/>
              <w:left w:val="single" w:sz="4" w:space="0" w:color="auto"/>
              <w:bottom w:val="single" w:sz="4" w:space="0" w:color="auto"/>
              <w:right w:val="single" w:sz="4" w:space="0" w:color="auto"/>
            </w:tcBorders>
            <w:vAlign w:val="center"/>
            <w:hideMark/>
          </w:tcPr>
          <w:p w14:paraId="0690601B"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3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36" w:author="Усманова Наталья Рамилевна" w:date="2023-12-08T17:57:00Z">
                  <w:rPr>
                    <w:rFonts w:ascii="Times New Roman" w:eastAsia="Calibri" w:hAnsi="Times New Roman" w:cs="Times New Roman"/>
                    <w:sz w:val="24"/>
                    <w:szCs w:val="24"/>
                    <w:highlight w:val="cyan"/>
                  </w:rPr>
                </w:rPrChange>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C3B2B0"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3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38" w:author="Усманова Наталья Рамилевна" w:date="2023-12-08T17:57:00Z">
                  <w:rPr>
                    <w:rFonts w:ascii="Times New Roman" w:eastAsia="Calibri" w:hAnsi="Times New Roman" w:cs="Times New Roman"/>
                    <w:sz w:val="24"/>
                    <w:szCs w:val="24"/>
                    <w:highlight w:val="cyan"/>
                  </w:rPr>
                </w:rPrChange>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AB03B2"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3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40" w:author="Усманова Наталья Рамилевна" w:date="2023-12-08T17:57:00Z">
                  <w:rPr>
                    <w:rFonts w:ascii="Times New Roman" w:eastAsia="Calibri" w:hAnsi="Times New Roman" w:cs="Times New Roman"/>
                    <w:sz w:val="24"/>
                    <w:szCs w:val="24"/>
                    <w:highlight w:val="cyan"/>
                  </w:rPr>
                </w:rPrChange>
              </w:rPr>
              <w:t>93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B9A3F3"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4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42" w:author="Усманова Наталья Рамилевна" w:date="2023-12-08T17:57:00Z">
                  <w:rPr>
                    <w:rFonts w:ascii="Times New Roman" w:eastAsia="Calibri" w:hAnsi="Times New Roman" w:cs="Times New Roman"/>
                    <w:sz w:val="24"/>
                    <w:szCs w:val="24"/>
                    <w:highlight w:val="cyan"/>
                  </w:rPr>
                </w:rPrChange>
              </w:rPr>
              <w:t>600</w:t>
            </w:r>
          </w:p>
        </w:tc>
        <w:tc>
          <w:tcPr>
            <w:tcW w:w="498" w:type="dxa"/>
            <w:tcBorders>
              <w:top w:val="single" w:sz="4" w:space="0" w:color="auto"/>
              <w:left w:val="single" w:sz="4" w:space="0" w:color="auto"/>
              <w:bottom w:val="single" w:sz="4" w:space="0" w:color="auto"/>
              <w:right w:val="single" w:sz="4" w:space="0" w:color="auto"/>
            </w:tcBorders>
            <w:vAlign w:val="center"/>
            <w:hideMark/>
          </w:tcPr>
          <w:p w14:paraId="50D3646A"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4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44" w:author="Усманова Наталья Рамилевна" w:date="2023-12-08T17:57:00Z">
                  <w:rPr>
                    <w:rFonts w:ascii="Times New Roman" w:eastAsia="Calibri" w:hAnsi="Times New Roman" w:cs="Times New Roman"/>
                    <w:sz w:val="24"/>
                    <w:szCs w:val="24"/>
                    <w:highlight w:val="cyan"/>
                  </w:rPr>
                </w:rPrChange>
              </w:rPr>
              <w:t>54</w:t>
            </w:r>
          </w:p>
        </w:tc>
        <w:tc>
          <w:tcPr>
            <w:tcW w:w="774" w:type="dxa"/>
            <w:tcBorders>
              <w:top w:val="single" w:sz="4" w:space="0" w:color="auto"/>
              <w:left w:val="single" w:sz="4" w:space="0" w:color="auto"/>
              <w:bottom w:val="single" w:sz="4" w:space="0" w:color="auto"/>
              <w:right w:val="single" w:sz="4" w:space="0" w:color="auto"/>
            </w:tcBorders>
            <w:vAlign w:val="center"/>
            <w:hideMark/>
          </w:tcPr>
          <w:p w14:paraId="58C006C1"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4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46" w:author="Усманова Наталья Рамилевна" w:date="2023-12-08T17:57:00Z">
                  <w:rPr>
                    <w:rFonts w:ascii="Times New Roman" w:eastAsia="Calibri" w:hAnsi="Times New Roman" w:cs="Times New Roman"/>
                    <w:sz w:val="24"/>
                    <w:szCs w:val="24"/>
                    <w:highlight w:val="cyan"/>
                  </w:rPr>
                </w:rPrChange>
              </w:rPr>
              <w:t>214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D0088E"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4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48" w:author="Усманова Наталья Рамилевна" w:date="2023-12-08T17:57:00Z">
                  <w:rPr>
                    <w:rFonts w:ascii="Times New Roman" w:eastAsia="Calibri" w:hAnsi="Times New Roman" w:cs="Times New Roman"/>
                    <w:sz w:val="24"/>
                    <w:szCs w:val="24"/>
                    <w:highlight w:val="cyan"/>
                  </w:rPr>
                </w:rPrChange>
              </w:rPr>
              <w:t>26</w:t>
            </w:r>
          </w:p>
        </w:tc>
      </w:tr>
      <w:tr w:rsidR="00242579" w:rsidRPr="00BC0E6B" w14:paraId="04100BDE" w14:textId="77777777" w:rsidTr="001368DC">
        <w:tc>
          <w:tcPr>
            <w:tcW w:w="4248" w:type="dxa"/>
            <w:tcBorders>
              <w:top w:val="single" w:sz="4" w:space="0" w:color="auto"/>
              <w:left w:val="single" w:sz="4" w:space="0" w:color="auto"/>
              <w:bottom w:val="single" w:sz="4" w:space="0" w:color="auto"/>
              <w:right w:val="single" w:sz="4" w:space="0" w:color="auto"/>
            </w:tcBorders>
            <w:hideMark/>
          </w:tcPr>
          <w:p w14:paraId="1DE5FB63"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24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50" w:author="Усманова Наталья Рамилевна" w:date="2023-12-08T17:57:00Z">
                  <w:rPr>
                    <w:rFonts w:ascii="Times New Roman" w:eastAsia="Calibri" w:hAnsi="Times New Roman" w:cs="Times New Roman"/>
                    <w:sz w:val="24"/>
                    <w:szCs w:val="24"/>
                    <w:highlight w:val="cyan"/>
                  </w:rPr>
                </w:rPrChange>
              </w:rPr>
              <w:t>семьи ветеранов боевых действий</w:t>
            </w:r>
          </w:p>
        </w:tc>
        <w:tc>
          <w:tcPr>
            <w:tcW w:w="498" w:type="dxa"/>
            <w:tcBorders>
              <w:top w:val="single" w:sz="4" w:space="0" w:color="auto"/>
              <w:left w:val="single" w:sz="4" w:space="0" w:color="auto"/>
              <w:bottom w:val="single" w:sz="4" w:space="0" w:color="auto"/>
              <w:right w:val="single" w:sz="4" w:space="0" w:color="auto"/>
            </w:tcBorders>
            <w:vAlign w:val="center"/>
            <w:hideMark/>
          </w:tcPr>
          <w:p w14:paraId="1AE9C721"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5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52" w:author="Усманова Наталья Рамилевна" w:date="2023-12-08T17:57:00Z">
                  <w:rPr>
                    <w:rFonts w:ascii="Times New Roman" w:eastAsia="Calibri" w:hAnsi="Times New Roman" w:cs="Times New Roman"/>
                    <w:sz w:val="24"/>
                    <w:szCs w:val="24"/>
                    <w:highlight w:val="cyan"/>
                  </w:rPr>
                </w:rPrChange>
              </w:rPr>
              <w:t>0</w:t>
            </w:r>
          </w:p>
        </w:tc>
        <w:tc>
          <w:tcPr>
            <w:tcW w:w="498" w:type="dxa"/>
            <w:tcBorders>
              <w:top w:val="single" w:sz="4" w:space="0" w:color="auto"/>
              <w:left w:val="single" w:sz="4" w:space="0" w:color="auto"/>
              <w:bottom w:val="single" w:sz="4" w:space="0" w:color="auto"/>
              <w:right w:val="single" w:sz="4" w:space="0" w:color="auto"/>
            </w:tcBorders>
            <w:vAlign w:val="center"/>
            <w:hideMark/>
          </w:tcPr>
          <w:p w14:paraId="1588FF61"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5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54" w:author="Усманова Наталья Рамилевна" w:date="2023-12-08T17:57:00Z">
                  <w:rPr>
                    <w:rFonts w:ascii="Times New Roman" w:eastAsia="Calibri" w:hAnsi="Times New Roman" w:cs="Times New Roman"/>
                    <w:sz w:val="24"/>
                    <w:szCs w:val="24"/>
                    <w:highlight w:val="cyan"/>
                  </w:rPr>
                </w:rPrChange>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B9DD2B"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5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56" w:author="Усманова Наталья Рамилевна" w:date="2023-12-08T17:57:00Z">
                  <w:rPr>
                    <w:rFonts w:ascii="Times New Roman" w:eastAsia="Calibri" w:hAnsi="Times New Roman" w:cs="Times New Roman"/>
                    <w:sz w:val="24"/>
                    <w:szCs w:val="24"/>
                    <w:highlight w:val="cyan"/>
                  </w:rPr>
                </w:rPrChange>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66858D"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5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58" w:author="Усманова Наталья Рамилевна" w:date="2023-12-08T17:57:00Z">
                  <w:rPr>
                    <w:rFonts w:ascii="Times New Roman" w:eastAsia="Calibri" w:hAnsi="Times New Roman" w:cs="Times New Roman"/>
                    <w:sz w:val="24"/>
                    <w:szCs w:val="24"/>
                    <w:highlight w:val="cyan"/>
                  </w:rPr>
                </w:rPrChange>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E3E4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5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60" w:author="Усманова Наталья Рамилевна" w:date="2023-12-08T17:57:00Z">
                  <w:rPr>
                    <w:rFonts w:ascii="Times New Roman" w:eastAsia="Calibri" w:hAnsi="Times New Roman" w:cs="Times New Roman"/>
                    <w:sz w:val="24"/>
                    <w:szCs w:val="24"/>
                    <w:highlight w:val="cyan"/>
                  </w:rPr>
                </w:rPrChange>
              </w:rPr>
              <w:t>23</w:t>
            </w:r>
          </w:p>
        </w:tc>
        <w:tc>
          <w:tcPr>
            <w:tcW w:w="498" w:type="dxa"/>
            <w:tcBorders>
              <w:top w:val="single" w:sz="4" w:space="0" w:color="auto"/>
              <w:left w:val="single" w:sz="4" w:space="0" w:color="auto"/>
              <w:bottom w:val="single" w:sz="4" w:space="0" w:color="auto"/>
              <w:right w:val="single" w:sz="4" w:space="0" w:color="auto"/>
            </w:tcBorders>
            <w:vAlign w:val="center"/>
            <w:hideMark/>
          </w:tcPr>
          <w:p w14:paraId="6747EB4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6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62" w:author="Усманова Наталья Рамилевна" w:date="2023-12-08T17:57:00Z">
                  <w:rPr>
                    <w:rFonts w:ascii="Times New Roman" w:eastAsia="Calibri" w:hAnsi="Times New Roman" w:cs="Times New Roman"/>
                    <w:sz w:val="24"/>
                    <w:szCs w:val="24"/>
                    <w:highlight w:val="cyan"/>
                  </w:rPr>
                </w:rPrChange>
              </w:rPr>
              <w:t>0</w:t>
            </w:r>
          </w:p>
        </w:tc>
        <w:tc>
          <w:tcPr>
            <w:tcW w:w="774" w:type="dxa"/>
            <w:tcBorders>
              <w:top w:val="single" w:sz="4" w:space="0" w:color="auto"/>
              <w:left w:val="single" w:sz="4" w:space="0" w:color="auto"/>
              <w:bottom w:val="single" w:sz="4" w:space="0" w:color="auto"/>
              <w:right w:val="single" w:sz="4" w:space="0" w:color="auto"/>
            </w:tcBorders>
            <w:vAlign w:val="center"/>
            <w:hideMark/>
          </w:tcPr>
          <w:p w14:paraId="4D19F98E"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6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64" w:author="Усманова Наталья Рамилевна" w:date="2023-12-08T17:57:00Z">
                  <w:rPr>
                    <w:rFonts w:ascii="Times New Roman" w:eastAsia="Calibri" w:hAnsi="Times New Roman" w:cs="Times New Roman"/>
                    <w:sz w:val="24"/>
                    <w:szCs w:val="24"/>
                    <w:highlight w:val="cyan"/>
                  </w:rPr>
                </w:rPrChange>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87929A"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6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66" w:author="Усманова Наталья Рамилевна" w:date="2023-12-08T17:57:00Z">
                  <w:rPr>
                    <w:rFonts w:ascii="Times New Roman" w:eastAsia="Calibri" w:hAnsi="Times New Roman" w:cs="Times New Roman"/>
                    <w:sz w:val="24"/>
                    <w:szCs w:val="24"/>
                    <w:highlight w:val="cyan"/>
                  </w:rPr>
                </w:rPrChange>
              </w:rPr>
              <w:t>1</w:t>
            </w:r>
          </w:p>
        </w:tc>
      </w:tr>
      <w:tr w:rsidR="00242579" w:rsidRPr="00BC0E6B" w14:paraId="58DD3176" w14:textId="77777777" w:rsidTr="001368DC">
        <w:tc>
          <w:tcPr>
            <w:tcW w:w="4248" w:type="dxa"/>
            <w:tcBorders>
              <w:top w:val="single" w:sz="4" w:space="0" w:color="auto"/>
              <w:left w:val="single" w:sz="4" w:space="0" w:color="auto"/>
              <w:bottom w:val="single" w:sz="4" w:space="0" w:color="auto"/>
              <w:right w:val="single" w:sz="4" w:space="0" w:color="auto"/>
            </w:tcBorders>
            <w:hideMark/>
          </w:tcPr>
          <w:p w14:paraId="76A4091B"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26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68" w:author="Усманова Наталья Рамилевна" w:date="2023-12-08T17:57:00Z">
                  <w:rPr>
                    <w:rFonts w:ascii="Times New Roman" w:eastAsia="Calibri" w:hAnsi="Times New Roman" w:cs="Times New Roman"/>
                    <w:sz w:val="24"/>
                    <w:szCs w:val="24"/>
                    <w:highlight w:val="cyan"/>
                  </w:rPr>
                </w:rPrChange>
              </w:rPr>
              <w:t>семьи инвалидов и семей, имеющих детей-инвалидов</w:t>
            </w:r>
          </w:p>
        </w:tc>
        <w:tc>
          <w:tcPr>
            <w:tcW w:w="498" w:type="dxa"/>
            <w:tcBorders>
              <w:top w:val="single" w:sz="4" w:space="0" w:color="auto"/>
              <w:left w:val="single" w:sz="4" w:space="0" w:color="auto"/>
              <w:bottom w:val="single" w:sz="4" w:space="0" w:color="auto"/>
              <w:right w:val="single" w:sz="4" w:space="0" w:color="auto"/>
            </w:tcBorders>
            <w:vAlign w:val="center"/>
            <w:hideMark/>
          </w:tcPr>
          <w:p w14:paraId="0DFE3943"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6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70" w:author="Усманова Наталья Рамилевна" w:date="2023-12-08T17:57:00Z">
                  <w:rPr>
                    <w:rFonts w:ascii="Times New Roman" w:eastAsia="Calibri" w:hAnsi="Times New Roman" w:cs="Times New Roman"/>
                    <w:sz w:val="24"/>
                    <w:szCs w:val="24"/>
                    <w:highlight w:val="cyan"/>
                  </w:rPr>
                </w:rPrChange>
              </w:rPr>
              <w:t>0</w:t>
            </w:r>
          </w:p>
        </w:tc>
        <w:tc>
          <w:tcPr>
            <w:tcW w:w="498" w:type="dxa"/>
            <w:tcBorders>
              <w:top w:val="single" w:sz="4" w:space="0" w:color="auto"/>
              <w:left w:val="single" w:sz="4" w:space="0" w:color="auto"/>
              <w:bottom w:val="single" w:sz="4" w:space="0" w:color="auto"/>
              <w:right w:val="single" w:sz="4" w:space="0" w:color="auto"/>
            </w:tcBorders>
            <w:vAlign w:val="center"/>
            <w:hideMark/>
          </w:tcPr>
          <w:p w14:paraId="6CE77AE8"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7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72" w:author="Усманова Наталья Рамилевна" w:date="2023-12-08T17:57:00Z">
                  <w:rPr>
                    <w:rFonts w:ascii="Times New Roman" w:eastAsia="Calibri" w:hAnsi="Times New Roman" w:cs="Times New Roman"/>
                    <w:sz w:val="24"/>
                    <w:szCs w:val="24"/>
                    <w:highlight w:val="cyan"/>
                  </w:rPr>
                </w:rPrChange>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62FFA2"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7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74" w:author="Усманова Наталья Рамилевна" w:date="2023-12-08T17:57:00Z">
                  <w:rPr>
                    <w:rFonts w:ascii="Times New Roman" w:eastAsia="Calibri" w:hAnsi="Times New Roman" w:cs="Times New Roman"/>
                    <w:sz w:val="24"/>
                    <w:szCs w:val="24"/>
                    <w:highlight w:val="cyan"/>
                  </w:rPr>
                </w:rPrChange>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F5AC4F"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7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76" w:author="Усманова Наталья Рамилевна" w:date="2023-12-08T17:57:00Z">
                  <w:rPr>
                    <w:rFonts w:ascii="Times New Roman" w:eastAsia="Calibri" w:hAnsi="Times New Roman" w:cs="Times New Roman"/>
                    <w:sz w:val="24"/>
                    <w:szCs w:val="24"/>
                    <w:highlight w:val="cyan"/>
                  </w:rPr>
                </w:rPrChange>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05753"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7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78" w:author="Усманова Наталья Рамилевна" w:date="2023-12-08T17:57:00Z">
                  <w:rPr>
                    <w:rFonts w:ascii="Times New Roman" w:eastAsia="Calibri" w:hAnsi="Times New Roman" w:cs="Times New Roman"/>
                    <w:sz w:val="24"/>
                    <w:szCs w:val="24"/>
                    <w:highlight w:val="cyan"/>
                  </w:rPr>
                </w:rPrChange>
              </w:rPr>
              <w:t>16</w:t>
            </w:r>
          </w:p>
        </w:tc>
        <w:tc>
          <w:tcPr>
            <w:tcW w:w="498" w:type="dxa"/>
            <w:tcBorders>
              <w:top w:val="single" w:sz="4" w:space="0" w:color="auto"/>
              <w:left w:val="single" w:sz="4" w:space="0" w:color="auto"/>
              <w:bottom w:val="single" w:sz="4" w:space="0" w:color="auto"/>
              <w:right w:val="single" w:sz="4" w:space="0" w:color="auto"/>
            </w:tcBorders>
            <w:vAlign w:val="center"/>
            <w:hideMark/>
          </w:tcPr>
          <w:p w14:paraId="2B82D21C"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7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80" w:author="Усманова Наталья Рамилевна" w:date="2023-12-08T17:57:00Z">
                  <w:rPr>
                    <w:rFonts w:ascii="Times New Roman" w:eastAsia="Calibri" w:hAnsi="Times New Roman" w:cs="Times New Roman"/>
                    <w:sz w:val="24"/>
                    <w:szCs w:val="24"/>
                    <w:highlight w:val="cyan"/>
                  </w:rPr>
                </w:rPrChange>
              </w:rPr>
              <w:t>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4C35689"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8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82" w:author="Усманова Наталья Рамилевна" w:date="2023-12-08T17:57:00Z">
                  <w:rPr>
                    <w:rFonts w:ascii="Times New Roman" w:eastAsia="Calibri" w:hAnsi="Times New Roman" w:cs="Times New Roman"/>
                    <w:sz w:val="24"/>
                    <w:szCs w:val="24"/>
                    <w:highlight w:val="cyan"/>
                  </w:rPr>
                </w:rPrChange>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DBA1DB"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8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84" w:author="Усманова Наталья Рамилевна" w:date="2023-12-08T17:57:00Z">
                  <w:rPr>
                    <w:rFonts w:ascii="Times New Roman" w:eastAsia="Calibri" w:hAnsi="Times New Roman" w:cs="Times New Roman"/>
                    <w:sz w:val="24"/>
                    <w:szCs w:val="24"/>
                    <w:highlight w:val="cyan"/>
                  </w:rPr>
                </w:rPrChange>
              </w:rPr>
              <w:t>0</w:t>
            </w:r>
          </w:p>
        </w:tc>
      </w:tr>
      <w:tr w:rsidR="00242579" w:rsidRPr="00BC0E6B" w14:paraId="18CD2A4F" w14:textId="77777777" w:rsidTr="001368DC">
        <w:tc>
          <w:tcPr>
            <w:tcW w:w="4248" w:type="dxa"/>
            <w:tcBorders>
              <w:top w:val="single" w:sz="4" w:space="0" w:color="auto"/>
              <w:left w:val="single" w:sz="4" w:space="0" w:color="auto"/>
              <w:bottom w:val="single" w:sz="4" w:space="0" w:color="auto"/>
              <w:right w:val="single" w:sz="4" w:space="0" w:color="auto"/>
            </w:tcBorders>
            <w:hideMark/>
          </w:tcPr>
          <w:p w14:paraId="38BF7314"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28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86" w:author="Усманова Наталья Рамилевна" w:date="2023-12-08T17:57:00Z">
                  <w:rPr>
                    <w:rFonts w:ascii="Times New Roman" w:eastAsia="Calibri" w:hAnsi="Times New Roman" w:cs="Times New Roman"/>
                    <w:sz w:val="24"/>
                    <w:szCs w:val="24"/>
                    <w:highlight w:val="cyan"/>
                  </w:rPr>
                </w:rPrChange>
              </w:rPr>
              <w:t>многодетные семьи</w:t>
            </w:r>
          </w:p>
        </w:tc>
        <w:tc>
          <w:tcPr>
            <w:tcW w:w="498" w:type="dxa"/>
            <w:tcBorders>
              <w:top w:val="single" w:sz="4" w:space="0" w:color="auto"/>
              <w:left w:val="single" w:sz="4" w:space="0" w:color="auto"/>
              <w:bottom w:val="single" w:sz="4" w:space="0" w:color="auto"/>
              <w:right w:val="single" w:sz="4" w:space="0" w:color="auto"/>
            </w:tcBorders>
            <w:vAlign w:val="center"/>
            <w:hideMark/>
          </w:tcPr>
          <w:p w14:paraId="23AE9FBB"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8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88" w:author="Усманова Наталья Рамилевна" w:date="2023-12-08T17:57:00Z">
                  <w:rPr>
                    <w:rFonts w:ascii="Times New Roman" w:eastAsia="Calibri" w:hAnsi="Times New Roman" w:cs="Times New Roman"/>
                    <w:sz w:val="24"/>
                    <w:szCs w:val="24"/>
                    <w:highlight w:val="cyan"/>
                  </w:rPr>
                </w:rPrChange>
              </w:rPr>
              <w:t>0</w:t>
            </w:r>
          </w:p>
        </w:tc>
        <w:tc>
          <w:tcPr>
            <w:tcW w:w="498" w:type="dxa"/>
            <w:tcBorders>
              <w:top w:val="single" w:sz="4" w:space="0" w:color="auto"/>
              <w:left w:val="single" w:sz="4" w:space="0" w:color="auto"/>
              <w:bottom w:val="single" w:sz="4" w:space="0" w:color="auto"/>
              <w:right w:val="single" w:sz="4" w:space="0" w:color="auto"/>
            </w:tcBorders>
            <w:vAlign w:val="center"/>
            <w:hideMark/>
          </w:tcPr>
          <w:p w14:paraId="7D329E20"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8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90" w:author="Усманова Наталья Рамилевна" w:date="2023-12-08T17:57:00Z">
                  <w:rPr>
                    <w:rFonts w:ascii="Times New Roman" w:eastAsia="Calibri" w:hAnsi="Times New Roman" w:cs="Times New Roman"/>
                    <w:sz w:val="24"/>
                    <w:szCs w:val="24"/>
                    <w:highlight w:val="cyan"/>
                  </w:rPr>
                </w:rPrChange>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E91F9F"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9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92" w:author="Усманова Наталья Рамилевна" w:date="2023-12-08T17:57:00Z">
                  <w:rPr>
                    <w:rFonts w:ascii="Times New Roman" w:eastAsia="Calibri" w:hAnsi="Times New Roman" w:cs="Times New Roman"/>
                    <w:sz w:val="24"/>
                    <w:szCs w:val="24"/>
                    <w:highlight w:val="cyan"/>
                  </w:rPr>
                </w:rPrChange>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6EE31E"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9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94" w:author="Усманова Наталья Рамилевна" w:date="2023-12-08T17:57:00Z">
                  <w:rPr>
                    <w:rFonts w:ascii="Times New Roman" w:eastAsia="Calibri" w:hAnsi="Times New Roman" w:cs="Times New Roman"/>
                    <w:sz w:val="24"/>
                    <w:szCs w:val="24"/>
                    <w:highlight w:val="cyan"/>
                  </w:rPr>
                </w:rPrChange>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0BACE4"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9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96" w:author="Усманова Наталья Рамилевна" w:date="2023-12-08T17:57:00Z">
                  <w:rPr>
                    <w:rFonts w:ascii="Times New Roman" w:eastAsia="Calibri" w:hAnsi="Times New Roman" w:cs="Times New Roman"/>
                    <w:sz w:val="24"/>
                    <w:szCs w:val="24"/>
                    <w:highlight w:val="cyan"/>
                  </w:rPr>
                </w:rPrChange>
              </w:rPr>
              <w:t>54</w:t>
            </w:r>
          </w:p>
        </w:tc>
        <w:tc>
          <w:tcPr>
            <w:tcW w:w="498" w:type="dxa"/>
            <w:tcBorders>
              <w:top w:val="single" w:sz="4" w:space="0" w:color="auto"/>
              <w:left w:val="single" w:sz="4" w:space="0" w:color="auto"/>
              <w:bottom w:val="single" w:sz="4" w:space="0" w:color="auto"/>
              <w:right w:val="single" w:sz="4" w:space="0" w:color="auto"/>
            </w:tcBorders>
            <w:vAlign w:val="center"/>
            <w:hideMark/>
          </w:tcPr>
          <w:p w14:paraId="66F4B37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9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298" w:author="Усманова Наталья Рамилевна" w:date="2023-12-08T17:57:00Z">
                  <w:rPr>
                    <w:rFonts w:ascii="Times New Roman" w:eastAsia="Calibri" w:hAnsi="Times New Roman" w:cs="Times New Roman"/>
                    <w:sz w:val="24"/>
                    <w:szCs w:val="24"/>
                    <w:highlight w:val="cyan"/>
                  </w:rPr>
                </w:rPrChange>
              </w:rPr>
              <w:t>8</w:t>
            </w:r>
          </w:p>
        </w:tc>
        <w:tc>
          <w:tcPr>
            <w:tcW w:w="774" w:type="dxa"/>
            <w:tcBorders>
              <w:top w:val="single" w:sz="4" w:space="0" w:color="auto"/>
              <w:left w:val="single" w:sz="4" w:space="0" w:color="auto"/>
              <w:bottom w:val="single" w:sz="4" w:space="0" w:color="auto"/>
              <w:right w:val="single" w:sz="4" w:space="0" w:color="auto"/>
            </w:tcBorders>
            <w:vAlign w:val="center"/>
            <w:hideMark/>
          </w:tcPr>
          <w:p w14:paraId="5495DA2F"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29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00" w:author="Усманова Наталья Рамилевна" w:date="2023-12-08T17:57:00Z">
                  <w:rPr>
                    <w:rFonts w:ascii="Times New Roman" w:eastAsia="Calibri" w:hAnsi="Times New Roman" w:cs="Times New Roman"/>
                    <w:sz w:val="24"/>
                    <w:szCs w:val="24"/>
                    <w:highlight w:val="cyan"/>
                  </w:rPr>
                </w:rPrChange>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E023E1"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0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02" w:author="Усманова Наталья Рамилевна" w:date="2023-12-08T17:57:00Z">
                  <w:rPr>
                    <w:rFonts w:ascii="Times New Roman" w:eastAsia="Calibri" w:hAnsi="Times New Roman" w:cs="Times New Roman"/>
                    <w:sz w:val="24"/>
                    <w:szCs w:val="24"/>
                    <w:highlight w:val="cyan"/>
                  </w:rPr>
                </w:rPrChange>
              </w:rPr>
              <w:t>1</w:t>
            </w:r>
          </w:p>
        </w:tc>
      </w:tr>
      <w:tr w:rsidR="00242579" w:rsidRPr="00BC0E6B" w14:paraId="6B921535" w14:textId="77777777" w:rsidTr="001368DC">
        <w:tc>
          <w:tcPr>
            <w:tcW w:w="4248" w:type="dxa"/>
            <w:tcBorders>
              <w:top w:val="single" w:sz="4" w:space="0" w:color="auto"/>
              <w:left w:val="single" w:sz="4" w:space="0" w:color="auto"/>
              <w:bottom w:val="single" w:sz="4" w:space="0" w:color="auto"/>
              <w:right w:val="single" w:sz="4" w:space="0" w:color="auto"/>
            </w:tcBorders>
            <w:hideMark/>
          </w:tcPr>
          <w:p w14:paraId="11DCDBB0"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30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04" w:author="Усманова Наталья Рамилевна" w:date="2023-12-08T17:57:00Z">
                  <w:rPr>
                    <w:rFonts w:ascii="Times New Roman" w:eastAsia="Calibri" w:hAnsi="Times New Roman" w:cs="Times New Roman"/>
                    <w:sz w:val="24"/>
                    <w:szCs w:val="24"/>
                    <w:highlight w:val="cyan"/>
                  </w:rPr>
                </w:rPrChange>
              </w:rPr>
              <w:t>молодые семьи</w:t>
            </w:r>
          </w:p>
        </w:tc>
        <w:tc>
          <w:tcPr>
            <w:tcW w:w="498" w:type="dxa"/>
            <w:tcBorders>
              <w:top w:val="single" w:sz="4" w:space="0" w:color="auto"/>
              <w:left w:val="single" w:sz="4" w:space="0" w:color="auto"/>
              <w:bottom w:val="single" w:sz="4" w:space="0" w:color="auto"/>
              <w:right w:val="single" w:sz="4" w:space="0" w:color="auto"/>
            </w:tcBorders>
            <w:vAlign w:val="center"/>
            <w:hideMark/>
          </w:tcPr>
          <w:p w14:paraId="60E4B13F"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0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06" w:author="Усманова Наталья Рамилевна" w:date="2023-12-08T17:57:00Z">
                  <w:rPr>
                    <w:rFonts w:ascii="Times New Roman" w:eastAsia="Calibri" w:hAnsi="Times New Roman" w:cs="Times New Roman"/>
                    <w:sz w:val="24"/>
                    <w:szCs w:val="24"/>
                    <w:highlight w:val="cyan"/>
                  </w:rPr>
                </w:rPrChange>
              </w:rPr>
              <w:t>2</w:t>
            </w:r>
          </w:p>
        </w:tc>
        <w:tc>
          <w:tcPr>
            <w:tcW w:w="498" w:type="dxa"/>
            <w:tcBorders>
              <w:top w:val="single" w:sz="4" w:space="0" w:color="auto"/>
              <w:left w:val="single" w:sz="4" w:space="0" w:color="auto"/>
              <w:bottom w:val="single" w:sz="4" w:space="0" w:color="auto"/>
              <w:right w:val="single" w:sz="4" w:space="0" w:color="auto"/>
            </w:tcBorders>
            <w:vAlign w:val="center"/>
            <w:hideMark/>
          </w:tcPr>
          <w:p w14:paraId="4070B493"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0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08" w:author="Усманова Наталья Рамилевна" w:date="2023-12-08T17:57:00Z">
                  <w:rPr>
                    <w:rFonts w:ascii="Times New Roman" w:eastAsia="Calibri" w:hAnsi="Times New Roman" w:cs="Times New Roman"/>
                    <w:sz w:val="24"/>
                    <w:szCs w:val="24"/>
                    <w:highlight w:val="cyan"/>
                  </w:rPr>
                </w:rPrChange>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CC3A74"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0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10" w:author="Усманова Наталья Рамилевна" w:date="2023-12-08T17:57:00Z">
                  <w:rPr>
                    <w:rFonts w:ascii="Times New Roman" w:eastAsia="Calibri" w:hAnsi="Times New Roman" w:cs="Times New Roman"/>
                    <w:sz w:val="24"/>
                    <w:szCs w:val="24"/>
                    <w:highlight w:val="cyan"/>
                  </w:rPr>
                </w:rPrChange>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B3FD2"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1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12" w:author="Усманова Наталья Рамилевна" w:date="2023-12-08T17:57:00Z">
                  <w:rPr>
                    <w:rFonts w:ascii="Times New Roman" w:eastAsia="Calibri" w:hAnsi="Times New Roman" w:cs="Times New Roman"/>
                    <w:sz w:val="24"/>
                    <w:szCs w:val="24"/>
                    <w:highlight w:val="cyan"/>
                  </w:rPr>
                </w:rPrChange>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FC204C"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1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14" w:author="Усманова Наталья Рамилевна" w:date="2023-12-08T17:57:00Z">
                  <w:rPr>
                    <w:rFonts w:ascii="Times New Roman" w:eastAsia="Calibri" w:hAnsi="Times New Roman" w:cs="Times New Roman"/>
                    <w:sz w:val="24"/>
                    <w:szCs w:val="24"/>
                    <w:highlight w:val="cyan"/>
                  </w:rPr>
                </w:rPrChange>
              </w:rPr>
              <w:t>134</w:t>
            </w:r>
          </w:p>
        </w:tc>
        <w:tc>
          <w:tcPr>
            <w:tcW w:w="498" w:type="dxa"/>
            <w:tcBorders>
              <w:top w:val="single" w:sz="4" w:space="0" w:color="auto"/>
              <w:left w:val="single" w:sz="4" w:space="0" w:color="auto"/>
              <w:bottom w:val="single" w:sz="4" w:space="0" w:color="auto"/>
              <w:right w:val="single" w:sz="4" w:space="0" w:color="auto"/>
            </w:tcBorders>
            <w:vAlign w:val="center"/>
            <w:hideMark/>
          </w:tcPr>
          <w:p w14:paraId="456FE89D"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1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16" w:author="Усманова Наталья Рамилевна" w:date="2023-12-08T17:57:00Z">
                  <w:rPr>
                    <w:rFonts w:ascii="Times New Roman" w:eastAsia="Calibri" w:hAnsi="Times New Roman" w:cs="Times New Roman"/>
                    <w:sz w:val="24"/>
                    <w:szCs w:val="24"/>
                    <w:highlight w:val="cyan"/>
                  </w:rPr>
                </w:rPrChange>
              </w:rPr>
              <w:t>8</w:t>
            </w:r>
          </w:p>
        </w:tc>
        <w:tc>
          <w:tcPr>
            <w:tcW w:w="774" w:type="dxa"/>
            <w:tcBorders>
              <w:top w:val="single" w:sz="4" w:space="0" w:color="auto"/>
              <w:left w:val="single" w:sz="4" w:space="0" w:color="auto"/>
              <w:bottom w:val="single" w:sz="4" w:space="0" w:color="auto"/>
              <w:right w:val="single" w:sz="4" w:space="0" w:color="auto"/>
            </w:tcBorders>
            <w:vAlign w:val="center"/>
            <w:hideMark/>
          </w:tcPr>
          <w:p w14:paraId="713BA32D"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1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18" w:author="Усманова Наталья Рамилевна" w:date="2023-12-08T17:57:00Z">
                  <w:rPr>
                    <w:rFonts w:ascii="Times New Roman" w:eastAsia="Calibri" w:hAnsi="Times New Roman" w:cs="Times New Roman"/>
                    <w:sz w:val="24"/>
                    <w:szCs w:val="24"/>
                    <w:highlight w:val="cyan"/>
                  </w:rPr>
                </w:rPrChange>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EFF4E1"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1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20" w:author="Усманова Наталья Рамилевна" w:date="2023-12-08T17:57:00Z">
                  <w:rPr>
                    <w:rFonts w:ascii="Times New Roman" w:eastAsia="Calibri" w:hAnsi="Times New Roman" w:cs="Times New Roman"/>
                    <w:sz w:val="24"/>
                    <w:szCs w:val="24"/>
                    <w:highlight w:val="cyan"/>
                  </w:rPr>
                </w:rPrChange>
              </w:rPr>
              <w:t>12</w:t>
            </w:r>
          </w:p>
        </w:tc>
      </w:tr>
      <w:tr w:rsidR="00242579" w:rsidRPr="00BC0E6B" w14:paraId="6A6A597B" w14:textId="77777777" w:rsidTr="001368DC">
        <w:tc>
          <w:tcPr>
            <w:tcW w:w="4248" w:type="dxa"/>
            <w:tcBorders>
              <w:top w:val="single" w:sz="4" w:space="0" w:color="auto"/>
              <w:left w:val="single" w:sz="4" w:space="0" w:color="auto"/>
              <w:bottom w:val="single" w:sz="4" w:space="0" w:color="auto"/>
              <w:right w:val="single" w:sz="4" w:space="0" w:color="auto"/>
            </w:tcBorders>
            <w:hideMark/>
          </w:tcPr>
          <w:p w14:paraId="5E44784E" w14:textId="77777777" w:rsidR="00242579" w:rsidRPr="00BC0E6B" w:rsidRDefault="00242579" w:rsidP="00F3221E">
            <w:pPr>
              <w:widowControl w:val="0"/>
              <w:autoSpaceDE w:val="0"/>
              <w:autoSpaceDN w:val="0"/>
              <w:adjustRightInd w:val="0"/>
              <w:spacing w:line="264" w:lineRule="auto"/>
              <w:jc w:val="both"/>
              <w:rPr>
                <w:rFonts w:ascii="Times New Roman" w:eastAsia="Calibri" w:hAnsi="Times New Roman" w:cs="Times New Roman"/>
                <w:sz w:val="24"/>
                <w:szCs w:val="24"/>
                <w:rPrChange w:id="432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22" w:author="Усманова Наталья Рамилевна" w:date="2023-12-08T17:57:00Z">
                  <w:rPr>
                    <w:rFonts w:ascii="Times New Roman" w:eastAsia="Calibri" w:hAnsi="Times New Roman" w:cs="Times New Roman"/>
                    <w:sz w:val="24"/>
                    <w:szCs w:val="24"/>
                    <w:highlight w:val="cyan"/>
                  </w:rPr>
                </w:rPrChange>
              </w:rPr>
              <w:t>Семьи, проживающие в сельской местности</w:t>
            </w:r>
          </w:p>
        </w:tc>
        <w:tc>
          <w:tcPr>
            <w:tcW w:w="498" w:type="dxa"/>
            <w:tcBorders>
              <w:top w:val="single" w:sz="4" w:space="0" w:color="auto"/>
              <w:left w:val="single" w:sz="4" w:space="0" w:color="auto"/>
              <w:bottom w:val="single" w:sz="4" w:space="0" w:color="auto"/>
              <w:right w:val="single" w:sz="4" w:space="0" w:color="auto"/>
            </w:tcBorders>
            <w:vAlign w:val="center"/>
            <w:hideMark/>
          </w:tcPr>
          <w:p w14:paraId="03C8317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2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24" w:author="Усманова Наталья Рамилевна" w:date="2023-12-08T17:57:00Z">
                  <w:rPr>
                    <w:rFonts w:ascii="Times New Roman" w:eastAsia="Calibri" w:hAnsi="Times New Roman" w:cs="Times New Roman"/>
                    <w:sz w:val="24"/>
                    <w:szCs w:val="24"/>
                    <w:highlight w:val="cyan"/>
                  </w:rPr>
                </w:rPrChange>
              </w:rPr>
              <w:t>9</w:t>
            </w:r>
          </w:p>
        </w:tc>
        <w:tc>
          <w:tcPr>
            <w:tcW w:w="498" w:type="dxa"/>
            <w:tcBorders>
              <w:top w:val="single" w:sz="4" w:space="0" w:color="auto"/>
              <w:left w:val="single" w:sz="4" w:space="0" w:color="auto"/>
              <w:bottom w:val="single" w:sz="4" w:space="0" w:color="auto"/>
              <w:right w:val="single" w:sz="4" w:space="0" w:color="auto"/>
            </w:tcBorders>
            <w:vAlign w:val="center"/>
            <w:hideMark/>
          </w:tcPr>
          <w:p w14:paraId="321E4FA3"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2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26" w:author="Усманова Наталья Рамилевна" w:date="2023-12-08T17:57:00Z">
                  <w:rPr>
                    <w:rFonts w:ascii="Times New Roman" w:eastAsia="Calibri" w:hAnsi="Times New Roman" w:cs="Times New Roman"/>
                    <w:sz w:val="24"/>
                    <w:szCs w:val="24"/>
                    <w:highlight w:val="cyan"/>
                  </w:rPr>
                </w:rPrChange>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E1FCE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2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28" w:author="Усманова Наталья Рамилевна" w:date="2023-12-08T17:57:00Z">
                  <w:rPr>
                    <w:rFonts w:ascii="Times New Roman" w:eastAsia="Calibri" w:hAnsi="Times New Roman" w:cs="Times New Roman"/>
                    <w:sz w:val="24"/>
                    <w:szCs w:val="24"/>
                    <w:highlight w:val="cyan"/>
                  </w:rPr>
                </w:rPrChange>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AFF7D8"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2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30" w:author="Усманова Наталья Рамилевна" w:date="2023-12-08T17:57:00Z">
                  <w:rPr>
                    <w:rFonts w:ascii="Times New Roman" w:eastAsia="Calibri" w:hAnsi="Times New Roman" w:cs="Times New Roman"/>
                    <w:sz w:val="24"/>
                    <w:szCs w:val="24"/>
                    <w:highlight w:val="cyan"/>
                  </w:rPr>
                </w:rPrChange>
              </w:rPr>
              <w:t>93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3EFB7"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3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32" w:author="Усманова Наталья Рамилевна" w:date="2023-12-08T17:57:00Z">
                  <w:rPr>
                    <w:rFonts w:ascii="Times New Roman" w:eastAsia="Calibri" w:hAnsi="Times New Roman" w:cs="Times New Roman"/>
                    <w:sz w:val="24"/>
                    <w:szCs w:val="24"/>
                    <w:highlight w:val="cyan"/>
                  </w:rPr>
                </w:rPrChange>
              </w:rPr>
              <w:t>1</w:t>
            </w:r>
          </w:p>
        </w:tc>
        <w:tc>
          <w:tcPr>
            <w:tcW w:w="498" w:type="dxa"/>
            <w:tcBorders>
              <w:top w:val="single" w:sz="4" w:space="0" w:color="auto"/>
              <w:left w:val="single" w:sz="4" w:space="0" w:color="auto"/>
              <w:bottom w:val="single" w:sz="4" w:space="0" w:color="auto"/>
              <w:right w:val="single" w:sz="4" w:space="0" w:color="auto"/>
            </w:tcBorders>
            <w:vAlign w:val="center"/>
            <w:hideMark/>
          </w:tcPr>
          <w:p w14:paraId="2FCFF594"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3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34" w:author="Усманова Наталья Рамилевна" w:date="2023-12-08T17:57:00Z">
                  <w:rPr>
                    <w:rFonts w:ascii="Times New Roman" w:eastAsia="Calibri" w:hAnsi="Times New Roman" w:cs="Times New Roman"/>
                    <w:sz w:val="24"/>
                    <w:szCs w:val="24"/>
                    <w:highlight w:val="cyan"/>
                  </w:rPr>
                </w:rPrChange>
              </w:rPr>
              <w:t>54</w:t>
            </w:r>
          </w:p>
        </w:tc>
        <w:tc>
          <w:tcPr>
            <w:tcW w:w="774" w:type="dxa"/>
            <w:tcBorders>
              <w:top w:val="single" w:sz="4" w:space="0" w:color="auto"/>
              <w:left w:val="single" w:sz="4" w:space="0" w:color="auto"/>
              <w:bottom w:val="single" w:sz="4" w:space="0" w:color="auto"/>
              <w:right w:val="single" w:sz="4" w:space="0" w:color="auto"/>
            </w:tcBorders>
            <w:vAlign w:val="center"/>
            <w:hideMark/>
          </w:tcPr>
          <w:p w14:paraId="580D0E26"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3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36" w:author="Усманова Наталья Рамилевна" w:date="2023-12-08T17:57:00Z">
                  <w:rPr>
                    <w:rFonts w:ascii="Times New Roman" w:eastAsia="Calibri" w:hAnsi="Times New Roman" w:cs="Times New Roman"/>
                    <w:sz w:val="24"/>
                    <w:szCs w:val="24"/>
                    <w:highlight w:val="cyan"/>
                  </w:rPr>
                </w:rPrChange>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E4AA6A" w14:textId="77777777" w:rsidR="00242579" w:rsidRPr="00BC0E6B" w:rsidRDefault="00242579" w:rsidP="00F3221E">
            <w:pPr>
              <w:widowControl w:val="0"/>
              <w:autoSpaceDE w:val="0"/>
              <w:autoSpaceDN w:val="0"/>
              <w:adjustRightInd w:val="0"/>
              <w:spacing w:line="264" w:lineRule="auto"/>
              <w:jc w:val="center"/>
              <w:rPr>
                <w:rFonts w:ascii="Times New Roman" w:eastAsia="Calibri" w:hAnsi="Times New Roman" w:cs="Times New Roman"/>
                <w:sz w:val="24"/>
                <w:szCs w:val="24"/>
                <w:rPrChange w:id="433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4338" w:author="Усманова Наталья Рамилевна" w:date="2023-12-08T17:57:00Z">
                  <w:rPr>
                    <w:rFonts w:ascii="Times New Roman" w:eastAsia="Calibri" w:hAnsi="Times New Roman" w:cs="Times New Roman"/>
                    <w:sz w:val="24"/>
                    <w:szCs w:val="24"/>
                    <w:highlight w:val="cyan"/>
                  </w:rPr>
                </w:rPrChange>
              </w:rPr>
              <w:t>26</w:t>
            </w:r>
          </w:p>
        </w:tc>
      </w:tr>
    </w:tbl>
    <w:p w14:paraId="0CF7ADA3" w14:textId="77777777" w:rsidR="001024EB" w:rsidRPr="00BC0E6B" w:rsidRDefault="001024EB" w:rsidP="00F3221E">
      <w:pPr>
        <w:spacing w:after="0" w:line="264" w:lineRule="auto"/>
        <w:ind w:firstLine="709"/>
        <w:contextualSpacing/>
        <w:jc w:val="both"/>
        <w:rPr>
          <w:rFonts w:ascii="Times New Roman" w:eastAsia="Times New Roman" w:hAnsi="Times New Roman" w:cs="Times New Roman"/>
          <w:sz w:val="24"/>
          <w:szCs w:val="24"/>
          <w:rPrChange w:id="4339" w:author="Усманова Наталья Рамилевна" w:date="2023-12-08T17:57:00Z">
            <w:rPr>
              <w:rFonts w:ascii="Times New Roman" w:eastAsia="Times New Roman" w:hAnsi="Times New Roman" w:cs="Times New Roman"/>
              <w:sz w:val="24"/>
              <w:szCs w:val="24"/>
              <w:highlight w:val="cyan"/>
            </w:rPr>
          </w:rPrChange>
        </w:rPr>
      </w:pPr>
    </w:p>
    <w:p w14:paraId="14CCF38D" w14:textId="77777777" w:rsidR="001024EB" w:rsidRPr="00BC0E6B" w:rsidRDefault="001024EB" w:rsidP="00F3221E">
      <w:pPr>
        <w:spacing w:after="0" w:line="264" w:lineRule="auto"/>
        <w:ind w:firstLine="709"/>
        <w:contextualSpacing/>
        <w:jc w:val="both"/>
        <w:rPr>
          <w:rFonts w:ascii="Times New Roman" w:eastAsia="Times New Roman" w:hAnsi="Times New Roman" w:cs="Times New Roman"/>
          <w:sz w:val="28"/>
          <w:szCs w:val="24"/>
          <w:rPrChange w:id="4340"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341" w:author="Усманова Наталья Рамилевна" w:date="2023-12-08T17:57:00Z">
            <w:rPr>
              <w:rFonts w:ascii="Times New Roman" w:eastAsia="Times New Roman" w:hAnsi="Times New Roman" w:cs="Times New Roman"/>
              <w:sz w:val="28"/>
              <w:szCs w:val="24"/>
              <w:highlight w:val="cyan"/>
            </w:rPr>
          </w:rPrChange>
        </w:rPr>
        <w:t>Наибольшее число семей, улучшивших свои жилищные условия, приходится на городские поселения (71,3%). Наибольшее количество семей из социально незащищенны</w:t>
      </w:r>
      <w:r w:rsidR="00EC18C5" w:rsidRPr="00BC0E6B">
        <w:rPr>
          <w:rFonts w:ascii="Times New Roman" w:eastAsia="Times New Roman" w:hAnsi="Times New Roman" w:cs="Times New Roman"/>
          <w:sz w:val="28"/>
          <w:szCs w:val="24"/>
          <w:rPrChange w:id="4342" w:author="Усманова Наталья Рамилевна" w:date="2023-12-08T17:57:00Z">
            <w:rPr>
              <w:rFonts w:ascii="Times New Roman" w:eastAsia="Times New Roman" w:hAnsi="Times New Roman" w:cs="Times New Roman"/>
              <w:sz w:val="28"/>
              <w:szCs w:val="24"/>
              <w:highlight w:val="cyan"/>
            </w:rPr>
          </w:rPrChange>
        </w:rPr>
        <w:t>х групп</w:t>
      </w:r>
      <w:r w:rsidRPr="00BC0E6B">
        <w:rPr>
          <w:rFonts w:ascii="Times New Roman" w:eastAsia="Times New Roman" w:hAnsi="Times New Roman" w:cs="Times New Roman"/>
          <w:sz w:val="28"/>
          <w:szCs w:val="24"/>
          <w:rPrChange w:id="4343" w:author="Усманова Наталья Рамилевна" w:date="2023-12-08T17:57:00Z">
            <w:rPr>
              <w:rFonts w:ascii="Times New Roman" w:eastAsia="Times New Roman" w:hAnsi="Times New Roman" w:cs="Times New Roman"/>
              <w:sz w:val="28"/>
              <w:szCs w:val="24"/>
              <w:highlight w:val="cyan"/>
            </w:rPr>
          </w:rPrChange>
        </w:rPr>
        <w:t xml:space="preserve"> населения получивших жилые помещения и улучшивших жилищные условия в п.г.т. Излкчинск, п.г.т. Новоаганск, с.п. Зайцева Речка, с.п.Вата. </w:t>
      </w:r>
    </w:p>
    <w:p w14:paraId="15A81795" w14:textId="77777777" w:rsidR="001024EB" w:rsidRPr="00BC0E6B" w:rsidRDefault="001024EB" w:rsidP="00F3221E">
      <w:pPr>
        <w:spacing w:after="0" w:line="264" w:lineRule="auto"/>
        <w:ind w:firstLine="709"/>
        <w:contextualSpacing/>
        <w:jc w:val="both"/>
        <w:rPr>
          <w:rFonts w:ascii="Times New Roman" w:eastAsia="Times New Roman" w:hAnsi="Times New Roman" w:cs="Times New Roman"/>
          <w:sz w:val="28"/>
          <w:szCs w:val="24"/>
          <w:rPrChange w:id="4344"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345" w:author="Усманова Наталья Рамилевна" w:date="2023-12-08T17:57:00Z">
            <w:rPr>
              <w:rFonts w:ascii="Times New Roman" w:eastAsia="Times New Roman" w:hAnsi="Times New Roman" w:cs="Times New Roman"/>
              <w:sz w:val="28"/>
              <w:szCs w:val="24"/>
              <w:highlight w:val="cyan"/>
            </w:rPr>
          </w:rPrChange>
        </w:rPr>
        <w:t>В динамике за 10 лет в Нижневартовском районе на 61,7% сократилось число семей, состоящих на учете в качестве нуждающихся в жилых помещениях; с 2012 г. по 2022 г. свыше 1 880 семей получили жилые помещения и улучшили свои жилищные условия. Площадь земельных участков, предоставляемых для строительства, увеличилась в 2 раза и по итогу 2022 г. составила 281,2 га.</w:t>
      </w:r>
    </w:p>
    <w:p w14:paraId="6C9D5ACF" w14:textId="77777777" w:rsidR="001024EB" w:rsidRPr="00BC0E6B" w:rsidRDefault="001024EB" w:rsidP="00F3221E">
      <w:pPr>
        <w:spacing w:after="0" w:line="264" w:lineRule="auto"/>
        <w:ind w:firstLine="709"/>
        <w:contextualSpacing/>
        <w:jc w:val="both"/>
        <w:rPr>
          <w:rFonts w:ascii="Times New Roman" w:eastAsia="Calibri" w:hAnsi="Times New Roman" w:cs="Times New Roman"/>
          <w:sz w:val="28"/>
          <w:szCs w:val="24"/>
          <w:rPrChange w:id="4346" w:author="Усманова Наталья Рамилевна" w:date="2023-12-08T17:57:00Z">
            <w:rPr>
              <w:rFonts w:ascii="Times New Roman" w:eastAsia="Calibri" w:hAnsi="Times New Roman" w:cs="Times New Roman"/>
              <w:sz w:val="28"/>
              <w:szCs w:val="24"/>
              <w:highlight w:val="cyan"/>
            </w:rPr>
          </w:rPrChange>
        </w:rPr>
      </w:pPr>
      <w:r w:rsidRPr="00BC0E6B">
        <w:rPr>
          <w:rFonts w:ascii="Times New Roman" w:eastAsia="Times New Roman" w:hAnsi="Times New Roman" w:cs="Times New Roman"/>
          <w:sz w:val="28"/>
          <w:szCs w:val="24"/>
          <w:rPrChange w:id="4347" w:author="Усманова Наталья Рамилевна" w:date="2023-12-08T17:57:00Z">
            <w:rPr>
              <w:rFonts w:ascii="Times New Roman" w:eastAsia="Times New Roman" w:hAnsi="Times New Roman" w:cs="Times New Roman"/>
              <w:sz w:val="28"/>
              <w:szCs w:val="24"/>
              <w:highlight w:val="cyan"/>
            </w:rPr>
          </w:rPrChange>
        </w:rPr>
        <w:t>За 5 лет реализации проектов «Формирование комфортной городской среды» и «Народная инициатива» в поселениях района выполнено 127 мероприятий по благоустройству: установлено 39 детских и 14 спортивных площадок; благоустроено</w:t>
      </w:r>
      <w:r w:rsidRPr="00BC0E6B">
        <w:rPr>
          <w:rFonts w:ascii="Times New Roman" w:eastAsia="Calibri" w:hAnsi="Times New Roman" w:cs="Times New Roman"/>
          <w:sz w:val="28"/>
          <w:szCs w:val="24"/>
          <w:rPrChange w:id="4348" w:author="Усманова Наталья Рамилевна" w:date="2023-12-08T17:57:00Z">
            <w:rPr>
              <w:rFonts w:ascii="Times New Roman" w:eastAsia="Calibri" w:hAnsi="Times New Roman" w:cs="Times New Roman"/>
              <w:sz w:val="28"/>
              <w:szCs w:val="24"/>
              <w:highlight w:val="cyan"/>
            </w:rPr>
          </w:rPrChange>
        </w:rPr>
        <w:t xml:space="preserve"> 5 скверов, 20 дворовых и 43 общественных территорий; установлены 6 памятных знаков. Объем финансирования составил более 300 млн. рублей, в том числе за счет средств бюджета автономного округа – более 49 млн. рублей.</w:t>
      </w:r>
    </w:p>
    <w:p w14:paraId="6BB1B36E" w14:textId="77777777" w:rsidR="001024EB" w:rsidRPr="00BC0E6B" w:rsidRDefault="001024EB" w:rsidP="00F3221E">
      <w:pPr>
        <w:widowControl w:val="0"/>
        <w:autoSpaceDE w:val="0"/>
        <w:autoSpaceDN w:val="0"/>
        <w:adjustRightInd w:val="0"/>
        <w:spacing w:after="0" w:line="264" w:lineRule="auto"/>
        <w:ind w:firstLine="709"/>
        <w:jc w:val="both"/>
        <w:rPr>
          <w:rFonts w:ascii="Times New Roman" w:eastAsia="Calibri" w:hAnsi="Times New Roman" w:cs="Times New Roman"/>
          <w:sz w:val="28"/>
          <w:szCs w:val="24"/>
        </w:rPr>
      </w:pPr>
      <w:r w:rsidRPr="00BC0E6B">
        <w:rPr>
          <w:rFonts w:ascii="Times New Roman" w:eastAsia="Calibri" w:hAnsi="Times New Roman" w:cs="Times New Roman"/>
          <w:sz w:val="28"/>
          <w:szCs w:val="24"/>
          <w:rPrChange w:id="4349" w:author="Усманова Наталья Рамилевна" w:date="2023-12-08T17:57:00Z">
            <w:rPr>
              <w:rFonts w:ascii="Times New Roman" w:eastAsia="Calibri" w:hAnsi="Times New Roman" w:cs="Times New Roman"/>
              <w:sz w:val="28"/>
              <w:szCs w:val="24"/>
              <w:highlight w:val="cyan"/>
            </w:rPr>
          </w:rPrChange>
        </w:rPr>
        <w:t>В 2022 году реализованы мероприятия по 13 объектам, включенным в Карту развития Югры: установлено 2 детских игровых и 3 спортивных площадки, благоустроено 8 общественных территорий.</w:t>
      </w:r>
    </w:p>
    <w:p w14:paraId="1B3D6319" w14:textId="77777777" w:rsidR="001024EB" w:rsidRPr="00BC0E6B" w:rsidRDefault="001024EB" w:rsidP="00F3221E">
      <w:pPr>
        <w:spacing w:after="0" w:line="264" w:lineRule="auto"/>
        <w:ind w:firstLine="709"/>
        <w:jc w:val="both"/>
        <w:rPr>
          <w:rFonts w:ascii="Times New Roman" w:hAnsi="Times New Roman" w:cs="Times New Roman"/>
          <w:bCs/>
          <w:sz w:val="28"/>
          <w:szCs w:val="24"/>
          <w:rPrChange w:id="4350" w:author="Усманова Наталья Рамилевна" w:date="2023-12-08T17:57:00Z">
            <w:rPr>
              <w:rFonts w:ascii="Times New Roman" w:hAnsi="Times New Roman" w:cs="Times New Roman"/>
              <w:bCs/>
              <w:sz w:val="28"/>
              <w:szCs w:val="24"/>
            </w:rPr>
          </w:rPrChange>
        </w:rPr>
      </w:pPr>
    </w:p>
    <w:p w14:paraId="1D0F6B5C"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rPrChange w:id="4351" w:author="Усманова Наталья Рамилевна" w:date="2023-12-08T17:57:00Z">
            <w:rPr>
              <w:rFonts w:ascii="Times New Roman" w:hAnsi="Times New Roman" w:cs="Times New Roman"/>
              <w:b/>
              <w:bCs/>
              <w:color w:val="auto"/>
              <w:sz w:val="28"/>
            </w:rPr>
          </w:rPrChange>
        </w:rPr>
      </w:pPr>
      <w:bookmarkStart w:id="4352" w:name="_Toc152773804"/>
      <w:r w:rsidRPr="00BC0E6B">
        <w:rPr>
          <w:rFonts w:ascii="Times New Roman" w:hAnsi="Times New Roman" w:cs="Times New Roman"/>
          <w:b/>
          <w:bCs/>
          <w:color w:val="auto"/>
          <w:sz w:val="28"/>
          <w:rPrChange w:id="4353" w:author="Усманова Наталья Рамилевна" w:date="2023-12-08T17:57:00Z">
            <w:rPr>
              <w:rFonts w:ascii="Times New Roman" w:hAnsi="Times New Roman" w:cs="Times New Roman"/>
              <w:b/>
              <w:bCs/>
              <w:color w:val="auto"/>
              <w:sz w:val="28"/>
            </w:rPr>
          </w:rPrChange>
        </w:rPr>
        <w:t>1.3.14 Транспортный комплекс</w:t>
      </w:r>
      <w:bookmarkEnd w:id="4352"/>
    </w:p>
    <w:p w14:paraId="73966184" w14:textId="77777777" w:rsidR="001024EB" w:rsidRPr="00BC0E6B" w:rsidRDefault="001024EB" w:rsidP="00F3221E">
      <w:pPr>
        <w:spacing w:after="0" w:line="264" w:lineRule="auto"/>
        <w:ind w:firstLine="709"/>
        <w:jc w:val="both"/>
        <w:rPr>
          <w:rFonts w:ascii="Times New Roman" w:eastAsia="Calibri" w:hAnsi="Times New Roman" w:cs="Times New Roman"/>
          <w:sz w:val="28"/>
          <w:szCs w:val="24"/>
        </w:rPr>
      </w:pPr>
      <w:r w:rsidRPr="00BC0E6B">
        <w:rPr>
          <w:rFonts w:ascii="Times New Roman" w:eastAsia="Calibri" w:hAnsi="Times New Roman" w:cs="Times New Roman"/>
          <w:sz w:val="28"/>
          <w:szCs w:val="24"/>
          <w:rPrChange w:id="4354" w:author="Усманова Наталья Рамилевна" w:date="2023-12-08T17:57:00Z">
            <w:rPr>
              <w:rFonts w:ascii="Times New Roman" w:eastAsia="Calibri" w:hAnsi="Times New Roman" w:cs="Times New Roman"/>
              <w:sz w:val="28"/>
              <w:szCs w:val="24"/>
              <w:highlight w:val="cyan"/>
            </w:rPr>
          </w:rPrChange>
        </w:rPr>
        <w:t>Транспортное обеспечение Нижневартовского района представлено автомобильным транспортом, водными и воздушными путями.</w:t>
      </w:r>
    </w:p>
    <w:p w14:paraId="6B27EE86" w14:textId="77777777" w:rsidR="001024EB" w:rsidRPr="00BC0E6B" w:rsidRDefault="001024EB" w:rsidP="00F3221E">
      <w:pPr>
        <w:spacing w:after="0" w:line="264" w:lineRule="auto"/>
        <w:ind w:firstLine="709"/>
        <w:jc w:val="both"/>
        <w:rPr>
          <w:rFonts w:ascii="Times New Roman" w:hAnsi="Times New Roman" w:cs="Times New Roman"/>
          <w:bCs/>
          <w:sz w:val="28"/>
          <w:szCs w:val="24"/>
        </w:rPr>
      </w:pPr>
      <w:r w:rsidRPr="00BC0E6B">
        <w:rPr>
          <w:rFonts w:ascii="Times New Roman" w:hAnsi="Times New Roman" w:cs="Times New Roman"/>
          <w:bCs/>
          <w:sz w:val="28"/>
          <w:szCs w:val="24"/>
          <w:rPrChange w:id="4355" w:author="Усманова Наталья Рамилевна" w:date="2023-12-08T17:57:00Z">
            <w:rPr>
              <w:rFonts w:ascii="Times New Roman" w:hAnsi="Times New Roman" w:cs="Times New Roman"/>
              <w:bCs/>
              <w:sz w:val="28"/>
              <w:szCs w:val="24"/>
              <w:highlight w:val="cyan"/>
            </w:rPr>
          </w:rPrChange>
        </w:rPr>
        <w:lastRenderedPageBreak/>
        <w:t>Автомобильный транспорт включает перевозку грузов и перевозку людей по автомобильным дорогам. Общая протяженность автомобильных дорог, проходящих по территории Нижневартовского района (окружного, местного и ведомственного значения), составляет более 5 тыс. км. Общая протяженность автомобильных дорог общего пользования местного значения составляет 209,2 км, из них с твердым покрытием – 93,3%</w:t>
      </w:r>
      <w:r w:rsidR="00C94714" w:rsidRPr="00BC0E6B">
        <w:rPr>
          <w:rFonts w:ascii="Times New Roman" w:hAnsi="Times New Roman" w:cs="Times New Roman"/>
          <w:bCs/>
          <w:sz w:val="28"/>
          <w:szCs w:val="24"/>
          <w:rPrChange w:id="4356" w:author="Усманова Наталья Рамилевна" w:date="2023-12-08T17:57:00Z">
            <w:rPr>
              <w:rFonts w:ascii="Times New Roman" w:hAnsi="Times New Roman" w:cs="Times New Roman"/>
              <w:bCs/>
              <w:sz w:val="28"/>
              <w:szCs w:val="24"/>
              <w:highlight w:val="cyan"/>
            </w:rPr>
          </w:rPrChange>
        </w:rPr>
        <w:t xml:space="preserve"> (таблица 14)</w:t>
      </w:r>
      <w:r w:rsidRPr="00BC0E6B">
        <w:rPr>
          <w:rFonts w:ascii="Times New Roman" w:hAnsi="Times New Roman" w:cs="Times New Roman"/>
          <w:bCs/>
          <w:sz w:val="28"/>
          <w:szCs w:val="24"/>
          <w:rPrChange w:id="4357" w:author="Усманова Наталья Рамилевна" w:date="2023-12-08T17:57:00Z">
            <w:rPr>
              <w:rFonts w:ascii="Times New Roman" w:hAnsi="Times New Roman" w:cs="Times New Roman"/>
              <w:bCs/>
              <w:sz w:val="28"/>
              <w:szCs w:val="24"/>
              <w:highlight w:val="cyan"/>
            </w:rPr>
          </w:rPrChange>
        </w:rPr>
        <w:t>.</w:t>
      </w:r>
    </w:p>
    <w:p w14:paraId="75F68855" w14:textId="77777777" w:rsidR="001024EB" w:rsidRPr="00BC0E6B" w:rsidRDefault="001024EB" w:rsidP="00F3221E">
      <w:pPr>
        <w:spacing w:after="0" w:line="264" w:lineRule="auto"/>
        <w:jc w:val="both"/>
        <w:rPr>
          <w:rFonts w:ascii="Times New Roman" w:eastAsia="Calibri" w:hAnsi="Times New Roman" w:cs="Times New Roman"/>
          <w:sz w:val="24"/>
          <w:szCs w:val="24"/>
          <w:lang w:eastAsia="en-US"/>
          <w:rPrChange w:id="4358" w:author="Усманова Наталья Рамилевна" w:date="2023-12-08T17:57:00Z">
            <w:rPr>
              <w:rFonts w:ascii="Times New Roman" w:eastAsia="Calibri" w:hAnsi="Times New Roman" w:cs="Times New Roman"/>
              <w:sz w:val="24"/>
              <w:szCs w:val="24"/>
              <w:highlight w:val="cyan"/>
              <w:lang w:eastAsia="en-US"/>
            </w:rPr>
          </w:rPrChange>
        </w:rPr>
      </w:pPr>
      <w:r w:rsidRPr="00BC0E6B">
        <w:rPr>
          <w:rFonts w:ascii="Times New Roman" w:eastAsia="Calibri" w:hAnsi="Times New Roman" w:cs="Times New Roman"/>
          <w:sz w:val="24"/>
          <w:szCs w:val="24"/>
          <w:lang w:eastAsia="en-US"/>
          <w:rPrChange w:id="4359" w:author="Усманова Наталья Рамилевна" w:date="2023-12-08T17:57:00Z">
            <w:rPr>
              <w:rFonts w:ascii="Times New Roman" w:eastAsia="Calibri" w:hAnsi="Times New Roman" w:cs="Times New Roman"/>
              <w:sz w:val="24"/>
              <w:szCs w:val="24"/>
              <w:highlight w:val="cyan"/>
              <w:lang w:eastAsia="en-US"/>
            </w:rPr>
          </w:rPrChange>
        </w:rPr>
        <w:t>Таблица 1</w:t>
      </w:r>
      <w:r w:rsidR="00C94714" w:rsidRPr="00BC0E6B">
        <w:rPr>
          <w:rFonts w:ascii="Times New Roman" w:eastAsia="Calibri" w:hAnsi="Times New Roman" w:cs="Times New Roman"/>
          <w:sz w:val="24"/>
          <w:szCs w:val="24"/>
          <w:lang w:eastAsia="en-US"/>
          <w:rPrChange w:id="4360" w:author="Усманова Наталья Рамилевна" w:date="2023-12-08T17:57:00Z">
            <w:rPr>
              <w:rFonts w:ascii="Times New Roman" w:eastAsia="Calibri" w:hAnsi="Times New Roman" w:cs="Times New Roman"/>
              <w:sz w:val="24"/>
              <w:szCs w:val="24"/>
              <w:highlight w:val="cyan"/>
              <w:lang w:eastAsia="en-US"/>
            </w:rPr>
          </w:rPrChange>
        </w:rPr>
        <w:t>4</w:t>
      </w:r>
      <w:r w:rsidRPr="00BC0E6B">
        <w:rPr>
          <w:rFonts w:ascii="Times New Roman" w:eastAsia="Calibri" w:hAnsi="Times New Roman" w:cs="Times New Roman"/>
          <w:sz w:val="24"/>
          <w:szCs w:val="24"/>
          <w:lang w:eastAsia="en-US"/>
          <w:rPrChange w:id="4361" w:author="Усманова Наталья Рамилевна" w:date="2023-12-08T17:57:00Z">
            <w:rPr>
              <w:rFonts w:ascii="Times New Roman" w:eastAsia="Calibri" w:hAnsi="Times New Roman" w:cs="Times New Roman"/>
              <w:sz w:val="24"/>
              <w:szCs w:val="24"/>
              <w:highlight w:val="cyan"/>
              <w:lang w:eastAsia="en-US"/>
            </w:rPr>
          </w:rPrChange>
        </w:rPr>
        <w:t xml:space="preserve"> – Протяженность автомобильных дорог общего пользования местного значения, находящихся в собственности городских и сельских поселений Нижневартовского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621"/>
        <w:gridCol w:w="2786"/>
      </w:tblGrid>
      <w:tr w:rsidR="001024EB" w:rsidRPr="00BC0E6B" w14:paraId="2DF2BEC1" w14:textId="77777777" w:rsidTr="00112FA7">
        <w:tc>
          <w:tcPr>
            <w:tcW w:w="501" w:type="pct"/>
            <w:tcBorders>
              <w:top w:val="single" w:sz="4" w:space="0" w:color="auto"/>
              <w:left w:val="single" w:sz="4" w:space="0" w:color="auto"/>
              <w:bottom w:val="single" w:sz="4" w:space="0" w:color="auto"/>
              <w:right w:val="single" w:sz="4" w:space="0" w:color="auto"/>
            </w:tcBorders>
            <w:hideMark/>
          </w:tcPr>
          <w:p w14:paraId="0DD91640"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62"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63" w:author="Усманова Наталья Рамилевна" w:date="2023-12-08T17:57:00Z">
                  <w:rPr>
                    <w:rFonts w:ascii="Times New Roman" w:eastAsia="Times New Roman" w:hAnsi="Times New Roman" w:cs="Times New Roman"/>
                    <w:highlight w:val="cyan"/>
                  </w:rPr>
                </w:rPrChange>
              </w:rPr>
              <w:t>№ п/п</w:t>
            </w:r>
          </w:p>
        </w:tc>
        <w:tc>
          <w:tcPr>
            <w:tcW w:w="3008" w:type="pct"/>
            <w:tcBorders>
              <w:top w:val="single" w:sz="4" w:space="0" w:color="auto"/>
              <w:left w:val="single" w:sz="4" w:space="0" w:color="auto"/>
              <w:bottom w:val="single" w:sz="4" w:space="0" w:color="auto"/>
              <w:right w:val="single" w:sz="4" w:space="0" w:color="auto"/>
            </w:tcBorders>
            <w:hideMark/>
          </w:tcPr>
          <w:p w14:paraId="5C3741FB"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64"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65" w:author="Усманова Наталья Рамилевна" w:date="2023-12-08T17:57:00Z">
                  <w:rPr>
                    <w:rFonts w:ascii="Times New Roman" w:eastAsia="Times New Roman" w:hAnsi="Times New Roman" w:cs="Times New Roman"/>
                    <w:highlight w:val="cyan"/>
                  </w:rPr>
                </w:rPrChange>
              </w:rPr>
              <w:t>Наименование владельца дорог</w:t>
            </w:r>
          </w:p>
        </w:tc>
        <w:tc>
          <w:tcPr>
            <w:tcW w:w="1491" w:type="pct"/>
            <w:tcBorders>
              <w:top w:val="single" w:sz="4" w:space="0" w:color="auto"/>
              <w:left w:val="single" w:sz="4" w:space="0" w:color="auto"/>
              <w:bottom w:val="single" w:sz="4" w:space="0" w:color="auto"/>
              <w:right w:val="single" w:sz="4" w:space="0" w:color="auto"/>
            </w:tcBorders>
            <w:hideMark/>
          </w:tcPr>
          <w:p w14:paraId="4EEB24E2"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66"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67" w:author="Усманова Наталья Рамилевна" w:date="2023-12-08T17:57:00Z">
                  <w:rPr>
                    <w:rFonts w:ascii="Times New Roman" w:eastAsia="Times New Roman" w:hAnsi="Times New Roman" w:cs="Times New Roman"/>
                    <w:highlight w:val="cyan"/>
                  </w:rPr>
                </w:rPrChange>
              </w:rPr>
              <w:t>Протяженность, км</w:t>
            </w:r>
          </w:p>
        </w:tc>
      </w:tr>
      <w:tr w:rsidR="001024EB" w:rsidRPr="00BC0E6B" w14:paraId="3D67BF96" w14:textId="77777777" w:rsidTr="00112FA7">
        <w:trPr>
          <w:trHeight w:val="805"/>
        </w:trPr>
        <w:tc>
          <w:tcPr>
            <w:tcW w:w="501" w:type="pct"/>
            <w:tcBorders>
              <w:top w:val="single" w:sz="4" w:space="0" w:color="auto"/>
              <w:left w:val="single" w:sz="4" w:space="0" w:color="auto"/>
              <w:right w:val="single" w:sz="4" w:space="0" w:color="auto"/>
            </w:tcBorders>
          </w:tcPr>
          <w:p w14:paraId="548CC4FC"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68"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69" w:author="Усманова Наталья Рамилевна" w:date="2023-12-08T17:57:00Z">
                  <w:rPr>
                    <w:rFonts w:ascii="Times New Roman" w:eastAsia="Times New Roman" w:hAnsi="Times New Roman" w:cs="Times New Roman"/>
                    <w:highlight w:val="cyan"/>
                  </w:rPr>
                </w:rPrChange>
              </w:rPr>
              <w:t>1.</w:t>
            </w:r>
          </w:p>
        </w:tc>
        <w:tc>
          <w:tcPr>
            <w:tcW w:w="3008" w:type="pct"/>
            <w:tcBorders>
              <w:top w:val="single" w:sz="4" w:space="0" w:color="auto"/>
              <w:left w:val="single" w:sz="4" w:space="0" w:color="auto"/>
              <w:right w:val="single" w:sz="4" w:space="0" w:color="auto"/>
            </w:tcBorders>
          </w:tcPr>
          <w:p w14:paraId="376DCD57" w14:textId="77777777" w:rsidR="001024EB" w:rsidRPr="00BC0E6B" w:rsidRDefault="001024EB" w:rsidP="00F3221E">
            <w:pPr>
              <w:tabs>
                <w:tab w:val="center" w:pos="3010"/>
              </w:tabs>
              <w:spacing w:after="0" w:line="264" w:lineRule="auto"/>
              <w:rPr>
                <w:rFonts w:ascii="Times New Roman" w:eastAsia="Times New Roman" w:hAnsi="Times New Roman" w:cs="Times New Roman"/>
                <w:rPrChange w:id="4370"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71" w:author="Усманова Наталья Рамилевна" w:date="2023-12-08T17:57:00Z">
                  <w:rPr>
                    <w:rFonts w:ascii="Times New Roman" w:eastAsia="Times New Roman" w:hAnsi="Times New Roman" w:cs="Times New Roman"/>
                    <w:highlight w:val="cyan"/>
                  </w:rPr>
                </w:rPrChange>
              </w:rPr>
              <w:t xml:space="preserve">Общая протяженность </w:t>
            </w:r>
            <w:r w:rsidRPr="00BC0E6B">
              <w:rPr>
                <w:rFonts w:ascii="Times New Roman" w:eastAsia="Calibri" w:hAnsi="Times New Roman" w:cs="Times New Roman"/>
                <w:sz w:val="24"/>
                <w:szCs w:val="24"/>
                <w:lang w:eastAsia="en-US"/>
                <w:rPrChange w:id="4372" w:author="Усманова Наталья Рамилевна" w:date="2023-12-08T17:57:00Z">
                  <w:rPr>
                    <w:rFonts w:ascii="Times New Roman" w:eastAsia="Calibri" w:hAnsi="Times New Roman" w:cs="Times New Roman"/>
                    <w:sz w:val="24"/>
                    <w:szCs w:val="24"/>
                    <w:highlight w:val="cyan"/>
                    <w:lang w:eastAsia="en-US"/>
                  </w:rPr>
                </w:rPrChange>
              </w:rPr>
              <w:t>автомобильных дорог общего пользования местного значения</w:t>
            </w:r>
          </w:p>
          <w:p w14:paraId="0A6B5BA0" w14:textId="77777777" w:rsidR="001024EB" w:rsidRPr="00BC0E6B" w:rsidRDefault="001024EB" w:rsidP="00F3221E">
            <w:pPr>
              <w:spacing w:after="0" w:line="264" w:lineRule="auto"/>
              <w:rPr>
                <w:rFonts w:ascii="Times New Roman" w:eastAsia="Times New Roman" w:hAnsi="Times New Roman" w:cs="Times New Roman"/>
                <w:rPrChange w:id="4373"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74" w:author="Усманова Наталья Рамилевна" w:date="2023-12-08T17:57:00Z">
                  <w:rPr>
                    <w:rFonts w:ascii="Times New Roman" w:eastAsia="Times New Roman" w:hAnsi="Times New Roman" w:cs="Times New Roman"/>
                    <w:highlight w:val="cyan"/>
                  </w:rPr>
                </w:rPrChange>
              </w:rPr>
              <w:t>в том числе по городским и сельским поселениям:</w:t>
            </w:r>
          </w:p>
        </w:tc>
        <w:tc>
          <w:tcPr>
            <w:tcW w:w="1491" w:type="pct"/>
            <w:tcBorders>
              <w:top w:val="single" w:sz="4" w:space="0" w:color="auto"/>
              <w:left w:val="single" w:sz="4" w:space="0" w:color="auto"/>
              <w:right w:val="single" w:sz="4" w:space="0" w:color="auto"/>
            </w:tcBorders>
          </w:tcPr>
          <w:p w14:paraId="53A6B482" w14:textId="77777777" w:rsidR="001024EB" w:rsidRPr="00BC0E6B" w:rsidRDefault="001024EB" w:rsidP="00F3221E">
            <w:pPr>
              <w:spacing w:after="0" w:line="264" w:lineRule="auto"/>
              <w:jc w:val="center"/>
              <w:rPr>
                <w:rFonts w:ascii="Times New Roman" w:eastAsia="Times New Roman" w:hAnsi="Times New Roman" w:cs="Times New Roman"/>
                <w:rPrChange w:id="4375"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76" w:author="Усманова Наталья Рамилевна" w:date="2023-12-08T17:57:00Z">
                  <w:rPr>
                    <w:rFonts w:ascii="Times New Roman" w:eastAsia="Times New Roman" w:hAnsi="Times New Roman" w:cs="Times New Roman"/>
                    <w:highlight w:val="cyan"/>
                  </w:rPr>
                </w:rPrChange>
              </w:rPr>
              <w:t>209,2</w:t>
            </w:r>
          </w:p>
        </w:tc>
      </w:tr>
      <w:tr w:rsidR="001024EB" w:rsidRPr="00BC0E6B" w14:paraId="00C16DB0" w14:textId="77777777" w:rsidTr="00112FA7">
        <w:tc>
          <w:tcPr>
            <w:tcW w:w="501" w:type="pct"/>
            <w:tcBorders>
              <w:top w:val="single" w:sz="4" w:space="0" w:color="auto"/>
              <w:left w:val="single" w:sz="4" w:space="0" w:color="auto"/>
              <w:bottom w:val="single" w:sz="4" w:space="0" w:color="auto"/>
              <w:right w:val="single" w:sz="4" w:space="0" w:color="auto"/>
            </w:tcBorders>
          </w:tcPr>
          <w:p w14:paraId="502DA798"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77"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78" w:author="Усманова Наталья Рамилевна" w:date="2023-12-08T17:57:00Z">
                  <w:rPr>
                    <w:rFonts w:ascii="Times New Roman" w:eastAsia="Times New Roman" w:hAnsi="Times New Roman" w:cs="Times New Roman"/>
                    <w:highlight w:val="cyan"/>
                  </w:rPr>
                </w:rPrChange>
              </w:rPr>
              <w:t>2.</w:t>
            </w:r>
          </w:p>
        </w:tc>
        <w:tc>
          <w:tcPr>
            <w:tcW w:w="3008" w:type="pct"/>
            <w:tcBorders>
              <w:top w:val="single" w:sz="4" w:space="0" w:color="auto"/>
              <w:left w:val="single" w:sz="4" w:space="0" w:color="auto"/>
              <w:bottom w:val="single" w:sz="4" w:space="0" w:color="auto"/>
              <w:right w:val="single" w:sz="4" w:space="0" w:color="auto"/>
            </w:tcBorders>
          </w:tcPr>
          <w:p w14:paraId="028364B7" w14:textId="77777777" w:rsidR="001024EB" w:rsidRPr="00BC0E6B" w:rsidRDefault="001024EB" w:rsidP="00F3221E">
            <w:pPr>
              <w:tabs>
                <w:tab w:val="center" w:pos="3010"/>
              </w:tabs>
              <w:spacing w:after="0" w:line="264" w:lineRule="auto"/>
              <w:rPr>
                <w:rFonts w:ascii="Times New Roman" w:eastAsia="Times New Roman" w:hAnsi="Times New Roman" w:cs="Times New Roman"/>
                <w:rPrChange w:id="4379"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80" w:author="Усманова Наталья Рамилевна" w:date="2023-12-08T17:57:00Z">
                  <w:rPr>
                    <w:rFonts w:ascii="Times New Roman" w:eastAsia="Times New Roman" w:hAnsi="Times New Roman" w:cs="Times New Roman"/>
                    <w:highlight w:val="cyan"/>
                  </w:rPr>
                </w:rPrChange>
              </w:rPr>
              <w:t>г.п. Излучинск</w:t>
            </w:r>
          </w:p>
        </w:tc>
        <w:tc>
          <w:tcPr>
            <w:tcW w:w="1491" w:type="pct"/>
            <w:tcBorders>
              <w:top w:val="single" w:sz="4" w:space="0" w:color="auto"/>
              <w:left w:val="single" w:sz="4" w:space="0" w:color="auto"/>
              <w:bottom w:val="single" w:sz="4" w:space="0" w:color="auto"/>
              <w:right w:val="single" w:sz="4" w:space="0" w:color="auto"/>
            </w:tcBorders>
          </w:tcPr>
          <w:p w14:paraId="05BB6294" w14:textId="77777777" w:rsidR="001024EB" w:rsidRPr="00BC0E6B" w:rsidRDefault="001024EB" w:rsidP="00F3221E">
            <w:pPr>
              <w:spacing w:after="0" w:line="264" w:lineRule="auto"/>
              <w:jc w:val="center"/>
              <w:rPr>
                <w:rFonts w:ascii="Times New Roman" w:eastAsia="Times New Roman" w:hAnsi="Times New Roman" w:cs="Times New Roman"/>
                <w:rPrChange w:id="4381"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82" w:author="Усманова Наталья Рамилевна" w:date="2023-12-08T17:57:00Z">
                  <w:rPr>
                    <w:rFonts w:ascii="Times New Roman" w:eastAsia="Times New Roman" w:hAnsi="Times New Roman" w:cs="Times New Roman"/>
                    <w:highlight w:val="cyan"/>
                  </w:rPr>
                </w:rPrChange>
              </w:rPr>
              <w:t>21,1</w:t>
            </w:r>
          </w:p>
        </w:tc>
      </w:tr>
      <w:tr w:rsidR="001024EB" w:rsidRPr="00BC0E6B" w14:paraId="63BB1CF8" w14:textId="77777777" w:rsidTr="00112FA7">
        <w:tc>
          <w:tcPr>
            <w:tcW w:w="501" w:type="pct"/>
            <w:tcBorders>
              <w:top w:val="single" w:sz="4" w:space="0" w:color="auto"/>
              <w:left w:val="single" w:sz="4" w:space="0" w:color="auto"/>
              <w:bottom w:val="single" w:sz="4" w:space="0" w:color="auto"/>
              <w:right w:val="single" w:sz="4" w:space="0" w:color="auto"/>
            </w:tcBorders>
          </w:tcPr>
          <w:p w14:paraId="1799999A"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83"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84" w:author="Усманова Наталья Рамилевна" w:date="2023-12-08T17:57:00Z">
                  <w:rPr>
                    <w:rFonts w:ascii="Times New Roman" w:eastAsia="Times New Roman" w:hAnsi="Times New Roman" w:cs="Times New Roman"/>
                    <w:highlight w:val="cyan"/>
                  </w:rPr>
                </w:rPrChange>
              </w:rPr>
              <w:t>3.</w:t>
            </w:r>
          </w:p>
        </w:tc>
        <w:tc>
          <w:tcPr>
            <w:tcW w:w="3008" w:type="pct"/>
            <w:tcBorders>
              <w:top w:val="single" w:sz="4" w:space="0" w:color="auto"/>
              <w:left w:val="single" w:sz="4" w:space="0" w:color="auto"/>
              <w:bottom w:val="single" w:sz="4" w:space="0" w:color="auto"/>
              <w:right w:val="single" w:sz="4" w:space="0" w:color="auto"/>
            </w:tcBorders>
          </w:tcPr>
          <w:p w14:paraId="7AA654A8" w14:textId="77777777" w:rsidR="001024EB" w:rsidRPr="00BC0E6B" w:rsidRDefault="001024EB" w:rsidP="00F3221E">
            <w:pPr>
              <w:spacing w:after="0" w:line="264" w:lineRule="auto"/>
              <w:rPr>
                <w:rFonts w:ascii="Times New Roman" w:eastAsia="Times New Roman" w:hAnsi="Times New Roman" w:cs="Times New Roman"/>
                <w:rPrChange w:id="4385"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86" w:author="Усманова Наталья Рамилевна" w:date="2023-12-08T17:57:00Z">
                  <w:rPr>
                    <w:rFonts w:ascii="Times New Roman" w:eastAsia="Times New Roman" w:hAnsi="Times New Roman" w:cs="Times New Roman"/>
                    <w:highlight w:val="cyan"/>
                  </w:rPr>
                </w:rPrChange>
              </w:rPr>
              <w:t>г.п. Новоаганск</w:t>
            </w:r>
          </w:p>
        </w:tc>
        <w:tc>
          <w:tcPr>
            <w:tcW w:w="1491" w:type="pct"/>
            <w:tcBorders>
              <w:top w:val="single" w:sz="4" w:space="0" w:color="auto"/>
              <w:left w:val="single" w:sz="4" w:space="0" w:color="auto"/>
              <w:bottom w:val="single" w:sz="4" w:space="0" w:color="auto"/>
              <w:right w:val="single" w:sz="4" w:space="0" w:color="auto"/>
            </w:tcBorders>
          </w:tcPr>
          <w:p w14:paraId="5A0A99CC" w14:textId="77777777" w:rsidR="001024EB" w:rsidRPr="00BC0E6B" w:rsidRDefault="001024EB" w:rsidP="00F3221E">
            <w:pPr>
              <w:spacing w:after="0" w:line="264" w:lineRule="auto"/>
              <w:jc w:val="center"/>
              <w:rPr>
                <w:rFonts w:ascii="Times New Roman" w:eastAsia="Times New Roman" w:hAnsi="Times New Roman" w:cs="Times New Roman"/>
                <w:rPrChange w:id="4387"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88" w:author="Усманова Наталья Рамилевна" w:date="2023-12-08T17:57:00Z">
                  <w:rPr>
                    <w:rFonts w:ascii="Times New Roman" w:eastAsia="Times New Roman" w:hAnsi="Times New Roman" w:cs="Times New Roman"/>
                    <w:highlight w:val="cyan"/>
                  </w:rPr>
                </w:rPrChange>
              </w:rPr>
              <w:t>44,6</w:t>
            </w:r>
          </w:p>
        </w:tc>
      </w:tr>
      <w:tr w:rsidR="001024EB" w:rsidRPr="00BC0E6B" w14:paraId="583C7E16" w14:textId="77777777" w:rsidTr="00112FA7">
        <w:tc>
          <w:tcPr>
            <w:tcW w:w="501" w:type="pct"/>
            <w:tcBorders>
              <w:top w:val="single" w:sz="4" w:space="0" w:color="auto"/>
              <w:left w:val="single" w:sz="4" w:space="0" w:color="auto"/>
              <w:bottom w:val="single" w:sz="4" w:space="0" w:color="auto"/>
              <w:right w:val="single" w:sz="4" w:space="0" w:color="auto"/>
            </w:tcBorders>
          </w:tcPr>
          <w:p w14:paraId="1C534B95"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89"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90" w:author="Усманова Наталья Рамилевна" w:date="2023-12-08T17:57:00Z">
                  <w:rPr>
                    <w:rFonts w:ascii="Times New Roman" w:eastAsia="Times New Roman" w:hAnsi="Times New Roman" w:cs="Times New Roman"/>
                    <w:highlight w:val="cyan"/>
                  </w:rPr>
                </w:rPrChange>
              </w:rPr>
              <w:t>4.</w:t>
            </w:r>
          </w:p>
        </w:tc>
        <w:tc>
          <w:tcPr>
            <w:tcW w:w="3008" w:type="pct"/>
            <w:tcBorders>
              <w:top w:val="single" w:sz="4" w:space="0" w:color="auto"/>
              <w:left w:val="single" w:sz="4" w:space="0" w:color="auto"/>
              <w:bottom w:val="single" w:sz="4" w:space="0" w:color="auto"/>
              <w:right w:val="single" w:sz="4" w:space="0" w:color="auto"/>
            </w:tcBorders>
          </w:tcPr>
          <w:p w14:paraId="428765C6" w14:textId="77777777" w:rsidR="001024EB" w:rsidRPr="00BC0E6B" w:rsidRDefault="001024EB" w:rsidP="00F3221E">
            <w:pPr>
              <w:spacing w:after="0" w:line="264" w:lineRule="auto"/>
              <w:rPr>
                <w:rFonts w:ascii="Times New Roman" w:eastAsia="Times New Roman" w:hAnsi="Times New Roman" w:cs="Times New Roman"/>
                <w:rPrChange w:id="4391"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92" w:author="Усманова Наталья Рамилевна" w:date="2023-12-08T17:57:00Z">
                  <w:rPr>
                    <w:rFonts w:ascii="Times New Roman" w:eastAsia="Times New Roman" w:hAnsi="Times New Roman" w:cs="Times New Roman"/>
                    <w:highlight w:val="cyan"/>
                  </w:rPr>
                </w:rPrChange>
              </w:rPr>
              <w:t xml:space="preserve">г.п. Аган </w:t>
            </w:r>
          </w:p>
        </w:tc>
        <w:tc>
          <w:tcPr>
            <w:tcW w:w="1491" w:type="pct"/>
            <w:tcBorders>
              <w:top w:val="single" w:sz="4" w:space="0" w:color="auto"/>
              <w:left w:val="single" w:sz="4" w:space="0" w:color="auto"/>
              <w:bottom w:val="single" w:sz="4" w:space="0" w:color="auto"/>
              <w:right w:val="single" w:sz="4" w:space="0" w:color="auto"/>
            </w:tcBorders>
          </w:tcPr>
          <w:p w14:paraId="5F58442E" w14:textId="77777777" w:rsidR="001024EB" w:rsidRPr="00BC0E6B" w:rsidRDefault="001024EB" w:rsidP="00F3221E">
            <w:pPr>
              <w:spacing w:after="0" w:line="264" w:lineRule="auto"/>
              <w:jc w:val="center"/>
              <w:rPr>
                <w:rFonts w:ascii="Times New Roman" w:eastAsia="Times New Roman" w:hAnsi="Times New Roman" w:cs="Times New Roman"/>
                <w:rPrChange w:id="4393"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94" w:author="Усманова Наталья Рамилевна" w:date="2023-12-08T17:57:00Z">
                  <w:rPr>
                    <w:rFonts w:ascii="Times New Roman" w:eastAsia="Times New Roman" w:hAnsi="Times New Roman" w:cs="Times New Roman"/>
                    <w:highlight w:val="cyan"/>
                  </w:rPr>
                </w:rPrChange>
              </w:rPr>
              <w:t>4,9</w:t>
            </w:r>
          </w:p>
        </w:tc>
      </w:tr>
      <w:tr w:rsidR="001024EB" w:rsidRPr="00BC0E6B" w14:paraId="48A61DA3" w14:textId="77777777" w:rsidTr="00112FA7">
        <w:tc>
          <w:tcPr>
            <w:tcW w:w="501" w:type="pct"/>
            <w:tcBorders>
              <w:top w:val="single" w:sz="4" w:space="0" w:color="auto"/>
              <w:left w:val="single" w:sz="4" w:space="0" w:color="auto"/>
              <w:bottom w:val="single" w:sz="4" w:space="0" w:color="auto"/>
              <w:right w:val="single" w:sz="4" w:space="0" w:color="auto"/>
            </w:tcBorders>
          </w:tcPr>
          <w:p w14:paraId="23BE08FB"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395"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96" w:author="Усманова Наталья Рамилевна" w:date="2023-12-08T17:57:00Z">
                  <w:rPr>
                    <w:rFonts w:ascii="Times New Roman" w:eastAsia="Times New Roman" w:hAnsi="Times New Roman" w:cs="Times New Roman"/>
                    <w:highlight w:val="cyan"/>
                  </w:rPr>
                </w:rPrChange>
              </w:rPr>
              <w:t>5.</w:t>
            </w:r>
          </w:p>
        </w:tc>
        <w:tc>
          <w:tcPr>
            <w:tcW w:w="3008" w:type="pct"/>
            <w:tcBorders>
              <w:top w:val="single" w:sz="4" w:space="0" w:color="auto"/>
              <w:left w:val="single" w:sz="4" w:space="0" w:color="auto"/>
              <w:bottom w:val="single" w:sz="4" w:space="0" w:color="auto"/>
              <w:right w:val="single" w:sz="4" w:space="0" w:color="auto"/>
            </w:tcBorders>
          </w:tcPr>
          <w:p w14:paraId="4C6B49BE" w14:textId="77777777" w:rsidR="001024EB" w:rsidRPr="00BC0E6B" w:rsidRDefault="001024EB" w:rsidP="00F3221E">
            <w:pPr>
              <w:spacing w:after="0" w:line="264" w:lineRule="auto"/>
              <w:rPr>
                <w:rFonts w:ascii="Times New Roman" w:eastAsia="Times New Roman" w:hAnsi="Times New Roman" w:cs="Times New Roman"/>
                <w:rPrChange w:id="4397"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398" w:author="Усманова Наталья Рамилевна" w:date="2023-12-08T17:57:00Z">
                  <w:rPr>
                    <w:rFonts w:ascii="Times New Roman" w:eastAsia="Times New Roman" w:hAnsi="Times New Roman" w:cs="Times New Roman"/>
                    <w:highlight w:val="cyan"/>
                  </w:rPr>
                </w:rPrChange>
              </w:rPr>
              <w:t>с.п. Вата</w:t>
            </w:r>
          </w:p>
        </w:tc>
        <w:tc>
          <w:tcPr>
            <w:tcW w:w="1491" w:type="pct"/>
            <w:tcBorders>
              <w:top w:val="single" w:sz="4" w:space="0" w:color="auto"/>
              <w:left w:val="single" w:sz="4" w:space="0" w:color="auto"/>
              <w:bottom w:val="single" w:sz="4" w:space="0" w:color="auto"/>
              <w:right w:val="single" w:sz="4" w:space="0" w:color="auto"/>
            </w:tcBorders>
          </w:tcPr>
          <w:p w14:paraId="4AF8DF94" w14:textId="77777777" w:rsidR="001024EB" w:rsidRPr="00BC0E6B" w:rsidRDefault="001024EB" w:rsidP="00F3221E">
            <w:pPr>
              <w:spacing w:after="0" w:line="264" w:lineRule="auto"/>
              <w:jc w:val="center"/>
              <w:rPr>
                <w:rFonts w:ascii="Times New Roman" w:eastAsia="Times New Roman" w:hAnsi="Times New Roman" w:cs="Times New Roman"/>
                <w:rPrChange w:id="4399"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00" w:author="Усманова Наталья Рамилевна" w:date="2023-12-08T17:57:00Z">
                  <w:rPr>
                    <w:rFonts w:ascii="Times New Roman" w:eastAsia="Times New Roman" w:hAnsi="Times New Roman" w:cs="Times New Roman"/>
                    <w:highlight w:val="cyan"/>
                  </w:rPr>
                </w:rPrChange>
              </w:rPr>
              <w:t>7,5</w:t>
            </w:r>
          </w:p>
        </w:tc>
      </w:tr>
      <w:tr w:rsidR="001024EB" w:rsidRPr="00BC0E6B" w14:paraId="7A9D03F6" w14:textId="77777777" w:rsidTr="00112FA7">
        <w:trPr>
          <w:trHeight w:val="262"/>
        </w:trPr>
        <w:tc>
          <w:tcPr>
            <w:tcW w:w="501" w:type="pct"/>
            <w:tcBorders>
              <w:top w:val="single" w:sz="4" w:space="0" w:color="auto"/>
              <w:left w:val="single" w:sz="4" w:space="0" w:color="auto"/>
              <w:bottom w:val="single" w:sz="4" w:space="0" w:color="auto"/>
              <w:right w:val="single" w:sz="4" w:space="0" w:color="auto"/>
            </w:tcBorders>
          </w:tcPr>
          <w:p w14:paraId="27CBCD22"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401"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02" w:author="Усманова Наталья Рамилевна" w:date="2023-12-08T17:57:00Z">
                  <w:rPr>
                    <w:rFonts w:ascii="Times New Roman" w:eastAsia="Times New Roman" w:hAnsi="Times New Roman" w:cs="Times New Roman"/>
                    <w:highlight w:val="cyan"/>
                  </w:rPr>
                </w:rPrChange>
              </w:rPr>
              <w:t>6.</w:t>
            </w:r>
          </w:p>
        </w:tc>
        <w:tc>
          <w:tcPr>
            <w:tcW w:w="3008" w:type="pct"/>
            <w:tcBorders>
              <w:top w:val="single" w:sz="4" w:space="0" w:color="auto"/>
              <w:left w:val="single" w:sz="4" w:space="0" w:color="auto"/>
              <w:bottom w:val="single" w:sz="4" w:space="0" w:color="auto"/>
              <w:right w:val="single" w:sz="4" w:space="0" w:color="auto"/>
            </w:tcBorders>
          </w:tcPr>
          <w:p w14:paraId="50895FCD" w14:textId="77777777" w:rsidR="001024EB" w:rsidRPr="00BC0E6B" w:rsidRDefault="001024EB" w:rsidP="00F3221E">
            <w:pPr>
              <w:spacing w:after="0" w:line="264" w:lineRule="auto"/>
              <w:rPr>
                <w:rFonts w:ascii="Times New Roman" w:eastAsia="Times New Roman" w:hAnsi="Times New Roman" w:cs="Times New Roman"/>
                <w:rPrChange w:id="4403"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04" w:author="Усманова Наталья Рамилевна" w:date="2023-12-08T17:57:00Z">
                  <w:rPr>
                    <w:rFonts w:ascii="Times New Roman" w:eastAsia="Times New Roman" w:hAnsi="Times New Roman" w:cs="Times New Roman"/>
                    <w:highlight w:val="cyan"/>
                  </w:rPr>
                </w:rPrChange>
              </w:rPr>
              <w:t>с.п. Ваховск</w:t>
            </w:r>
          </w:p>
        </w:tc>
        <w:tc>
          <w:tcPr>
            <w:tcW w:w="1491" w:type="pct"/>
            <w:tcBorders>
              <w:top w:val="single" w:sz="4" w:space="0" w:color="auto"/>
              <w:left w:val="single" w:sz="4" w:space="0" w:color="auto"/>
              <w:bottom w:val="single" w:sz="4" w:space="0" w:color="auto"/>
              <w:right w:val="single" w:sz="4" w:space="0" w:color="auto"/>
            </w:tcBorders>
          </w:tcPr>
          <w:p w14:paraId="412D1C21" w14:textId="77777777" w:rsidR="001024EB" w:rsidRPr="00BC0E6B" w:rsidRDefault="001024EB" w:rsidP="00F3221E">
            <w:pPr>
              <w:spacing w:after="0" w:line="264" w:lineRule="auto"/>
              <w:jc w:val="center"/>
              <w:rPr>
                <w:rFonts w:ascii="Times New Roman" w:eastAsia="Times New Roman" w:hAnsi="Times New Roman" w:cs="Times New Roman"/>
                <w:rPrChange w:id="4405"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06" w:author="Усманова Наталья Рамилевна" w:date="2023-12-08T17:57:00Z">
                  <w:rPr>
                    <w:rFonts w:ascii="Times New Roman" w:eastAsia="Times New Roman" w:hAnsi="Times New Roman" w:cs="Times New Roman"/>
                    <w:highlight w:val="cyan"/>
                  </w:rPr>
                </w:rPrChange>
              </w:rPr>
              <w:t>17,8</w:t>
            </w:r>
          </w:p>
        </w:tc>
      </w:tr>
      <w:tr w:rsidR="001024EB" w:rsidRPr="00BC0E6B" w14:paraId="587C186C" w14:textId="77777777" w:rsidTr="00112FA7">
        <w:tc>
          <w:tcPr>
            <w:tcW w:w="501" w:type="pct"/>
            <w:tcBorders>
              <w:top w:val="single" w:sz="4" w:space="0" w:color="auto"/>
              <w:left w:val="single" w:sz="4" w:space="0" w:color="auto"/>
              <w:bottom w:val="single" w:sz="4" w:space="0" w:color="auto"/>
              <w:right w:val="single" w:sz="4" w:space="0" w:color="auto"/>
            </w:tcBorders>
          </w:tcPr>
          <w:p w14:paraId="74ADFCBC"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407"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08" w:author="Усманова Наталья Рамилевна" w:date="2023-12-08T17:57:00Z">
                  <w:rPr>
                    <w:rFonts w:ascii="Times New Roman" w:eastAsia="Times New Roman" w:hAnsi="Times New Roman" w:cs="Times New Roman"/>
                    <w:highlight w:val="cyan"/>
                  </w:rPr>
                </w:rPrChange>
              </w:rPr>
              <w:t>7.</w:t>
            </w:r>
          </w:p>
        </w:tc>
        <w:tc>
          <w:tcPr>
            <w:tcW w:w="3008" w:type="pct"/>
            <w:tcBorders>
              <w:top w:val="single" w:sz="4" w:space="0" w:color="auto"/>
              <w:left w:val="single" w:sz="4" w:space="0" w:color="auto"/>
              <w:bottom w:val="single" w:sz="4" w:space="0" w:color="auto"/>
              <w:right w:val="single" w:sz="4" w:space="0" w:color="auto"/>
            </w:tcBorders>
          </w:tcPr>
          <w:p w14:paraId="51C5A89D" w14:textId="77777777" w:rsidR="001024EB" w:rsidRPr="00BC0E6B" w:rsidRDefault="001024EB" w:rsidP="00F3221E">
            <w:pPr>
              <w:spacing w:after="0" w:line="264" w:lineRule="auto"/>
              <w:rPr>
                <w:rFonts w:ascii="Times New Roman" w:eastAsia="Times New Roman" w:hAnsi="Times New Roman" w:cs="Times New Roman"/>
                <w:rPrChange w:id="4409"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10" w:author="Усманова Наталья Рамилевна" w:date="2023-12-08T17:57:00Z">
                  <w:rPr>
                    <w:rFonts w:ascii="Times New Roman" w:eastAsia="Times New Roman" w:hAnsi="Times New Roman" w:cs="Times New Roman"/>
                    <w:highlight w:val="cyan"/>
                  </w:rPr>
                </w:rPrChange>
              </w:rPr>
              <w:t>с.п. Зайцева Речка</w:t>
            </w:r>
          </w:p>
        </w:tc>
        <w:tc>
          <w:tcPr>
            <w:tcW w:w="1491" w:type="pct"/>
            <w:tcBorders>
              <w:top w:val="single" w:sz="4" w:space="0" w:color="auto"/>
              <w:left w:val="single" w:sz="4" w:space="0" w:color="auto"/>
              <w:bottom w:val="single" w:sz="4" w:space="0" w:color="auto"/>
              <w:right w:val="single" w:sz="4" w:space="0" w:color="auto"/>
            </w:tcBorders>
          </w:tcPr>
          <w:p w14:paraId="26E273AA" w14:textId="77777777" w:rsidR="001024EB" w:rsidRPr="00BC0E6B" w:rsidRDefault="001024EB" w:rsidP="00F3221E">
            <w:pPr>
              <w:spacing w:after="0" w:line="264" w:lineRule="auto"/>
              <w:jc w:val="center"/>
              <w:rPr>
                <w:rFonts w:ascii="Times New Roman" w:eastAsia="Times New Roman" w:hAnsi="Times New Roman" w:cs="Times New Roman"/>
                <w:rPrChange w:id="4411"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12" w:author="Усманова Наталья Рамилевна" w:date="2023-12-08T17:57:00Z">
                  <w:rPr>
                    <w:rFonts w:ascii="Times New Roman" w:eastAsia="Times New Roman" w:hAnsi="Times New Roman" w:cs="Times New Roman"/>
                    <w:highlight w:val="cyan"/>
                  </w:rPr>
                </w:rPrChange>
              </w:rPr>
              <w:t>15,6</w:t>
            </w:r>
          </w:p>
        </w:tc>
      </w:tr>
      <w:tr w:rsidR="001024EB" w:rsidRPr="00BC0E6B" w14:paraId="03C12EE9" w14:textId="77777777" w:rsidTr="00112FA7">
        <w:tc>
          <w:tcPr>
            <w:tcW w:w="501" w:type="pct"/>
            <w:tcBorders>
              <w:top w:val="single" w:sz="4" w:space="0" w:color="auto"/>
              <w:left w:val="single" w:sz="4" w:space="0" w:color="auto"/>
              <w:bottom w:val="single" w:sz="4" w:space="0" w:color="auto"/>
              <w:right w:val="single" w:sz="4" w:space="0" w:color="auto"/>
            </w:tcBorders>
          </w:tcPr>
          <w:p w14:paraId="2BC1D502"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413"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14" w:author="Усманова Наталья Рамилевна" w:date="2023-12-08T17:57:00Z">
                  <w:rPr>
                    <w:rFonts w:ascii="Times New Roman" w:eastAsia="Times New Roman" w:hAnsi="Times New Roman" w:cs="Times New Roman"/>
                    <w:highlight w:val="cyan"/>
                  </w:rPr>
                </w:rPrChange>
              </w:rPr>
              <w:t>8.</w:t>
            </w:r>
          </w:p>
        </w:tc>
        <w:tc>
          <w:tcPr>
            <w:tcW w:w="3008" w:type="pct"/>
            <w:tcBorders>
              <w:top w:val="single" w:sz="4" w:space="0" w:color="auto"/>
              <w:left w:val="single" w:sz="4" w:space="0" w:color="auto"/>
              <w:bottom w:val="single" w:sz="4" w:space="0" w:color="auto"/>
              <w:right w:val="single" w:sz="4" w:space="0" w:color="auto"/>
            </w:tcBorders>
          </w:tcPr>
          <w:p w14:paraId="4615652C" w14:textId="77777777" w:rsidR="001024EB" w:rsidRPr="00BC0E6B" w:rsidRDefault="001024EB" w:rsidP="00F3221E">
            <w:pPr>
              <w:spacing w:after="0" w:line="264" w:lineRule="auto"/>
              <w:rPr>
                <w:rFonts w:ascii="Times New Roman" w:eastAsia="Times New Roman" w:hAnsi="Times New Roman" w:cs="Times New Roman"/>
                <w:rPrChange w:id="4415"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16" w:author="Усманова Наталья Рамилевна" w:date="2023-12-08T17:57:00Z">
                  <w:rPr>
                    <w:rFonts w:ascii="Times New Roman" w:eastAsia="Times New Roman" w:hAnsi="Times New Roman" w:cs="Times New Roman"/>
                    <w:highlight w:val="cyan"/>
                  </w:rPr>
                </w:rPrChange>
              </w:rPr>
              <w:t>с.п. Ларьяк</w:t>
            </w:r>
          </w:p>
        </w:tc>
        <w:tc>
          <w:tcPr>
            <w:tcW w:w="1491" w:type="pct"/>
            <w:tcBorders>
              <w:top w:val="single" w:sz="4" w:space="0" w:color="auto"/>
              <w:left w:val="single" w:sz="4" w:space="0" w:color="auto"/>
              <w:bottom w:val="single" w:sz="4" w:space="0" w:color="auto"/>
              <w:right w:val="single" w:sz="4" w:space="0" w:color="auto"/>
            </w:tcBorders>
          </w:tcPr>
          <w:p w14:paraId="3DD732B5" w14:textId="77777777" w:rsidR="001024EB" w:rsidRPr="00BC0E6B" w:rsidRDefault="001024EB" w:rsidP="00F3221E">
            <w:pPr>
              <w:spacing w:after="0" w:line="264" w:lineRule="auto"/>
              <w:jc w:val="center"/>
              <w:rPr>
                <w:rFonts w:ascii="Times New Roman" w:eastAsia="Times New Roman" w:hAnsi="Times New Roman" w:cs="Times New Roman"/>
                <w:rPrChange w:id="4417"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18" w:author="Усманова Наталья Рамилевна" w:date="2023-12-08T17:57:00Z">
                  <w:rPr>
                    <w:rFonts w:ascii="Times New Roman" w:eastAsia="Times New Roman" w:hAnsi="Times New Roman" w:cs="Times New Roman"/>
                    <w:highlight w:val="cyan"/>
                  </w:rPr>
                </w:rPrChange>
              </w:rPr>
              <w:t>19,8</w:t>
            </w:r>
          </w:p>
        </w:tc>
      </w:tr>
      <w:tr w:rsidR="001024EB" w:rsidRPr="00BC0E6B" w14:paraId="4E338E96" w14:textId="77777777" w:rsidTr="00112FA7">
        <w:tc>
          <w:tcPr>
            <w:tcW w:w="501" w:type="pct"/>
            <w:tcBorders>
              <w:top w:val="single" w:sz="4" w:space="0" w:color="auto"/>
              <w:left w:val="single" w:sz="4" w:space="0" w:color="auto"/>
              <w:bottom w:val="single" w:sz="4" w:space="0" w:color="auto"/>
              <w:right w:val="single" w:sz="4" w:space="0" w:color="auto"/>
            </w:tcBorders>
          </w:tcPr>
          <w:p w14:paraId="25315C5D" w14:textId="77777777" w:rsidR="001024EB" w:rsidRPr="00BC0E6B" w:rsidRDefault="001024EB" w:rsidP="00F3221E">
            <w:pPr>
              <w:autoSpaceDE w:val="0"/>
              <w:autoSpaceDN w:val="0"/>
              <w:adjustRightInd w:val="0"/>
              <w:spacing w:after="0" w:line="264" w:lineRule="auto"/>
              <w:jc w:val="center"/>
              <w:rPr>
                <w:rFonts w:ascii="Times New Roman" w:eastAsia="Times New Roman" w:hAnsi="Times New Roman" w:cs="Times New Roman"/>
                <w:rPrChange w:id="4419"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20" w:author="Усманова Наталья Рамилевна" w:date="2023-12-08T17:57:00Z">
                  <w:rPr>
                    <w:rFonts w:ascii="Times New Roman" w:eastAsia="Times New Roman" w:hAnsi="Times New Roman" w:cs="Times New Roman"/>
                    <w:highlight w:val="cyan"/>
                  </w:rPr>
                </w:rPrChange>
              </w:rPr>
              <w:t>9.</w:t>
            </w:r>
          </w:p>
        </w:tc>
        <w:tc>
          <w:tcPr>
            <w:tcW w:w="3008" w:type="pct"/>
            <w:tcBorders>
              <w:top w:val="single" w:sz="4" w:space="0" w:color="auto"/>
              <w:left w:val="single" w:sz="4" w:space="0" w:color="auto"/>
              <w:bottom w:val="single" w:sz="4" w:space="0" w:color="auto"/>
              <w:right w:val="single" w:sz="4" w:space="0" w:color="auto"/>
            </w:tcBorders>
          </w:tcPr>
          <w:p w14:paraId="71B12CB4" w14:textId="77777777" w:rsidR="001024EB" w:rsidRPr="00BC0E6B" w:rsidRDefault="001024EB" w:rsidP="00F3221E">
            <w:pPr>
              <w:spacing w:after="0" w:line="264" w:lineRule="auto"/>
              <w:rPr>
                <w:rFonts w:ascii="Times New Roman" w:eastAsia="Times New Roman" w:hAnsi="Times New Roman" w:cs="Times New Roman"/>
                <w:rPrChange w:id="4421" w:author="Усманова Наталья Рамилевна" w:date="2023-12-08T17:57:00Z">
                  <w:rPr>
                    <w:rFonts w:ascii="Times New Roman" w:eastAsia="Times New Roman" w:hAnsi="Times New Roman" w:cs="Times New Roman"/>
                    <w:highlight w:val="cyan"/>
                  </w:rPr>
                </w:rPrChange>
              </w:rPr>
            </w:pPr>
            <w:r w:rsidRPr="00BC0E6B">
              <w:rPr>
                <w:rFonts w:ascii="Times New Roman" w:eastAsia="Times New Roman" w:hAnsi="Times New Roman" w:cs="Times New Roman"/>
                <w:rPrChange w:id="4422" w:author="Усманова Наталья Рамилевна" w:date="2023-12-08T17:57:00Z">
                  <w:rPr>
                    <w:rFonts w:ascii="Times New Roman" w:eastAsia="Times New Roman" w:hAnsi="Times New Roman" w:cs="Times New Roman"/>
                    <w:highlight w:val="cyan"/>
                  </w:rPr>
                </w:rPrChange>
              </w:rPr>
              <w:t>с.п. Покур</w:t>
            </w:r>
          </w:p>
        </w:tc>
        <w:tc>
          <w:tcPr>
            <w:tcW w:w="1491" w:type="pct"/>
            <w:tcBorders>
              <w:top w:val="single" w:sz="4" w:space="0" w:color="auto"/>
              <w:left w:val="single" w:sz="4" w:space="0" w:color="auto"/>
              <w:bottom w:val="single" w:sz="4" w:space="0" w:color="auto"/>
              <w:right w:val="single" w:sz="4" w:space="0" w:color="auto"/>
            </w:tcBorders>
          </w:tcPr>
          <w:p w14:paraId="350CFC30" w14:textId="77777777" w:rsidR="001024EB" w:rsidRPr="00BC0E6B" w:rsidRDefault="001024EB" w:rsidP="00F3221E">
            <w:pPr>
              <w:spacing w:after="0" w:line="264" w:lineRule="auto"/>
              <w:jc w:val="center"/>
              <w:rPr>
                <w:rFonts w:ascii="Times New Roman" w:eastAsia="Times New Roman" w:hAnsi="Times New Roman" w:cs="Times New Roman"/>
              </w:rPr>
            </w:pPr>
            <w:r w:rsidRPr="00BC0E6B">
              <w:rPr>
                <w:rFonts w:ascii="Times New Roman" w:eastAsia="Times New Roman" w:hAnsi="Times New Roman" w:cs="Times New Roman"/>
                <w:rPrChange w:id="4423" w:author="Усманова Наталья Рамилевна" w:date="2023-12-08T17:57:00Z">
                  <w:rPr>
                    <w:rFonts w:ascii="Times New Roman" w:eastAsia="Times New Roman" w:hAnsi="Times New Roman" w:cs="Times New Roman"/>
                    <w:highlight w:val="cyan"/>
                  </w:rPr>
                </w:rPrChange>
              </w:rPr>
              <w:t>9,1</w:t>
            </w:r>
          </w:p>
        </w:tc>
      </w:tr>
    </w:tbl>
    <w:p w14:paraId="2AF1DF78" w14:textId="77777777" w:rsidR="001024EB" w:rsidRPr="00BC0E6B" w:rsidRDefault="001024EB" w:rsidP="00F3221E">
      <w:pPr>
        <w:spacing w:after="0" w:line="264" w:lineRule="auto"/>
        <w:ind w:firstLine="709"/>
        <w:jc w:val="both"/>
        <w:rPr>
          <w:rFonts w:ascii="Times New Roman" w:hAnsi="Times New Roman" w:cs="Times New Roman"/>
          <w:bCs/>
          <w:sz w:val="28"/>
          <w:szCs w:val="28"/>
          <w:rPrChange w:id="4424"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425" w:author="Усманова Наталья Рамилевна" w:date="2023-12-08T17:57:00Z">
            <w:rPr>
              <w:rFonts w:ascii="Times New Roman" w:hAnsi="Times New Roman" w:cs="Times New Roman"/>
              <w:bCs/>
              <w:sz w:val="28"/>
              <w:szCs w:val="28"/>
              <w:highlight w:val="cyan"/>
            </w:rPr>
          </w:rPrChange>
        </w:rPr>
        <w:t>Водный транспорт развит благодаря протекающей крупной водной артерии – Оби и сети мелких судоходных рек. Общая протяженность водных путей, относящихся к району, составляет более 1500 км, из них по Оби – 131 км, по Ваху – 741 км.</w:t>
      </w:r>
    </w:p>
    <w:p w14:paraId="1C16C34E" w14:textId="77777777" w:rsidR="001024EB" w:rsidRPr="00BC0E6B" w:rsidRDefault="001024EB" w:rsidP="00F3221E">
      <w:pPr>
        <w:spacing w:after="0" w:line="264" w:lineRule="auto"/>
        <w:ind w:firstLine="709"/>
        <w:jc w:val="both"/>
        <w:rPr>
          <w:rFonts w:ascii="Times New Roman" w:hAnsi="Times New Roman" w:cs="Times New Roman"/>
          <w:bCs/>
          <w:sz w:val="28"/>
          <w:szCs w:val="28"/>
        </w:rPr>
      </w:pPr>
      <w:r w:rsidRPr="00BC0E6B">
        <w:rPr>
          <w:rFonts w:ascii="Times New Roman" w:hAnsi="Times New Roman" w:cs="Times New Roman"/>
          <w:bCs/>
          <w:sz w:val="28"/>
          <w:szCs w:val="28"/>
          <w:rPrChange w:id="4426" w:author="Усманова Наталья Рамилевна" w:date="2023-12-08T17:57:00Z">
            <w:rPr>
              <w:rFonts w:ascii="Times New Roman" w:hAnsi="Times New Roman" w:cs="Times New Roman"/>
              <w:bCs/>
              <w:sz w:val="28"/>
              <w:szCs w:val="28"/>
              <w:highlight w:val="cyan"/>
            </w:rPr>
          </w:rPrChange>
        </w:rPr>
        <w:t>В 2022 году количества пассажиров водного транспорта составило 7 547 тыс. человек, что на 3,64% ниже относительно 2018 года. Относительно 2018 года перевозка грузов увеличилась в 2020 году на 44,98% (6046 тыс. тонн) и снизилась на 20,39% в 2022 году (3320 тыс. тонн). Количество рейсов за анализируемый период имеет тенденцию к увеличению. В 2022 году показатель увеличился на 22,39% относительно базисного года.</w:t>
      </w:r>
    </w:p>
    <w:p w14:paraId="304F5078" w14:textId="77777777" w:rsidR="001024EB" w:rsidRPr="00BC0E6B" w:rsidRDefault="001024EB" w:rsidP="00F3221E">
      <w:pPr>
        <w:spacing w:after="0" w:line="264" w:lineRule="auto"/>
        <w:ind w:firstLine="709"/>
        <w:jc w:val="both"/>
        <w:rPr>
          <w:rFonts w:ascii="Times New Roman" w:eastAsia="Times New Roman" w:hAnsi="Times New Roman" w:cs="Times New Roman"/>
          <w:bCs/>
          <w:sz w:val="28"/>
          <w:szCs w:val="28"/>
          <w:rPrChange w:id="4427" w:author="Усманова Наталья Рамилевна" w:date="2023-12-08T17:57:00Z">
            <w:rPr>
              <w:rFonts w:ascii="Times New Roman" w:eastAsia="Times New Roman" w:hAnsi="Times New Roman" w:cs="Times New Roman"/>
              <w:bCs/>
              <w:sz w:val="28"/>
              <w:szCs w:val="28"/>
            </w:rPr>
          </w:rPrChange>
        </w:rPr>
      </w:pPr>
      <w:r w:rsidRPr="00BC0E6B">
        <w:rPr>
          <w:rFonts w:ascii="Times New Roman" w:eastAsia="Times New Roman" w:hAnsi="Times New Roman" w:cs="Times New Roman"/>
          <w:bCs/>
          <w:sz w:val="28"/>
          <w:szCs w:val="28"/>
          <w:rPrChange w:id="4428" w:author="Усманова Наталья Рамилевна" w:date="2023-12-08T17:57:00Z">
            <w:rPr>
              <w:rFonts w:ascii="Times New Roman" w:eastAsia="Times New Roman" w:hAnsi="Times New Roman" w:cs="Times New Roman"/>
              <w:bCs/>
              <w:sz w:val="28"/>
              <w:szCs w:val="28"/>
              <w:highlight w:val="cyan"/>
            </w:rPr>
          </w:rPrChange>
        </w:rPr>
        <w:t>В районе развита малая авиация, которая связывает все населенные пункт района с г. Нижневартовском. Для обеспечения доступности населенных пунктов, не имеющих круглогодичного транспортного сообщения по автомобильным дорогам (с. Корлики, д. Сосновый Бор, с. Ларьяк, д. Чехломей, д. Большой Ларьяк), а также в период межсезонья (с. Покур, с. Былино, д. Вампугол) используется воздушный транспорт: вертолеты МИ-8. Перевозчиком, осуществляющим перевозку пассажиров, багажа, почты и грузов, а также скоропортящихся продуктов питания воздушным транспортом, является акционерное общество «Нижневартовскавиа». Ежегодно воздушным транспортом перевозится в среднем более 3,7 тыс. пассажиров и 45 т. грузов.</w:t>
      </w:r>
      <w:r w:rsidRPr="00BC0E6B">
        <w:rPr>
          <w:rFonts w:ascii="Times New Roman" w:eastAsia="Times New Roman" w:hAnsi="Times New Roman" w:cs="Times New Roman"/>
          <w:bCs/>
          <w:sz w:val="28"/>
          <w:szCs w:val="28"/>
        </w:rPr>
        <w:t xml:space="preserve">  </w:t>
      </w:r>
    </w:p>
    <w:p w14:paraId="6DCEC9DB" w14:textId="77777777" w:rsidR="001024EB" w:rsidRPr="00BC0E6B" w:rsidRDefault="001024EB" w:rsidP="00F3221E">
      <w:pPr>
        <w:spacing w:after="0" w:line="264" w:lineRule="auto"/>
        <w:ind w:firstLine="709"/>
        <w:jc w:val="both"/>
        <w:rPr>
          <w:rFonts w:ascii="Times New Roman" w:hAnsi="Times New Roman" w:cs="Times New Roman"/>
          <w:bCs/>
          <w:sz w:val="28"/>
          <w:szCs w:val="28"/>
          <w:rPrChange w:id="4429" w:author="Усманова Наталья Рамилевна" w:date="2023-12-08T17:57:00Z">
            <w:rPr>
              <w:rFonts w:ascii="Times New Roman" w:hAnsi="Times New Roman" w:cs="Times New Roman"/>
              <w:bCs/>
              <w:sz w:val="28"/>
              <w:szCs w:val="28"/>
            </w:rPr>
          </w:rPrChange>
        </w:rPr>
      </w:pPr>
    </w:p>
    <w:p w14:paraId="3122D497"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4430" w:author="Усманова Наталья Рамилевна" w:date="2023-12-08T17:57:00Z">
            <w:rPr>
              <w:rFonts w:ascii="Times New Roman" w:hAnsi="Times New Roman" w:cs="Times New Roman"/>
              <w:b/>
              <w:bCs/>
              <w:color w:val="auto"/>
              <w:sz w:val="28"/>
              <w:szCs w:val="28"/>
            </w:rPr>
          </w:rPrChange>
        </w:rPr>
      </w:pPr>
      <w:bookmarkStart w:id="4431" w:name="_Toc152773805"/>
      <w:r w:rsidRPr="00BC0E6B">
        <w:rPr>
          <w:rFonts w:ascii="Times New Roman" w:hAnsi="Times New Roman" w:cs="Times New Roman"/>
          <w:b/>
          <w:bCs/>
          <w:color w:val="auto"/>
          <w:sz w:val="28"/>
          <w:szCs w:val="28"/>
          <w:rPrChange w:id="4432" w:author="Усманова Наталья Рамилевна" w:date="2023-12-08T17:57:00Z">
            <w:rPr>
              <w:rFonts w:ascii="Times New Roman" w:hAnsi="Times New Roman" w:cs="Times New Roman"/>
              <w:b/>
              <w:bCs/>
              <w:color w:val="auto"/>
              <w:sz w:val="28"/>
              <w:szCs w:val="28"/>
            </w:rPr>
          </w:rPrChange>
        </w:rPr>
        <w:lastRenderedPageBreak/>
        <w:t>1.3.15 Финансовая система</w:t>
      </w:r>
      <w:bookmarkEnd w:id="4431"/>
    </w:p>
    <w:p w14:paraId="20426C6A" w14:textId="77777777" w:rsidR="001024EB" w:rsidRPr="00BC0E6B" w:rsidRDefault="001024EB" w:rsidP="00F3221E">
      <w:pPr>
        <w:spacing w:after="0" w:line="264" w:lineRule="auto"/>
        <w:ind w:firstLine="709"/>
        <w:contextualSpacing/>
        <w:jc w:val="both"/>
        <w:rPr>
          <w:rFonts w:ascii="Times New Roman" w:eastAsia="Calibri" w:hAnsi="Times New Roman" w:cs="Times New Roman"/>
          <w:bCs/>
          <w:sz w:val="28"/>
          <w:szCs w:val="28"/>
          <w:rPrChange w:id="4433"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4434" w:author="Усманова Наталья Рамилевна" w:date="2023-12-08T17:57:00Z">
            <w:rPr>
              <w:rFonts w:ascii="Times New Roman" w:eastAsia="Calibri" w:hAnsi="Times New Roman" w:cs="Times New Roman"/>
              <w:bCs/>
              <w:sz w:val="28"/>
              <w:szCs w:val="28"/>
              <w:highlight w:val="cyan"/>
            </w:rPr>
          </w:rPrChange>
        </w:rPr>
        <w:t>За период с 2013 г. по 2022г. рост доходов бюджета муниципального образования Нижневартовский район составил 74,24%, а рост расходов – 132,34%. В 2022г. бюджет района исполнен с профицитом 158 млн. руб. (факт). Максимальный дефицит бюджета наблюдался в 2014г., минимальный – в 2016г. Наилучшие результаты исполнения бюджета (наименьший дефицит, наибольший профицит) в сравнении с другими поселениями показывают сп. Аган, сп. Ваховск, сп. Зайцева Речка.</w:t>
      </w:r>
      <w:r w:rsidR="006926F5" w:rsidRPr="00BC0E6B">
        <w:rPr>
          <w:rFonts w:ascii="Times New Roman" w:eastAsia="Calibri" w:hAnsi="Times New Roman" w:cs="Times New Roman"/>
          <w:bCs/>
          <w:sz w:val="28"/>
          <w:szCs w:val="28"/>
          <w:rPrChange w:id="4435" w:author="Усманова Наталья Рамилевна" w:date="2023-12-08T17:57:00Z">
            <w:rPr>
              <w:rFonts w:ascii="Times New Roman" w:eastAsia="Calibri" w:hAnsi="Times New Roman" w:cs="Times New Roman"/>
              <w:bCs/>
              <w:sz w:val="28"/>
              <w:szCs w:val="28"/>
              <w:highlight w:val="cyan"/>
            </w:rPr>
          </w:rPrChange>
        </w:rPr>
        <w:t xml:space="preserve"> </w:t>
      </w:r>
      <w:r w:rsidR="006926F5" w:rsidRPr="00BC0E6B">
        <w:rPr>
          <w:rFonts w:ascii="Times New Roman" w:eastAsia="Calibri" w:hAnsi="Times New Roman" w:cs="Times New Roman"/>
          <w:bCs/>
          <w:sz w:val="28"/>
          <w:szCs w:val="28"/>
          <w:lang w:eastAsia="en-US"/>
          <w:rPrChange w:id="4436" w:author="Усманова Наталья Рамилевна" w:date="2023-12-08T17:57:00Z">
            <w:rPr>
              <w:rFonts w:ascii="Times New Roman" w:eastAsia="Calibri" w:hAnsi="Times New Roman" w:cs="Times New Roman"/>
              <w:bCs/>
              <w:sz w:val="28"/>
              <w:szCs w:val="28"/>
              <w:highlight w:val="cyan"/>
              <w:lang w:eastAsia="en-US"/>
            </w:rPr>
          </w:rPrChange>
        </w:rPr>
        <w:t>Показатели доходов, расходов и результатов исполнения бюджетов городских и сельских поселений района представлены в приложении 3.</w:t>
      </w:r>
    </w:p>
    <w:p w14:paraId="2F45E3E5" w14:textId="77777777" w:rsidR="001024EB" w:rsidRPr="00BC0E6B" w:rsidRDefault="001024EB" w:rsidP="00F3221E">
      <w:pPr>
        <w:spacing w:after="0" w:line="264" w:lineRule="auto"/>
        <w:ind w:firstLine="709"/>
        <w:contextualSpacing/>
        <w:jc w:val="both"/>
        <w:rPr>
          <w:rFonts w:ascii="Times New Roman" w:eastAsia="Calibri" w:hAnsi="Times New Roman" w:cs="Times New Roman"/>
          <w:bCs/>
          <w:sz w:val="28"/>
          <w:szCs w:val="28"/>
          <w:rPrChange w:id="4437"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4438" w:author="Усманова Наталья Рамилевна" w:date="2023-12-08T17:57:00Z">
            <w:rPr>
              <w:rFonts w:ascii="Times New Roman" w:eastAsia="Calibri" w:hAnsi="Times New Roman" w:cs="Times New Roman"/>
              <w:bCs/>
              <w:sz w:val="28"/>
              <w:szCs w:val="28"/>
              <w:highlight w:val="cyan"/>
            </w:rPr>
          </w:rPrChange>
        </w:rPr>
        <w:t>Среди доходов бюджета наибольшую долю занимают безвозмездные поступления, однако наблюдается снижающая динамика показателя: в 2013г. они составляли 54,4% доходной части, а в 2022г. – 47,0%. Доля налоговых доходов имеет тенденцию к увеличению: с 29,2% до 32,3% к 2022г. увеличился удельный вес и неналоговых доходов: с 16,4% до 20,7%.</w:t>
      </w:r>
    </w:p>
    <w:p w14:paraId="27448350"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4439"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4440" w:author="Усманова Наталья Рамилевна" w:date="2023-12-08T17:57:00Z">
            <w:rPr>
              <w:rFonts w:ascii="Times New Roman" w:eastAsia="Calibri" w:hAnsi="Times New Roman" w:cs="Times New Roman"/>
              <w:bCs/>
              <w:sz w:val="28"/>
              <w:szCs w:val="28"/>
              <w:highlight w:val="cyan"/>
            </w:rPr>
          </w:rPrChange>
        </w:rPr>
        <w:t>Среди налоговых поступлений наибольшую долю в течение всего рассматриваемого периода занимает налог на доходы физических лиц: более 93 % за каждый год десятилетнего периода.  Вторым по значимости в структуре являются имущественные налоги – около 2%.</w:t>
      </w:r>
    </w:p>
    <w:p w14:paraId="0A6E539B"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4441"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4442" w:author="Усманова Наталья Рамилевна" w:date="2023-12-08T17:57:00Z">
            <w:rPr>
              <w:rFonts w:ascii="Times New Roman" w:eastAsia="Calibri" w:hAnsi="Times New Roman" w:cs="Times New Roman"/>
              <w:bCs/>
              <w:sz w:val="28"/>
              <w:szCs w:val="28"/>
              <w:highlight w:val="cyan"/>
            </w:rPr>
          </w:rPrChange>
        </w:rPr>
        <w:t>В структуре неналоговых доходов превалируют доходы от использования имущества, находящегося в государственной и муниципальной собственности, и их доля стабильно возрастает: с 39,5% в 2013г. до 56,7% в 2022г.</w:t>
      </w:r>
    </w:p>
    <w:p w14:paraId="458A15FC"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
      </w:pPr>
      <w:r w:rsidRPr="00BC0E6B">
        <w:rPr>
          <w:rFonts w:ascii="Times New Roman" w:eastAsia="Calibri" w:hAnsi="Times New Roman" w:cs="Times New Roman"/>
          <w:bCs/>
          <w:sz w:val="28"/>
          <w:szCs w:val="28"/>
          <w:rPrChange w:id="4443" w:author="Усманова Наталья Рамилевна" w:date="2023-12-08T17:57:00Z">
            <w:rPr>
              <w:rFonts w:ascii="Times New Roman" w:eastAsia="Calibri" w:hAnsi="Times New Roman" w:cs="Times New Roman"/>
              <w:bCs/>
              <w:sz w:val="28"/>
              <w:szCs w:val="28"/>
              <w:highlight w:val="cyan"/>
            </w:rPr>
          </w:rPrChange>
        </w:rPr>
        <w:t>Отраслевая структура расходов муниципального бюджета претерпевает следующие изменения. Характеризуется плавным ростом расходов: на общегосударственные вопросы (с 10% в 2013г. до 14,2% в 2022г.), образование (с 31,1% до 39,7%) и культуру (с 2,95% до 4,32%). Наибольший рост удельного веса в расходах составляет: в сфере физической культуры и спорта - с 2013г. расходы увеличились в 7 раз, обозначив в 2022г. уровень в 3,36%. Стабильное снижение расходов на обеспечение транспортного комплекса (с 1,64% до 0,46%)  и жилищно-коммунального хозяйства (с 20,7% до 3,5%). В целом, расходы на национальную экономику снизились с 6,3% до 4,2%. Расходы на социальную политику демонстрируют в разные годы 2,2-2.7% доля в расходах бюджета, однако, если в 2013г. их объем составлял около 147 млн. руб., то в 2022г. – 123,7 млн. руб.</w:t>
      </w:r>
    </w:p>
    <w:p w14:paraId="5D7A329F"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Change w:id="4444" w:author="Усманова Наталья Рамилевна" w:date="2023-12-08T17:57:00Z">
            <w:rPr>
              <w:rFonts w:ascii="Times New Roman" w:eastAsia="Calibri" w:hAnsi="Times New Roman" w:cs="Times New Roman"/>
              <w:bCs/>
              <w:sz w:val="28"/>
              <w:szCs w:val="28"/>
              <w:highlight w:val="cyan"/>
            </w:rPr>
          </w:rPrChange>
        </w:rPr>
      </w:pPr>
      <w:r w:rsidRPr="00BC0E6B">
        <w:rPr>
          <w:rFonts w:ascii="Times New Roman" w:eastAsia="Calibri" w:hAnsi="Times New Roman" w:cs="Times New Roman"/>
          <w:bCs/>
          <w:sz w:val="28"/>
          <w:szCs w:val="28"/>
          <w:rPrChange w:id="4445" w:author="Усманова Наталья Рамилевна" w:date="2023-12-08T17:57:00Z">
            <w:rPr>
              <w:rFonts w:ascii="Times New Roman" w:eastAsia="Calibri" w:hAnsi="Times New Roman" w:cs="Times New Roman"/>
              <w:bCs/>
              <w:sz w:val="28"/>
              <w:szCs w:val="28"/>
              <w:highlight w:val="cyan"/>
            </w:rPr>
          </w:rPrChange>
        </w:rPr>
        <w:t xml:space="preserve">Бюджетная политика Нижневартовского района в 2022 году, как и в предыдущие годы, была ориентирована на обеспечение безусловного исполнения принятых расходных обязательств муниципального образования при сохранении социальной и экономической стабильности, улучшение инвестиционного и предпринимательского климата, повышение эффективности расходов бюджета района при сохранении качества </w:t>
      </w:r>
      <w:r w:rsidRPr="00BC0E6B">
        <w:rPr>
          <w:rFonts w:ascii="Times New Roman" w:eastAsia="Calibri" w:hAnsi="Times New Roman" w:cs="Times New Roman"/>
          <w:bCs/>
          <w:sz w:val="28"/>
          <w:szCs w:val="28"/>
          <w:rPrChange w:id="4446" w:author="Усманова Наталья Рамилевна" w:date="2023-12-08T17:57:00Z">
            <w:rPr>
              <w:rFonts w:ascii="Times New Roman" w:eastAsia="Calibri" w:hAnsi="Times New Roman" w:cs="Times New Roman"/>
              <w:bCs/>
              <w:sz w:val="28"/>
              <w:szCs w:val="28"/>
              <w:highlight w:val="cyan"/>
            </w:rPr>
          </w:rPrChange>
        </w:rPr>
        <w:lastRenderedPageBreak/>
        <w:t>предоставляемых муниципальных услуг, повышение открытости и прозрачности управления общественными финансами.</w:t>
      </w:r>
    </w:p>
    <w:p w14:paraId="33F4E1F1" w14:textId="77777777" w:rsidR="001024EB" w:rsidRPr="00BC0E6B" w:rsidRDefault="001024EB" w:rsidP="00F3221E">
      <w:pPr>
        <w:spacing w:after="0" w:line="264" w:lineRule="auto"/>
        <w:ind w:firstLine="709"/>
        <w:jc w:val="both"/>
        <w:rPr>
          <w:rFonts w:ascii="Times New Roman" w:eastAsia="Calibri" w:hAnsi="Times New Roman" w:cs="Times New Roman"/>
          <w:bCs/>
          <w:sz w:val="28"/>
          <w:szCs w:val="28"/>
        </w:rPr>
      </w:pPr>
      <w:r w:rsidRPr="00BC0E6B">
        <w:rPr>
          <w:rFonts w:ascii="Times New Roman" w:eastAsia="Calibri" w:hAnsi="Times New Roman" w:cs="Times New Roman"/>
          <w:bCs/>
          <w:sz w:val="28"/>
          <w:szCs w:val="28"/>
          <w:rPrChange w:id="4447" w:author="Усманова Наталья Рамилевна" w:date="2023-12-08T17:57:00Z">
            <w:rPr>
              <w:rFonts w:ascii="Times New Roman" w:eastAsia="Calibri" w:hAnsi="Times New Roman" w:cs="Times New Roman"/>
              <w:bCs/>
              <w:sz w:val="28"/>
              <w:szCs w:val="28"/>
              <w:highlight w:val="cyan"/>
            </w:rPr>
          </w:rPrChange>
        </w:rPr>
        <w:t>Поддерживается высокий уровень достижения целевых показателей бюджетного финансирования: по исполнению плана по налоговым и неналоговым доходам; по доле главных распорядителей бюджетных средств Нижневартовского района, имеющих итоговую оценку качества финансового менеджмента более 60 баллов, по доле расходов бюджета Нижневартовского района на обслуживание муниципального долга в объеме расходов бюджета Нижневартовского района.</w:t>
      </w:r>
    </w:p>
    <w:p w14:paraId="548CAEC5" w14:textId="77777777" w:rsidR="001024EB" w:rsidRPr="00BC0E6B" w:rsidRDefault="001024EB" w:rsidP="00F3221E">
      <w:pPr>
        <w:spacing w:after="0" w:line="264" w:lineRule="auto"/>
        <w:ind w:firstLine="709"/>
        <w:jc w:val="both"/>
        <w:rPr>
          <w:rFonts w:ascii="Times New Roman" w:hAnsi="Times New Roman" w:cs="Times New Roman"/>
          <w:bCs/>
          <w:sz w:val="28"/>
          <w:szCs w:val="28"/>
          <w:rPrChange w:id="4448" w:author="Усманова Наталья Рамилевна" w:date="2023-12-08T17:57:00Z">
            <w:rPr>
              <w:rFonts w:ascii="Times New Roman" w:hAnsi="Times New Roman" w:cs="Times New Roman"/>
              <w:bCs/>
              <w:sz w:val="28"/>
              <w:szCs w:val="28"/>
            </w:rPr>
          </w:rPrChange>
        </w:rPr>
      </w:pPr>
    </w:p>
    <w:p w14:paraId="34199BB3" w14:textId="77777777" w:rsidR="001024EB" w:rsidRPr="00BC0E6B" w:rsidRDefault="001024EB" w:rsidP="00F3221E">
      <w:pPr>
        <w:pStyle w:val="3"/>
        <w:spacing w:before="0" w:line="264" w:lineRule="auto"/>
        <w:ind w:firstLine="709"/>
        <w:jc w:val="both"/>
        <w:rPr>
          <w:rFonts w:ascii="Times New Roman" w:hAnsi="Times New Roman" w:cs="Times New Roman"/>
          <w:b/>
          <w:bCs/>
          <w:color w:val="auto"/>
          <w:sz w:val="28"/>
          <w:szCs w:val="28"/>
          <w:rPrChange w:id="4449" w:author="Усманова Наталья Рамилевна" w:date="2023-12-08T17:57:00Z">
            <w:rPr>
              <w:rFonts w:ascii="Times New Roman" w:hAnsi="Times New Roman" w:cs="Times New Roman"/>
              <w:b/>
              <w:bCs/>
              <w:color w:val="auto"/>
              <w:sz w:val="28"/>
              <w:szCs w:val="28"/>
            </w:rPr>
          </w:rPrChange>
        </w:rPr>
      </w:pPr>
      <w:bookmarkStart w:id="4450" w:name="_Toc152773806"/>
      <w:r w:rsidRPr="00BC0E6B">
        <w:rPr>
          <w:rFonts w:ascii="Times New Roman" w:hAnsi="Times New Roman" w:cs="Times New Roman"/>
          <w:b/>
          <w:bCs/>
          <w:color w:val="auto"/>
          <w:sz w:val="28"/>
          <w:szCs w:val="28"/>
          <w:rPrChange w:id="4451" w:author="Усманова Наталья Рамилевна" w:date="2023-12-08T17:57:00Z">
            <w:rPr>
              <w:rFonts w:ascii="Times New Roman" w:hAnsi="Times New Roman" w:cs="Times New Roman"/>
              <w:b/>
              <w:bCs/>
              <w:color w:val="auto"/>
              <w:sz w:val="28"/>
              <w:szCs w:val="28"/>
            </w:rPr>
          </w:rPrChange>
        </w:rPr>
        <w:t>1.3.16 Устойчивое экологическое развитие</w:t>
      </w:r>
      <w:bookmarkEnd w:id="4450"/>
    </w:p>
    <w:p w14:paraId="5576FD97" w14:textId="77777777" w:rsidR="001024EB" w:rsidRPr="00BC0E6B" w:rsidRDefault="001024EB" w:rsidP="00F3221E">
      <w:pPr>
        <w:spacing w:after="0" w:line="264" w:lineRule="auto"/>
        <w:ind w:firstLine="709"/>
        <w:jc w:val="both"/>
        <w:rPr>
          <w:rFonts w:ascii="Times New Roman" w:hAnsi="Times New Roman" w:cs="Times New Roman"/>
          <w:sz w:val="28"/>
          <w:szCs w:val="28"/>
          <w:rPrChange w:id="445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453" w:author="Усманова Наталья Рамилевна" w:date="2023-12-08T17:57:00Z">
            <w:rPr>
              <w:rFonts w:ascii="Times New Roman" w:hAnsi="Times New Roman" w:cs="Times New Roman"/>
              <w:sz w:val="28"/>
              <w:szCs w:val="28"/>
              <w:highlight w:val="cyan"/>
            </w:rPr>
          </w:rPrChange>
        </w:rPr>
        <w:t>Специфика промышленности Нижневартовского района, наличие на его территории нефтегазового комплекса влечет за собой проблемы для окружающей природной среды региона, в частности для атмосферного воздуха. По сравнению с другими районами ХМАО, на территории Нижневартовского района находится почти в три раза больше нефтяных месторождений. Вследствие этого основными причинами загрязнения атмосферного воздуха являются сжигание попутного нефтяного газа на факелах, испарение легких фракций углеводородов с поверхности аварийных разливов нефти, шламовых амбаров, резервуаров, а также деятельность автотранспорта.</w:t>
      </w:r>
    </w:p>
    <w:p w14:paraId="50EB6258"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54"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55" w:author="Усманова Наталья Рамилевна" w:date="2023-12-08T17:57:00Z">
            <w:rPr>
              <w:rFonts w:ascii="Times New Roman" w:eastAsia="Times New Roman" w:hAnsi="Times New Roman" w:cs="Times New Roman"/>
              <w:sz w:val="28"/>
              <w:szCs w:val="28"/>
              <w:highlight w:val="cyan"/>
            </w:rPr>
          </w:rPrChange>
        </w:rPr>
        <w:t>Качество воды реки Обь в пределах Нижневартовского района за анализируемый период оставалось неизменным в пределах одного класса, вода характеризовалась как «загрязненная» и «очень загрязненная». Качество воды реки Вах ухудшилось в пределах одного класса, вода характеризовалась как «очень загрязненная».</w:t>
      </w:r>
    </w:p>
    <w:p w14:paraId="7128B7A9"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5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57" w:author="Усманова Наталья Рамилевна" w:date="2023-12-08T17:57:00Z">
            <w:rPr>
              <w:rFonts w:ascii="Times New Roman" w:eastAsia="Times New Roman" w:hAnsi="Times New Roman" w:cs="Times New Roman"/>
              <w:sz w:val="28"/>
              <w:szCs w:val="28"/>
              <w:highlight w:val="cyan"/>
            </w:rPr>
          </w:rPrChange>
        </w:rPr>
        <w:t>По-прежнему к характерным загрязняющим веществам относятся соединения железа, марганца, нефтепродукты, трудноокисляемые органические вещества (по ХПК), соединения цинка, меди. Жители муниципальных образований Нижневартовского района для обеспечения своих хозяйственных нужд используют воду, получаемую по артезианским скважинам.</w:t>
      </w:r>
    </w:p>
    <w:p w14:paraId="421ACB9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5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59" w:author="Усманова Наталья Рамилевна" w:date="2023-12-08T17:57:00Z">
            <w:rPr>
              <w:rFonts w:ascii="Times New Roman" w:eastAsia="Times New Roman" w:hAnsi="Times New Roman" w:cs="Times New Roman"/>
              <w:sz w:val="28"/>
              <w:szCs w:val="28"/>
              <w:highlight w:val="cyan"/>
            </w:rPr>
          </w:rPrChange>
        </w:rPr>
        <w:t>Общая площадь земель в административных границах составляет 11,731 млн. га. Наибольшую долю в структуре земельного фонда занимают земли лесного фонда (97%). На остальные категории земель приходится около 3%. В структуре земельных угодий преобладают земли, занятые лесами, болотами и водными объектами.</w:t>
      </w:r>
    </w:p>
    <w:p w14:paraId="19019A81"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60"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61" w:author="Усманова Наталья Рамилевна" w:date="2023-12-08T17:57:00Z">
            <w:rPr>
              <w:rFonts w:ascii="Times New Roman" w:eastAsia="Times New Roman" w:hAnsi="Times New Roman" w:cs="Times New Roman"/>
              <w:sz w:val="28"/>
              <w:szCs w:val="28"/>
              <w:highlight w:val="cyan"/>
            </w:rPr>
          </w:rPrChange>
        </w:rPr>
        <w:t>Почвенный покров отличается интенсивным проявлением гидроморфизма и сильной заболоченностью. Почвы в границах лицензионных участков преимущественно относятся к категории незагрязненных, с концентрациями углеводородов менее 500 мг/кг.</w:t>
      </w:r>
    </w:p>
    <w:p w14:paraId="6D910C3F"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62"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63" w:author="Усманова Наталья Рамилевна" w:date="2023-12-08T17:57:00Z">
            <w:rPr>
              <w:rFonts w:ascii="Times New Roman" w:eastAsia="Times New Roman" w:hAnsi="Times New Roman" w:cs="Times New Roman"/>
              <w:sz w:val="28"/>
              <w:szCs w:val="28"/>
              <w:highlight w:val="cyan"/>
            </w:rPr>
          </w:rPrChange>
        </w:rPr>
        <w:lastRenderedPageBreak/>
        <w:t xml:space="preserve">В 2022 году ущерб от </w:t>
      </w:r>
      <w:r w:rsidRPr="00BC0E6B">
        <w:rPr>
          <w:rFonts w:ascii="Times New Roman" w:eastAsia="Times New Roman" w:hAnsi="Times New Roman" w:cs="Times New Roman"/>
          <w:bCs/>
          <w:sz w:val="28"/>
          <w:szCs w:val="28"/>
          <w:rPrChange w:id="4464" w:author="Усманова Наталья Рамилевна" w:date="2023-12-08T17:57:00Z">
            <w:rPr>
              <w:rFonts w:ascii="Times New Roman" w:eastAsia="Times New Roman" w:hAnsi="Times New Roman" w:cs="Times New Roman"/>
              <w:bCs/>
              <w:sz w:val="28"/>
              <w:szCs w:val="28"/>
              <w:highlight w:val="cyan"/>
            </w:rPr>
          </w:rPrChange>
        </w:rPr>
        <w:t xml:space="preserve">загрязнений земель по причине аварий на нефтепромыслах в Нижневартовском районе составил </w:t>
      </w:r>
      <w:r w:rsidRPr="00BC0E6B">
        <w:rPr>
          <w:rFonts w:ascii="Times New Roman" w:eastAsia="Calibri" w:hAnsi="Times New Roman" w:cs="Times New Roman"/>
          <w:color w:val="000000"/>
          <w:sz w:val="28"/>
          <w:szCs w:val="28"/>
          <w:rPrChange w:id="4465" w:author="Усманова Наталья Рамилевна" w:date="2023-12-08T17:57:00Z">
            <w:rPr>
              <w:rFonts w:ascii="Times New Roman" w:eastAsia="Calibri" w:hAnsi="Times New Roman" w:cs="Times New Roman"/>
              <w:color w:val="000000"/>
              <w:sz w:val="28"/>
              <w:szCs w:val="28"/>
              <w:highlight w:val="cyan"/>
            </w:rPr>
          </w:rPrChange>
        </w:rPr>
        <w:t>75 780,6 тыс. руб., что составляет 93% от суммарного ущерба по Ханты-Мансийскому автономному округу.</w:t>
      </w:r>
    </w:p>
    <w:p w14:paraId="708FAE5E"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6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67" w:author="Усманова Наталья Рамилевна" w:date="2023-12-08T17:57:00Z">
            <w:rPr>
              <w:rFonts w:ascii="Times New Roman" w:eastAsia="Times New Roman" w:hAnsi="Times New Roman" w:cs="Times New Roman"/>
              <w:sz w:val="28"/>
              <w:szCs w:val="28"/>
              <w:highlight w:val="cyan"/>
            </w:rPr>
          </w:rPrChange>
        </w:rPr>
        <w:t>Мониторинг состояния почвы за 2022 год свидетельствует об отсутствии превышения ПДК веществ 1 и 2 классов опасности в почве в селитебной территории и отнесению почвы в местах отбора по классификации СанПиН 2.1.7.1287-03 к «чистым» почвам.</w:t>
      </w:r>
    </w:p>
    <w:p w14:paraId="53213220"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6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69" w:author="Усманова Наталья Рамилевна" w:date="2023-12-08T17:57:00Z">
            <w:rPr>
              <w:rFonts w:ascii="Times New Roman" w:eastAsia="Times New Roman" w:hAnsi="Times New Roman" w:cs="Times New Roman"/>
              <w:sz w:val="28"/>
              <w:szCs w:val="28"/>
              <w:highlight w:val="cyan"/>
            </w:rPr>
          </w:rPrChange>
        </w:rPr>
        <w:t>Лесной фонд Нижневартовского района занимает площадь в 11,394 млн. га. На территории лесного фонда расположены особо охраняемые природные территории: заповедно-природный парк «Сибирские Увалы», памятники природы «Остров Смольный» и «Остров Овечий»; государственные комплексные заказники «Верхне-Вахский», «Аганский», «Кулуманский». Общая площадь особо охраняемых территорий района составляет 313 581 га (2,7%).</w:t>
      </w:r>
    </w:p>
    <w:p w14:paraId="3B8CD7B5"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4470" w:author="Усманова Наталья Рамилевна" w:date="2023-12-08T17:57:00Z">
            <w:rPr>
              <w:rFonts w:ascii="Times New Roman" w:eastAsia="Times New Roman" w:hAnsi="Times New Roman" w:cs="Times New Roman"/>
              <w:sz w:val="28"/>
              <w:szCs w:val="28"/>
              <w:highlight w:val="cyan"/>
            </w:rPr>
          </w:rPrChange>
        </w:rPr>
        <w:t>Обустройство и эксплуатация нефтепромыслов ведут к вырубке лесных насаждений и разрушению почвенного покрова. Кроме того, происходит загрязнение леса в результате инцидентов разлива нефти и нефтепродуктов на нефтепромыслах, загрязнение металлоломом, промышленными и твердыми коммунальными отходами.</w:t>
      </w:r>
    </w:p>
    <w:p w14:paraId="253C0BAE"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71" w:author="Усманова Наталья Рамилевна" w:date="2023-12-08T17:57:00Z">
            <w:rPr>
              <w:rFonts w:ascii="Times New Roman" w:eastAsia="Times New Roman" w:hAnsi="Times New Roman" w:cs="Times New Roman"/>
              <w:sz w:val="28"/>
              <w:szCs w:val="28"/>
            </w:rPr>
          </w:rPrChange>
        </w:rPr>
      </w:pPr>
    </w:p>
    <w:p w14:paraId="0B98CC49" w14:textId="77777777" w:rsidR="001024EB" w:rsidRPr="00BC0E6B" w:rsidRDefault="001024EB" w:rsidP="00F3221E">
      <w:pPr>
        <w:pStyle w:val="3"/>
        <w:spacing w:before="0" w:line="264" w:lineRule="auto"/>
        <w:ind w:firstLine="709"/>
        <w:jc w:val="both"/>
        <w:rPr>
          <w:rFonts w:ascii="Times New Roman" w:eastAsia="Times New Roman" w:hAnsi="Times New Roman" w:cs="Times New Roman"/>
          <w:b/>
          <w:bCs/>
          <w:color w:val="auto"/>
          <w:sz w:val="28"/>
          <w:szCs w:val="28"/>
          <w:rPrChange w:id="4472" w:author="Усманова Наталья Рамилевна" w:date="2023-12-08T17:57:00Z">
            <w:rPr>
              <w:rFonts w:ascii="Times New Roman" w:eastAsia="Times New Roman" w:hAnsi="Times New Roman" w:cs="Times New Roman"/>
              <w:b/>
              <w:bCs/>
              <w:color w:val="auto"/>
              <w:sz w:val="28"/>
              <w:szCs w:val="28"/>
            </w:rPr>
          </w:rPrChange>
        </w:rPr>
      </w:pPr>
      <w:bookmarkStart w:id="4473" w:name="_Toc152773807"/>
      <w:r w:rsidRPr="00BC0E6B">
        <w:rPr>
          <w:rFonts w:ascii="Times New Roman" w:eastAsia="Times New Roman" w:hAnsi="Times New Roman" w:cs="Times New Roman"/>
          <w:b/>
          <w:bCs/>
          <w:color w:val="auto"/>
          <w:sz w:val="28"/>
          <w:szCs w:val="28"/>
          <w:rPrChange w:id="4474" w:author="Усманова Наталья Рамилевна" w:date="2023-12-08T17:57:00Z">
            <w:rPr>
              <w:rFonts w:ascii="Times New Roman" w:eastAsia="Times New Roman" w:hAnsi="Times New Roman" w:cs="Times New Roman"/>
              <w:b/>
              <w:bCs/>
              <w:color w:val="auto"/>
              <w:sz w:val="28"/>
              <w:szCs w:val="28"/>
            </w:rPr>
          </w:rPrChange>
        </w:rPr>
        <w:t>1.3.17 Электроэнергетика</w:t>
      </w:r>
      <w:bookmarkEnd w:id="4473"/>
    </w:p>
    <w:p w14:paraId="7FE1B73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7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76" w:author="Усманова Наталья Рамилевна" w:date="2023-12-08T17:57:00Z">
            <w:rPr>
              <w:rFonts w:ascii="Times New Roman" w:eastAsia="Times New Roman" w:hAnsi="Times New Roman" w:cs="Times New Roman"/>
              <w:sz w:val="28"/>
              <w:szCs w:val="28"/>
              <w:highlight w:val="cyan"/>
            </w:rPr>
          </w:rPrChange>
        </w:rPr>
        <w:t>Территория Нижневартовского района входит в Нижневартовский энергорайон и территориально соответствует зоне деятельности одноименного филиала электрических сетей АО "Россети Тюмень", а также находится в зоне ответственности Филиала ПАО "ФСК ЕЭС" - Восточное ПМЭС</w:t>
      </w:r>
      <w:r w:rsidR="00BC0E6B" w:rsidRPr="00BC0E6B">
        <w:fldChar w:fldCharType="begin"/>
      </w:r>
      <w:r w:rsidR="00BC0E6B" w:rsidRPr="00BC0E6B">
        <w:rPr>
          <w:rPrChange w:id="4477" w:author="Усманова Наталья Рамилевна" w:date="2023-12-08T17:57:00Z">
            <w:rPr/>
          </w:rPrChange>
        </w:rPr>
        <w:instrText xml:space="preserve"> HYPERLINK \l "P4559" \h </w:instrText>
      </w:r>
      <w:r w:rsidR="00BC0E6B" w:rsidRPr="00BC0E6B">
        <w:rPr>
          <w:rPrChange w:id="4478" w:author="Усманова Наталья Рамилевна" w:date="2023-12-08T17:57:00Z">
            <w:rPr/>
          </w:rPrChange>
        </w:rPr>
        <w:fldChar w:fldCharType="separate"/>
      </w:r>
      <w:r w:rsidR="00BC0E6B" w:rsidRPr="00BC0E6B">
        <w:rPr>
          <w:rPrChange w:id="4479" w:author="Усманова Наталья Рамилевна" w:date="2023-12-08T17:57:00Z">
            <w:rPr/>
          </w:rPrChange>
        </w:rPr>
        <w:fldChar w:fldCharType="end"/>
      </w:r>
      <w:r w:rsidRPr="00BC0E6B">
        <w:rPr>
          <w:rFonts w:ascii="Times New Roman" w:eastAsia="Times New Roman" w:hAnsi="Times New Roman" w:cs="Times New Roman"/>
          <w:sz w:val="28"/>
          <w:szCs w:val="28"/>
          <w:rPrChange w:id="4480" w:author="Усманова Наталья Рамилевна" w:date="2023-12-08T17:57:00Z">
            <w:rPr>
              <w:rFonts w:ascii="Times New Roman" w:eastAsia="Times New Roman" w:hAnsi="Times New Roman" w:cs="Times New Roman"/>
              <w:sz w:val="28"/>
              <w:szCs w:val="28"/>
              <w:highlight w:val="cyan"/>
            </w:rPr>
          </w:rPrChange>
        </w:rPr>
        <w:t>.</w:t>
      </w:r>
    </w:p>
    <w:p w14:paraId="113F1A71"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81"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82" w:author="Усманова Наталья Рамилевна" w:date="2023-12-08T17:57:00Z">
            <w:rPr>
              <w:rFonts w:ascii="Times New Roman" w:eastAsia="Times New Roman" w:hAnsi="Times New Roman" w:cs="Times New Roman"/>
              <w:sz w:val="28"/>
              <w:szCs w:val="28"/>
              <w:highlight w:val="cyan"/>
            </w:rPr>
          </w:rPrChange>
        </w:rPr>
        <w:t>Основными потребителями электроэнергии и электрической мощности Нижневартовского энергорайона являются: нефтедобывающие компании, предприятия по переработке попутного нефтяного газа, коммунально-бытовая нагрузка городских и сельских поселений.</w:t>
      </w:r>
    </w:p>
    <w:p w14:paraId="3CE629F5"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83"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84" w:author="Усманова Наталья Рамилевна" w:date="2023-12-08T17:57:00Z">
            <w:rPr>
              <w:rFonts w:ascii="Times New Roman" w:eastAsia="Times New Roman" w:hAnsi="Times New Roman" w:cs="Times New Roman"/>
              <w:sz w:val="28"/>
              <w:szCs w:val="28"/>
              <w:highlight w:val="cyan"/>
            </w:rPr>
          </w:rPrChange>
        </w:rPr>
        <w:t>Основным источником генерации Нижневартовского энергорайона является Нижневартовская ГРЭС установленной мощностью 2031 МВт. Нижневартовская ГРЭС была построена для электроснабжения потребителей Нижневартовского нефтедобывающего района, является источником теплоснабжения для п.г.т. Излучинска, а также промышленных потребителей. На нефтегазовых месторождениях Нижневартовского энергорайона эксплуатируются газотурбинные и газопоршневые электростанции нефтяных компаний.</w:t>
      </w:r>
    </w:p>
    <w:p w14:paraId="64E46BB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8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86" w:author="Усманова Наталья Рамилевна" w:date="2023-12-08T17:57:00Z">
            <w:rPr>
              <w:rFonts w:ascii="Times New Roman" w:eastAsia="Times New Roman" w:hAnsi="Times New Roman" w:cs="Times New Roman"/>
              <w:sz w:val="28"/>
              <w:szCs w:val="28"/>
              <w:highlight w:val="cyan"/>
            </w:rPr>
          </w:rPrChange>
        </w:rPr>
        <w:lastRenderedPageBreak/>
        <w:t>В структуре промышленного производства предприятия по производству и распределению электроэнергии, газа и воды в 2022 году составляли 1,7%.</w:t>
      </w:r>
    </w:p>
    <w:p w14:paraId="2A05A29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8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88" w:author="Усманова Наталья Рамилевна" w:date="2023-12-08T17:57:00Z">
            <w:rPr>
              <w:rFonts w:ascii="Times New Roman" w:eastAsia="Times New Roman" w:hAnsi="Times New Roman" w:cs="Times New Roman"/>
              <w:sz w:val="28"/>
              <w:szCs w:val="28"/>
              <w:highlight w:val="cyan"/>
            </w:rPr>
          </w:rPrChange>
        </w:rPr>
        <w:t xml:space="preserve">В этой отрасли объем отгруженных товаров собственного производства, выполненных работ и услуг собственными силами в 2022 году 24 735,5 млн. руб., или 145,0% к показателям 2013 года. Объем производства хозяйствующих субъектов по обеспечению электроэнергией, газом и паром за 2023 год по оценке составит 25 762,7 млн. руб. или 104,2 % к прошлому году. </w:t>
      </w:r>
    </w:p>
    <w:p w14:paraId="353BB43B"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4489" w:author="Усманова Наталья Рамилевна" w:date="2023-12-08T17:57:00Z">
            <w:rPr>
              <w:rFonts w:ascii="Times New Roman" w:eastAsia="Times New Roman" w:hAnsi="Times New Roman" w:cs="Times New Roman"/>
              <w:sz w:val="28"/>
              <w:szCs w:val="28"/>
              <w:highlight w:val="cyan"/>
            </w:rPr>
          </w:rPrChange>
        </w:rPr>
        <w:t>В 2022 г. на территории района произведено электроэнергии 13,16 млрд. кВт.ч (103,6% к уровню 2021 года). По оценке, на территории района произведено электроэнергии 12,8 млрд. кВт-час.</w:t>
      </w:r>
      <w:r w:rsidR="00ED6AE9" w:rsidRPr="00BC0E6B">
        <w:rPr>
          <w:rFonts w:ascii="Times New Roman" w:eastAsia="Times New Roman" w:hAnsi="Times New Roman" w:cs="Times New Roman"/>
          <w:sz w:val="28"/>
          <w:szCs w:val="28"/>
          <w:rPrChange w:id="4490" w:author="Усманова Наталья Рамилевна" w:date="2023-12-08T17:57:00Z">
            <w:rPr>
              <w:rFonts w:ascii="Times New Roman" w:eastAsia="Times New Roman" w:hAnsi="Times New Roman" w:cs="Times New Roman"/>
              <w:sz w:val="28"/>
              <w:szCs w:val="28"/>
              <w:highlight w:val="cyan"/>
            </w:rPr>
          </w:rPrChange>
        </w:rPr>
        <w:t xml:space="preserve"> </w:t>
      </w:r>
      <w:r w:rsidRPr="00BC0E6B">
        <w:rPr>
          <w:rFonts w:ascii="Times New Roman" w:eastAsia="Times New Roman" w:hAnsi="Times New Roman" w:cs="Times New Roman"/>
          <w:sz w:val="28"/>
          <w:szCs w:val="28"/>
          <w:rPrChange w:id="4491" w:author="Усманова Наталья Рамилевна" w:date="2023-12-08T17:57:00Z">
            <w:rPr>
              <w:rFonts w:ascii="Times New Roman" w:eastAsia="Times New Roman" w:hAnsi="Times New Roman" w:cs="Times New Roman"/>
              <w:sz w:val="28"/>
              <w:szCs w:val="28"/>
              <w:highlight w:val="cyan"/>
            </w:rPr>
          </w:rPrChange>
        </w:rPr>
        <w:t>Городские поселения Новоагаск и Излучинск, сельские поселения Аган, Ларьяк, Зайцева Речка, Покур, Вата, Ваховск обеспечиваются электроэнергией посредством подстанций мощностью 110 КВт и электрическим сетям аналогичной мощности.</w:t>
      </w:r>
    </w:p>
    <w:p w14:paraId="4E7DFD72"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92" w:author="Усманова Наталья Рамилевна" w:date="2023-12-08T17:57:00Z">
            <w:rPr>
              <w:rFonts w:ascii="Times New Roman" w:eastAsia="Times New Roman" w:hAnsi="Times New Roman" w:cs="Times New Roman"/>
              <w:sz w:val="28"/>
              <w:szCs w:val="28"/>
            </w:rPr>
          </w:rPrChange>
        </w:rPr>
      </w:pPr>
    </w:p>
    <w:p w14:paraId="5270D93A" w14:textId="77777777" w:rsidR="001024EB" w:rsidRPr="00BC0E6B" w:rsidRDefault="001024EB" w:rsidP="00F3221E">
      <w:pPr>
        <w:pStyle w:val="3"/>
        <w:spacing w:before="0" w:line="264" w:lineRule="auto"/>
        <w:ind w:firstLine="709"/>
        <w:jc w:val="both"/>
        <w:rPr>
          <w:rFonts w:ascii="Times New Roman" w:eastAsia="Times New Roman" w:hAnsi="Times New Roman" w:cs="Times New Roman"/>
          <w:b/>
          <w:bCs/>
          <w:color w:val="auto"/>
          <w:sz w:val="28"/>
          <w:szCs w:val="28"/>
          <w:rPrChange w:id="4493" w:author="Усманова Наталья Рамилевна" w:date="2023-12-08T17:57:00Z">
            <w:rPr>
              <w:rFonts w:ascii="Times New Roman" w:eastAsia="Times New Roman" w:hAnsi="Times New Roman" w:cs="Times New Roman"/>
              <w:b/>
              <w:bCs/>
              <w:color w:val="auto"/>
              <w:sz w:val="28"/>
              <w:szCs w:val="28"/>
            </w:rPr>
          </w:rPrChange>
        </w:rPr>
      </w:pPr>
      <w:bookmarkStart w:id="4494" w:name="_Toc152773808"/>
      <w:r w:rsidRPr="00BC0E6B">
        <w:rPr>
          <w:rFonts w:ascii="Times New Roman" w:eastAsia="Times New Roman" w:hAnsi="Times New Roman" w:cs="Times New Roman"/>
          <w:b/>
          <w:bCs/>
          <w:color w:val="auto"/>
          <w:sz w:val="28"/>
          <w:szCs w:val="28"/>
          <w:rPrChange w:id="4495" w:author="Усманова Наталья Рамилевна" w:date="2023-12-08T17:57:00Z">
            <w:rPr>
              <w:rFonts w:ascii="Times New Roman" w:eastAsia="Times New Roman" w:hAnsi="Times New Roman" w:cs="Times New Roman"/>
              <w:b/>
              <w:bCs/>
              <w:color w:val="auto"/>
              <w:sz w:val="28"/>
              <w:szCs w:val="28"/>
            </w:rPr>
          </w:rPrChange>
        </w:rPr>
        <w:t>1.3.18 Туризм</w:t>
      </w:r>
      <w:bookmarkEnd w:id="4494"/>
    </w:p>
    <w:p w14:paraId="4E4A659A"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9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97" w:author="Усманова Наталья Рамилевна" w:date="2023-12-08T17:57:00Z">
            <w:rPr>
              <w:rFonts w:ascii="Times New Roman" w:eastAsia="Times New Roman" w:hAnsi="Times New Roman" w:cs="Times New Roman"/>
              <w:sz w:val="28"/>
              <w:szCs w:val="28"/>
              <w:highlight w:val="cyan"/>
            </w:rPr>
          </w:rPrChange>
        </w:rPr>
        <w:t>В соответствии с «Концепцией развития внутреннего и въездного туризма в Ханты-Мансийском автономном округе – Югра», территория Нижневартовского района является частью приоритетных туристских территорий округа. Нижневартовский район охватывает подзону средней и частично северной тайги Западной Сибири и является хорошо обособленной и достаточно крупной физико-географической единицей.</w:t>
      </w:r>
    </w:p>
    <w:p w14:paraId="1728B57E"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49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499" w:author="Усманова Наталья Рамилевна" w:date="2023-12-08T17:57:00Z">
            <w:rPr>
              <w:rFonts w:ascii="Times New Roman" w:eastAsia="Times New Roman" w:hAnsi="Times New Roman" w:cs="Times New Roman"/>
              <w:sz w:val="28"/>
              <w:szCs w:val="28"/>
              <w:highlight w:val="cyan"/>
            </w:rPr>
          </w:rPrChange>
        </w:rPr>
        <w:t>Приоритетными видами туризма территории являются этнографический, событийный, детский, семейный, молодежный; перспективными – культурно-познавательный и спортивный.</w:t>
      </w:r>
    </w:p>
    <w:p w14:paraId="0FC74F82"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4500" w:author="Усманова Наталья Рамилевна" w:date="2023-12-08T17:57:00Z">
            <w:rPr>
              <w:rFonts w:ascii="Times New Roman" w:eastAsia="Times New Roman" w:hAnsi="Times New Roman" w:cs="Times New Roman"/>
              <w:sz w:val="28"/>
              <w:szCs w:val="28"/>
              <w:highlight w:val="cyan"/>
            </w:rPr>
          </w:rPrChange>
        </w:rPr>
        <w:t>На территории Нижневартовского района созданы благоприятные условия для развития сферы туризма; в данном направлении работают 8 организаций: 1 из них – индивидуальные предприниматели из числа коренных малочисленных народов Севера, развивающих сферу внутреннего, въездного и этнографического туризма; 3 организации в сфере приема и размещения; 2 – в сфере активного туризма; 1 оказывающая услуги по выездному туризму.</w:t>
      </w:r>
      <w:r w:rsidRPr="00BC0E6B">
        <w:rPr>
          <w:rFonts w:ascii="Times New Roman" w:eastAsia="Times New Roman" w:hAnsi="Times New Roman" w:cs="Times New Roman"/>
          <w:sz w:val="28"/>
          <w:szCs w:val="28"/>
        </w:rPr>
        <w:t xml:space="preserve"> </w:t>
      </w:r>
      <w:r w:rsidRPr="00BC0E6B">
        <w:rPr>
          <w:rFonts w:ascii="Times New Roman" w:eastAsia="Times New Roman" w:hAnsi="Times New Roman" w:cs="Times New Roman"/>
          <w:sz w:val="28"/>
          <w:szCs w:val="28"/>
          <w:rPrChange w:id="4501" w:author="Усманова Наталья Рамилевна" w:date="2023-12-08T17:57:00Z">
            <w:rPr>
              <w:rFonts w:ascii="Times New Roman" w:eastAsia="Times New Roman" w:hAnsi="Times New Roman" w:cs="Times New Roman"/>
              <w:sz w:val="28"/>
              <w:szCs w:val="28"/>
              <w:highlight w:val="cyan"/>
            </w:rPr>
          </w:rPrChange>
        </w:rPr>
        <w:t>Также 4 муниципальных учреждения культуры принимают туристов, выполняя культурно-познавательную и культурно-просветительскую функцию.</w:t>
      </w:r>
    </w:p>
    <w:p w14:paraId="6C41F28F"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4502" w:author="Усманова Наталья Рамилевна" w:date="2023-12-08T17:57:00Z">
            <w:rPr>
              <w:rFonts w:ascii="Times New Roman" w:eastAsia="Times New Roman" w:hAnsi="Times New Roman" w:cs="Times New Roman"/>
              <w:sz w:val="28"/>
              <w:szCs w:val="28"/>
              <w:highlight w:val="cyan"/>
            </w:rPr>
          </w:rPrChange>
        </w:rPr>
        <w:t>С 2013 года по 2022 год в целом наблюдалась положительная динамика числа коллективных средств размещения (далее – КСР), их количество увеличилось в 2 раза.</w:t>
      </w:r>
    </w:p>
    <w:p w14:paraId="39034AF7"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503"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504" w:author="Усманова Наталья Рамилевна" w:date="2023-12-08T17:57:00Z">
            <w:rPr>
              <w:rFonts w:ascii="Times New Roman" w:eastAsia="Times New Roman" w:hAnsi="Times New Roman" w:cs="Times New Roman"/>
              <w:sz w:val="28"/>
              <w:szCs w:val="28"/>
              <w:highlight w:val="cyan"/>
            </w:rPr>
          </w:rPrChange>
        </w:rPr>
        <w:t>Число мест в коллективных средствах размещения за период 2013-2022 гг. увеличилось на 20% и составило 308 мест.</w:t>
      </w:r>
    </w:p>
    <w:p w14:paraId="4E5FB8AD"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505"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506" w:author="Усманова Наталья Рамилевна" w:date="2023-12-08T17:57:00Z">
            <w:rPr>
              <w:rFonts w:ascii="Times New Roman" w:eastAsia="Times New Roman" w:hAnsi="Times New Roman" w:cs="Times New Roman"/>
              <w:sz w:val="28"/>
              <w:szCs w:val="28"/>
              <w:highlight w:val="cyan"/>
            </w:rPr>
          </w:rPrChange>
        </w:rPr>
        <w:lastRenderedPageBreak/>
        <w:t xml:space="preserve">Жителям и гостям округа по территории района предлагают 14 экскурсионных и музейных программ субъектов района, в основном этнографической направленности. </w:t>
      </w:r>
    </w:p>
    <w:p w14:paraId="493CA19C" w14:textId="77777777" w:rsidR="001024EB" w:rsidRPr="00BC0E6B" w:rsidRDefault="001024EB" w:rsidP="00F3221E">
      <w:pPr>
        <w:spacing w:after="0" w:line="264" w:lineRule="auto"/>
        <w:ind w:firstLine="709"/>
        <w:jc w:val="both"/>
        <w:rPr>
          <w:rFonts w:ascii="Times New Roman" w:eastAsia="Times New Roman" w:hAnsi="Times New Roman" w:cs="Times New Roman"/>
          <w:sz w:val="28"/>
          <w:szCs w:val="28"/>
          <w:rPrChange w:id="450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508" w:author="Усманова Наталья Рамилевна" w:date="2023-12-08T17:57:00Z">
            <w:rPr>
              <w:rFonts w:ascii="Times New Roman" w:eastAsia="Times New Roman" w:hAnsi="Times New Roman" w:cs="Times New Roman"/>
              <w:sz w:val="28"/>
              <w:szCs w:val="28"/>
              <w:highlight w:val="cyan"/>
            </w:rPr>
          </w:rPrChange>
        </w:rPr>
        <w:t>Ведется работа по обновлению и актуализации информации о туристском потенциале района на официальном сайте администрации района в разделе «4 Сезона»; на платформе национального туристического портала Russia.travel.</w:t>
      </w:r>
    </w:p>
    <w:p w14:paraId="3610B291" w14:textId="77777777" w:rsidR="001024EB" w:rsidRPr="00BC0E6B" w:rsidRDefault="001024EB" w:rsidP="00F3221E">
      <w:pPr>
        <w:widowControl w:val="0"/>
        <w:spacing w:after="0" w:line="264" w:lineRule="auto"/>
        <w:ind w:firstLine="709"/>
        <w:jc w:val="both"/>
        <w:rPr>
          <w:rFonts w:ascii="Times New Roman" w:eastAsia="Times New Roman" w:hAnsi="Times New Roman" w:cs="Times New Roman"/>
          <w:b/>
          <w:bCs/>
          <w:sz w:val="28"/>
          <w:szCs w:val="28"/>
        </w:rPr>
      </w:pPr>
      <w:r w:rsidRPr="00BC0E6B">
        <w:rPr>
          <w:rFonts w:ascii="Times New Roman" w:eastAsia="Times New Roman" w:hAnsi="Times New Roman" w:cs="Times New Roman"/>
          <w:sz w:val="28"/>
          <w:szCs w:val="28"/>
          <w:rPrChange w:id="4509" w:author="Усманова Наталья Рамилевна" w:date="2023-12-08T17:57:00Z">
            <w:rPr>
              <w:rFonts w:ascii="Times New Roman" w:eastAsia="Times New Roman" w:hAnsi="Times New Roman" w:cs="Times New Roman"/>
              <w:sz w:val="28"/>
              <w:szCs w:val="28"/>
              <w:highlight w:val="cyan"/>
            </w:rPr>
          </w:rPrChange>
        </w:rPr>
        <w:t>За период с 2013 по 2022 год виден рост посещаемости туристических объектов района. В 2022 году Нижневартовский район посетило 92 642 тыс.  туристов и экскурсантов (в том числе туристов, размещенных в коллективных средствах размещения).</w:t>
      </w:r>
    </w:p>
    <w:p w14:paraId="399F36CC" w14:textId="77777777" w:rsidR="001024EB" w:rsidRPr="00BC0E6B" w:rsidRDefault="001024EB" w:rsidP="00F3221E">
      <w:pPr>
        <w:spacing w:after="0" w:line="264" w:lineRule="auto"/>
        <w:jc w:val="both"/>
        <w:rPr>
          <w:rFonts w:ascii="Times New Roman" w:eastAsia="Times New Roman" w:hAnsi="Times New Roman" w:cs="Times New Roman"/>
          <w:bCs/>
          <w:sz w:val="24"/>
          <w:szCs w:val="24"/>
          <w:rPrChange w:id="4510" w:author="Усманова Наталья Рамилевна" w:date="2023-12-08T17:57:00Z">
            <w:rPr>
              <w:rFonts w:ascii="Times New Roman" w:eastAsia="Times New Roman" w:hAnsi="Times New Roman" w:cs="Times New Roman"/>
              <w:bCs/>
              <w:sz w:val="24"/>
              <w:szCs w:val="24"/>
            </w:rPr>
          </w:rPrChange>
        </w:rPr>
      </w:pPr>
    </w:p>
    <w:p w14:paraId="2C060CF2" w14:textId="77777777" w:rsidR="001024EB" w:rsidRPr="00BC0E6B" w:rsidRDefault="001024EB" w:rsidP="00F3221E">
      <w:pPr>
        <w:spacing w:after="0" w:line="264" w:lineRule="auto"/>
        <w:rPr>
          <w:rFonts w:ascii="Times New Roman" w:eastAsia="Times New Roman" w:hAnsi="Times New Roman" w:cs="Times New Roman"/>
          <w:bCs/>
          <w:sz w:val="24"/>
          <w:szCs w:val="24"/>
          <w:rPrChange w:id="4511" w:author="Усманова Наталья Рамилевна" w:date="2023-12-08T17:57:00Z">
            <w:rPr>
              <w:rFonts w:ascii="Times New Roman" w:eastAsia="Times New Roman" w:hAnsi="Times New Roman" w:cs="Times New Roman"/>
              <w:bCs/>
              <w:sz w:val="24"/>
              <w:szCs w:val="24"/>
            </w:rPr>
          </w:rPrChange>
        </w:rPr>
      </w:pPr>
      <w:r w:rsidRPr="00BC0E6B">
        <w:rPr>
          <w:rFonts w:ascii="Times New Roman" w:eastAsia="Times New Roman" w:hAnsi="Times New Roman" w:cs="Times New Roman"/>
          <w:bCs/>
          <w:sz w:val="24"/>
          <w:szCs w:val="24"/>
          <w:rPrChange w:id="4512" w:author="Усманова Наталья Рамилевна" w:date="2023-12-08T17:57:00Z">
            <w:rPr>
              <w:rFonts w:ascii="Times New Roman" w:eastAsia="Times New Roman" w:hAnsi="Times New Roman" w:cs="Times New Roman"/>
              <w:bCs/>
              <w:sz w:val="24"/>
              <w:szCs w:val="24"/>
            </w:rPr>
          </w:rPrChange>
        </w:rPr>
        <w:br w:type="page"/>
      </w:r>
    </w:p>
    <w:p w14:paraId="7F2B7BC6" w14:textId="77777777" w:rsidR="008158E0" w:rsidRPr="00BC0E6B" w:rsidRDefault="008158E0" w:rsidP="00F3221E">
      <w:pPr>
        <w:pStyle w:val="1"/>
        <w:spacing w:before="0" w:line="264" w:lineRule="auto"/>
        <w:ind w:firstLine="709"/>
        <w:jc w:val="both"/>
        <w:rPr>
          <w:sz w:val="28"/>
          <w:rPrChange w:id="4513" w:author="Усманова Наталья Рамилевна" w:date="2023-12-08T17:57:00Z">
            <w:rPr>
              <w:sz w:val="28"/>
            </w:rPr>
          </w:rPrChange>
        </w:rPr>
      </w:pPr>
      <w:bookmarkStart w:id="4514" w:name="_Toc152773809"/>
      <w:r w:rsidRPr="00BC0E6B">
        <w:rPr>
          <w:sz w:val="28"/>
          <w:rPrChange w:id="4515" w:author="Усманова Наталья Рамилевна" w:date="2023-12-08T17:57:00Z">
            <w:rPr>
              <w:sz w:val="28"/>
            </w:rPr>
          </w:rPrChange>
        </w:rPr>
        <w:lastRenderedPageBreak/>
        <w:t xml:space="preserve">2 </w:t>
      </w:r>
      <w:r w:rsidR="008B2A35" w:rsidRPr="00BC0E6B">
        <w:rPr>
          <w:sz w:val="28"/>
          <w:rPrChange w:id="4516" w:author="Усманова Наталья Рамилевна" w:date="2023-12-08T17:57:00Z">
            <w:rPr>
              <w:sz w:val="28"/>
            </w:rPr>
          </w:rPrChange>
        </w:rPr>
        <w:t>Разработка сценариев развития, выбор целевого сценария развития муниципального района</w:t>
      </w:r>
      <w:bookmarkEnd w:id="4514"/>
    </w:p>
    <w:p w14:paraId="42384F4B" w14:textId="77777777" w:rsidR="008158E0" w:rsidRPr="00BC0E6B" w:rsidRDefault="008158E0" w:rsidP="00F3221E">
      <w:pPr>
        <w:tabs>
          <w:tab w:val="left" w:pos="851"/>
        </w:tabs>
        <w:autoSpaceDE w:val="0"/>
        <w:autoSpaceDN w:val="0"/>
        <w:spacing w:after="0" w:line="264" w:lineRule="auto"/>
        <w:ind w:firstLine="709"/>
        <w:jc w:val="both"/>
        <w:rPr>
          <w:rFonts w:ascii="Times New Roman" w:eastAsia="Times New Roman" w:hAnsi="Times New Roman" w:cs="Times New Roman"/>
          <w:b/>
          <w:bCs/>
          <w:sz w:val="28"/>
          <w:szCs w:val="24"/>
          <w:rPrChange w:id="4517" w:author="Усманова Наталья Рамилевна" w:date="2023-12-08T17:57:00Z">
            <w:rPr>
              <w:rFonts w:ascii="Times New Roman" w:eastAsia="Times New Roman" w:hAnsi="Times New Roman" w:cs="Times New Roman"/>
              <w:b/>
              <w:bCs/>
              <w:sz w:val="28"/>
              <w:szCs w:val="24"/>
            </w:rPr>
          </w:rPrChange>
        </w:rPr>
      </w:pPr>
    </w:p>
    <w:p w14:paraId="0546CD89" w14:textId="77777777" w:rsidR="009E0581" w:rsidRPr="00BC0E6B" w:rsidRDefault="009E0581" w:rsidP="00F3221E">
      <w:pPr>
        <w:tabs>
          <w:tab w:val="left" w:pos="851"/>
        </w:tabs>
        <w:autoSpaceDE w:val="0"/>
        <w:autoSpaceDN w:val="0"/>
        <w:spacing w:after="0" w:line="264" w:lineRule="auto"/>
        <w:ind w:firstLine="709"/>
        <w:jc w:val="both"/>
        <w:rPr>
          <w:rFonts w:ascii="Times New Roman" w:eastAsia="Times New Roman" w:hAnsi="Times New Roman" w:cs="Times New Roman"/>
          <w:sz w:val="28"/>
          <w:szCs w:val="24"/>
          <w:rPrChange w:id="4518"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19" w:author="Усманова Наталья Рамилевна" w:date="2023-12-08T17:57:00Z">
            <w:rPr>
              <w:rFonts w:ascii="Times New Roman" w:eastAsia="Times New Roman" w:hAnsi="Times New Roman" w:cs="Times New Roman"/>
              <w:sz w:val="28"/>
              <w:szCs w:val="24"/>
              <w:highlight w:val="cyan"/>
            </w:rPr>
          </w:rPrChange>
        </w:rPr>
        <w:t>На основе проведенного социально-экономического анализа развития Нижневартовского района</w:t>
      </w:r>
      <w:r w:rsidR="00112FA7" w:rsidRPr="00BC0E6B">
        <w:rPr>
          <w:rFonts w:ascii="Times New Roman" w:eastAsia="Times New Roman" w:hAnsi="Times New Roman" w:cs="Times New Roman"/>
          <w:sz w:val="28"/>
          <w:szCs w:val="24"/>
          <w:rPrChange w:id="4520" w:author="Усманова Наталья Рамилевна" w:date="2023-12-08T17:57:00Z">
            <w:rPr>
              <w:rFonts w:ascii="Times New Roman" w:eastAsia="Times New Roman" w:hAnsi="Times New Roman" w:cs="Times New Roman"/>
              <w:sz w:val="28"/>
              <w:szCs w:val="24"/>
              <w:highlight w:val="cyan"/>
            </w:rPr>
          </w:rPrChange>
        </w:rPr>
        <w:t xml:space="preserve"> и городских и сельских поселений района</w:t>
      </w:r>
      <w:r w:rsidRPr="00BC0E6B">
        <w:rPr>
          <w:rFonts w:ascii="Times New Roman" w:eastAsia="Times New Roman" w:hAnsi="Times New Roman" w:cs="Times New Roman"/>
          <w:sz w:val="28"/>
          <w:szCs w:val="24"/>
          <w:rPrChange w:id="4521" w:author="Усманова Наталья Рамилевна" w:date="2023-12-08T17:57:00Z">
            <w:rPr>
              <w:rFonts w:ascii="Times New Roman" w:eastAsia="Times New Roman" w:hAnsi="Times New Roman" w:cs="Times New Roman"/>
              <w:sz w:val="28"/>
              <w:szCs w:val="24"/>
              <w:highlight w:val="cyan"/>
            </w:rPr>
          </w:rPrChange>
        </w:rPr>
        <w:t>, с учетом глобальных изменений продуктовых рынков, рынков труда, а также утвержденных направлений</w:t>
      </w:r>
      <w:r w:rsidRPr="00BC0E6B">
        <w:rPr>
          <w:rFonts w:ascii="Times New Roman" w:eastAsia="Times New Roman" w:hAnsi="Times New Roman" w:cs="Times New Roman"/>
          <w:sz w:val="28"/>
          <w:szCs w:val="24"/>
        </w:rPr>
        <w:t xml:space="preserve"> в </w:t>
      </w:r>
      <w:r w:rsidR="00112FA7" w:rsidRPr="00BC0E6B">
        <w:rPr>
          <w:rFonts w:ascii="Times New Roman" w:hAnsi="Times New Roman" w:cs="Times New Roman"/>
          <w:sz w:val="28"/>
          <w:szCs w:val="24"/>
          <w:rPrChange w:id="4522" w:author="Усманова Наталья Рамилевна" w:date="2023-12-08T17:57:00Z">
            <w:rPr>
              <w:rFonts w:ascii="Times New Roman" w:hAnsi="Times New Roman" w:cs="Times New Roman"/>
              <w:sz w:val="28"/>
              <w:szCs w:val="24"/>
              <w:highlight w:val="cyan"/>
            </w:rPr>
          </w:rPrChange>
        </w:rPr>
        <w:t>Стратегии социально-экономического развития Ханты-Мансийского автономного округа-Югры до 2036 года с целевыми ориентирами до 2050 года</w:t>
      </w:r>
      <w:r w:rsidRPr="00BC0E6B">
        <w:rPr>
          <w:rFonts w:ascii="Times New Roman" w:eastAsia="Times New Roman" w:hAnsi="Times New Roman" w:cs="Times New Roman"/>
          <w:sz w:val="28"/>
          <w:szCs w:val="24"/>
          <w:rPrChange w:id="4523" w:author="Усманова Наталья Рамилевна" w:date="2023-12-08T17:57:00Z">
            <w:rPr>
              <w:rFonts w:ascii="Times New Roman" w:eastAsia="Times New Roman" w:hAnsi="Times New Roman" w:cs="Times New Roman"/>
              <w:sz w:val="28"/>
              <w:szCs w:val="24"/>
              <w:highlight w:val="cyan"/>
            </w:rPr>
          </w:rPrChange>
        </w:rPr>
        <w:t xml:space="preserve">, выделены возможные перспективные направления развития экономики </w:t>
      </w:r>
      <w:r w:rsidR="00B54578" w:rsidRPr="00BC0E6B">
        <w:rPr>
          <w:rFonts w:ascii="Times New Roman" w:eastAsia="Times New Roman" w:hAnsi="Times New Roman" w:cs="Times New Roman"/>
          <w:sz w:val="28"/>
          <w:szCs w:val="24"/>
          <w:rPrChange w:id="4524" w:author="Усманова Наталья Рамилевна" w:date="2023-12-08T17:57:00Z">
            <w:rPr>
              <w:rFonts w:ascii="Times New Roman" w:eastAsia="Times New Roman" w:hAnsi="Times New Roman" w:cs="Times New Roman"/>
              <w:sz w:val="28"/>
              <w:szCs w:val="24"/>
              <w:highlight w:val="cyan"/>
            </w:rPr>
          </w:rPrChange>
        </w:rPr>
        <w:t>территории</w:t>
      </w:r>
      <w:r w:rsidRPr="00BC0E6B">
        <w:rPr>
          <w:rFonts w:ascii="Times New Roman" w:eastAsia="Times New Roman" w:hAnsi="Times New Roman" w:cs="Times New Roman"/>
          <w:sz w:val="28"/>
          <w:szCs w:val="24"/>
          <w:rPrChange w:id="4525" w:author="Усманова Наталья Рамилевна" w:date="2023-12-08T17:57:00Z">
            <w:rPr>
              <w:rFonts w:ascii="Times New Roman" w:eastAsia="Times New Roman" w:hAnsi="Times New Roman" w:cs="Times New Roman"/>
              <w:sz w:val="28"/>
              <w:szCs w:val="24"/>
              <w:highlight w:val="cyan"/>
            </w:rPr>
          </w:rPrChange>
        </w:rPr>
        <w:t>:</w:t>
      </w:r>
    </w:p>
    <w:p w14:paraId="0847B9B8" w14:textId="77777777" w:rsidR="009E0581" w:rsidRPr="00BC0E6B" w:rsidRDefault="009E0581" w:rsidP="00F3221E">
      <w:pPr>
        <w:numPr>
          <w:ilvl w:val="0"/>
          <w:numId w:val="1"/>
        </w:numPr>
        <w:tabs>
          <w:tab w:val="left" w:pos="851"/>
        </w:tabs>
        <w:autoSpaceDE w:val="0"/>
        <w:autoSpaceDN w:val="0"/>
        <w:spacing w:after="0" w:line="264" w:lineRule="auto"/>
        <w:ind w:left="0" w:firstLine="709"/>
        <w:jc w:val="both"/>
        <w:rPr>
          <w:rFonts w:ascii="Times New Roman" w:eastAsia="Times New Roman" w:hAnsi="Times New Roman" w:cs="Times New Roman"/>
          <w:sz w:val="28"/>
          <w:szCs w:val="24"/>
          <w:rPrChange w:id="4526"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27" w:author="Усманова Наталья Рамилевна" w:date="2023-12-08T17:57:00Z">
            <w:rPr>
              <w:rFonts w:ascii="Times New Roman" w:eastAsia="Times New Roman" w:hAnsi="Times New Roman" w:cs="Times New Roman"/>
              <w:sz w:val="28"/>
              <w:szCs w:val="24"/>
              <w:highlight w:val="cyan"/>
            </w:rPr>
          </w:rPrChange>
        </w:rPr>
        <w:t>«Созидательная инерция»</w:t>
      </w:r>
      <w:r w:rsidR="001130FB" w:rsidRPr="00BC0E6B">
        <w:rPr>
          <w:rFonts w:ascii="Times New Roman" w:eastAsia="Times New Roman" w:hAnsi="Times New Roman" w:cs="Times New Roman"/>
          <w:sz w:val="28"/>
          <w:szCs w:val="24"/>
          <w:rPrChange w:id="4528" w:author="Усманова Наталья Рамилевна" w:date="2023-12-08T17:57:00Z">
            <w:rPr>
              <w:rFonts w:ascii="Times New Roman" w:eastAsia="Times New Roman" w:hAnsi="Times New Roman" w:cs="Times New Roman"/>
              <w:sz w:val="28"/>
              <w:szCs w:val="24"/>
              <w:highlight w:val="cyan"/>
            </w:rPr>
          </w:rPrChange>
        </w:rPr>
        <w:t xml:space="preserve"> - </w:t>
      </w:r>
      <w:r w:rsidRPr="00BC0E6B">
        <w:rPr>
          <w:rFonts w:ascii="Times New Roman" w:eastAsia="Times New Roman" w:hAnsi="Times New Roman" w:cs="Times New Roman"/>
          <w:sz w:val="28"/>
          <w:szCs w:val="24"/>
          <w:rPrChange w:id="4529" w:author="Усманова Наталья Рамилевна" w:date="2023-12-08T17:57:00Z">
            <w:rPr>
              <w:rFonts w:ascii="Times New Roman" w:eastAsia="Times New Roman" w:hAnsi="Times New Roman" w:cs="Times New Roman"/>
              <w:sz w:val="28"/>
              <w:szCs w:val="24"/>
              <w:highlight w:val="cyan"/>
            </w:rPr>
          </w:rPrChange>
        </w:rPr>
        <w:t xml:space="preserve"> сохранение действующей структуры экономики района, при этом повышая ее эффективность.</w:t>
      </w:r>
    </w:p>
    <w:p w14:paraId="42AC7D1E" w14:textId="77777777" w:rsidR="009E0581" w:rsidRPr="00BC0E6B" w:rsidRDefault="009E0581" w:rsidP="00F3221E">
      <w:pPr>
        <w:numPr>
          <w:ilvl w:val="0"/>
          <w:numId w:val="1"/>
        </w:numPr>
        <w:tabs>
          <w:tab w:val="left" w:pos="851"/>
        </w:tabs>
        <w:autoSpaceDE w:val="0"/>
        <w:autoSpaceDN w:val="0"/>
        <w:spacing w:after="0" w:line="264" w:lineRule="auto"/>
        <w:ind w:left="0" w:firstLine="709"/>
        <w:jc w:val="both"/>
        <w:rPr>
          <w:rFonts w:ascii="Times New Roman" w:eastAsia="Times New Roman" w:hAnsi="Times New Roman" w:cs="Times New Roman"/>
          <w:sz w:val="28"/>
          <w:szCs w:val="24"/>
          <w:rPrChange w:id="4530"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31" w:author="Усманова Наталья Рамилевна" w:date="2023-12-08T17:57:00Z">
            <w:rPr>
              <w:rFonts w:ascii="Times New Roman" w:eastAsia="Times New Roman" w:hAnsi="Times New Roman" w:cs="Times New Roman"/>
              <w:sz w:val="28"/>
              <w:szCs w:val="24"/>
              <w:highlight w:val="cyan"/>
            </w:rPr>
          </w:rPrChange>
        </w:rPr>
        <w:t>«Ресурсная диверсификация» – диверсификация промышленности в пользу добычи новых полезных ископаемых с упором на ресурсы, составляющие основу для индустрий 4.0.</w:t>
      </w:r>
    </w:p>
    <w:p w14:paraId="6E48C75B" w14:textId="77777777" w:rsidR="009E0581" w:rsidRPr="00BC0E6B" w:rsidRDefault="009E0581" w:rsidP="00F3221E">
      <w:pPr>
        <w:numPr>
          <w:ilvl w:val="0"/>
          <w:numId w:val="1"/>
        </w:numPr>
        <w:tabs>
          <w:tab w:val="left" w:pos="851"/>
        </w:tabs>
        <w:autoSpaceDE w:val="0"/>
        <w:autoSpaceDN w:val="0"/>
        <w:spacing w:after="0" w:line="264" w:lineRule="auto"/>
        <w:ind w:left="0" w:firstLine="709"/>
        <w:jc w:val="both"/>
        <w:rPr>
          <w:rFonts w:ascii="Times New Roman" w:eastAsia="Times New Roman" w:hAnsi="Times New Roman" w:cs="Times New Roman"/>
          <w:sz w:val="28"/>
          <w:szCs w:val="24"/>
          <w:rPrChange w:id="4532"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33" w:author="Усманова Наталья Рамилевна" w:date="2023-12-08T17:57:00Z">
            <w:rPr>
              <w:rFonts w:ascii="Times New Roman" w:eastAsia="Times New Roman" w:hAnsi="Times New Roman" w:cs="Times New Roman"/>
              <w:sz w:val="28"/>
              <w:szCs w:val="24"/>
              <w:highlight w:val="cyan"/>
            </w:rPr>
          </w:rPrChange>
        </w:rPr>
        <w:t>«</w:t>
      </w:r>
      <w:r w:rsidR="009C2A16" w:rsidRPr="00BC0E6B">
        <w:rPr>
          <w:rFonts w:ascii="Times New Roman" w:eastAsia="Times New Roman" w:hAnsi="Times New Roman" w:cs="Times New Roman"/>
          <w:sz w:val="28"/>
          <w:szCs w:val="24"/>
          <w:rPrChange w:id="4534" w:author="Усманова Наталья Рамилевна" w:date="2023-12-08T17:57:00Z">
            <w:rPr>
              <w:rFonts w:ascii="Times New Roman" w:eastAsia="Times New Roman" w:hAnsi="Times New Roman" w:cs="Times New Roman"/>
              <w:sz w:val="28"/>
              <w:szCs w:val="24"/>
              <w:highlight w:val="cyan"/>
            </w:rPr>
          </w:rPrChange>
        </w:rPr>
        <w:t>Инновационная</w:t>
      </w:r>
      <w:r w:rsidRPr="00BC0E6B">
        <w:rPr>
          <w:rFonts w:ascii="Times New Roman" w:eastAsia="Times New Roman" w:hAnsi="Times New Roman" w:cs="Times New Roman"/>
          <w:sz w:val="28"/>
          <w:szCs w:val="24"/>
          <w:rPrChange w:id="4535" w:author="Усманова Наталья Рамилевна" w:date="2023-12-08T17:57:00Z">
            <w:rPr>
              <w:rFonts w:ascii="Times New Roman" w:eastAsia="Times New Roman" w:hAnsi="Times New Roman" w:cs="Times New Roman"/>
              <w:sz w:val="28"/>
              <w:szCs w:val="24"/>
              <w:highlight w:val="cyan"/>
            </w:rPr>
          </w:rPrChange>
        </w:rPr>
        <w:t xml:space="preserve"> экономика» –</w:t>
      </w:r>
      <w:r w:rsidR="00112FA7" w:rsidRPr="00BC0E6B">
        <w:rPr>
          <w:rFonts w:ascii="Times New Roman" w:eastAsia="Times New Roman" w:hAnsi="Times New Roman" w:cs="Times New Roman"/>
          <w:sz w:val="28"/>
          <w:szCs w:val="24"/>
          <w:rPrChange w:id="4536" w:author="Усманова Наталья Рамилевна" w:date="2023-12-08T17:57:00Z">
            <w:rPr>
              <w:rFonts w:ascii="Times New Roman" w:eastAsia="Times New Roman" w:hAnsi="Times New Roman" w:cs="Times New Roman"/>
              <w:sz w:val="28"/>
              <w:szCs w:val="24"/>
              <w:highlight w:val="cyan"/>
            </w:rPr>
          </w:rPrChange>
        </w:rPr>
        <w:t xml:space="preserve"> </w:t>
      </w:r>
      <w:r w:rsidRPr="00BC0E6B">
        <w:rPr>
          <w:rFonts w:ascii="Times New Roman" w:eastAsia="Times New Roman" w:hAnsi="Times New Roman" w:cs="Times New Roman"/>
          <w:sz w:val="28"/>
          <w:szCs w:val="24"/>
          <w:rPrChange w:id="4537" w:author="Усманова Наталья Рамилевна" w:date="2023-12-08T17:57:00Z">
            <w:rPr>
              <w:rFonts w:ascii="Times New Roman" w:eastAsia="Times New Roman" w:hAnsi="Times New Roman" w:cs="Times New Roman"/>
              <w:sz w:val="28"/>
              <w:szCs w:val="24"/>
              <w:highlight w:val="cyan"/>
            </w:rPr>
          </w:rPrChange>
        </w:rPr>
        <w:t xml:space="preserve">формирование инфраструктуры поддержки </w:t>
      </w:r>
      <w:r w:rsidR="00112FA7" w:rsidRPr="00BC0E6B">
        <w:rPr>
          <w:rFonts w:ascii="Times New Roman" w:eastAsia="Times New Roman" w:hAnsi="Times New Roman" w:cs="Times New Roman"/>
          <w:sz w:val="28"/>
          <w:szCs w:val="24"/>
          <w:rPrChange w:id="4538" w:author="Усманова Наталья Рамилевна" w:date="2023-12-08T17:57:00Z">
            <w:rPr>
              <w:rFonts w:ascii="Times New Roman" w:eastAsia="Times New Roman" w:hAnsi="Times New Roman" w:cs="Times New Roman"/>
              <w:sz w:val="28"/>
              <w:szCs w:val="24"/>
              <w:highlight w:val="cyan"/>
            </w:rPr>
          </w:rPrChange>
        </w:rPr>
        <w:t>и</w:t>
      </w:r>
      <w:r w:rsidRPr="00BC0E6B">
        <w:rPr>
          <w:rFonts w:ascii="Times New Roman" w:eastAsia="Times New Roman" w:hAnsi="Times New Roman" w:cs="Times New Roman"/>
          <w:sz w:val="28"/>
          <w:szCs w:val="24"/>
          <w:rPrChange w:id="4539" w:author="Усманова Наталья Рамилевна" w:date="2023-12-08T17:57:00Z">
            <w:rPr>
              <w:rFonts w:ascii="Times New Roman" w:eastAsia="Times New Roman" w:hAnsi="Times New Roman" w:cs="Times New Roman"/>
              <w:sz w:val="28"/>
              <w:szCs w:val="24"/>
              <w:highlight w:val="cyan"/>
            </w:rPr>
          </w:rPrChange>
        </w:rPr>
        <w:t xml:space="preserve"> притяжени</w:t>
      </w:r>
      <w:r w:rsidR="00112FA7" w:rsidRPr="00BC0E6B">
        <w:rPr>
          <w:rFonts w:ascii="Times New Roman" w:eastAsia="Times New Roman" w:hAnsi="Times New Roman" w:cs="Times New Roman"/>
          <w:sz w:val="28"/>
          <w:szCs w:val="24"/>
          <w:rPrChange w:id="4540" w:author="Усманова Наталья Рамилевна" w:date="2023-12-08T17:57:00Z">
            <w:rPr>
              <w:rFonts w:ascii="Times New Roman" w:eastAsia="Times New Roman" w:hAnsi="Times New Roman" w:cs="Times New Roman"/>
              <w:sz w:val="28"/>
              <w:szCs w:val="24"/>
              <w:highlight w:val="cyan"/>
            </w:rPr>
          </w:rPrChange>
        </w:rPr>
        <w:t>я</w:t>
      </w:r>
      <w:r w:rsidRPr="00BC0E6B">
        <w:rPr>
          <w:rFonts w:ascii="Times New Roman" w:eastAsia="Times New Roman" w:hAnsi="Times New Roman" w:cs="Times New Roman"/>
          <w:sz w:val="28"/>
          <w:szCs w:val="24"/>
          <w:rPrChange w:id="4541" w:author="Усманова Наталья Рамилевна" w:date="2023-12-08T17:57:00Z">
            <w:rPr>
              <w:rFonts w:ascii="Times New Roman" w:eastAsia="Times New Roman" w:hAnsi="Times New Roman" w:cs="Times New Roman"/>
              <w:sz w:val="28"/>
              <w:szCs w:val="24"/>
              <w:highlight w:val="cyan"/>
            </w:rPr>
          </w:rPrChange>
        </w:rPr>
        <w:t xml:space="preserve"> талантов, неординарных инициативных творческих людей. </w:t>
      </w:r>
    </w:p>
    <w:p w14:paraId="7914D7A1" w14:textId="77777777" w:rsidR="009E0581" w:rsidRPr="00BC0E6B" w:rsidRDefault="009E0581" w:rsidP="00F3221E">
      <w:pPr>
        <w:numPr>
          <w:ilvl w:val="0"/>
          <w:numId w:val="1"/>
        </w:numPr>
        <w:tabs>
          <w:tab w:val="left" w:pos="851"/>
        </w:tabs>
        <w:autoSpaceDE w:val="0"/>
        <w:autoSpaceDN w:val="0"/>
        <w:spacing w:after="0" w:line="264" w:lineRule="auto"/>
        <w:ind w:left="0" w:firstLine="709"/>
        <w:jc w:val="both"/>
        <w:rPr>
          <w:rFonts w:ascii="Times New Roman" w:eastAsia="Times New Roman" w:hAnsi="Times New Roman" w:cs="Times New Roman"/>
          <w:sz w:val="28"/>
          <w:szCs w:val="24"/>
          <w:rPrChange w:id="4542"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43" w:author="Усманова Наталья Рамилевна" w:date="2023-12-08T17:57:00Z">
            <w:rPr>
              <w:rFonts w:ascii="Times New Roman" w:eastAsia="Times New Roman" w:hAnsi="Times New Roman" w:cs="Times New Roman"/>
              <w:sz w:val="28"/>
              <w:szCs w:val="24"/>
              <w:highlight w:val="cyan"/>
            </w:rPr>
          </w:rPrChange>
        </w:rPr>
        <w:t xml:space="preserve">«Душа Сибири» – развитие внутреннего </w:t>
      </w:r>
      <w:r w:rsidR="00B54578" w:rsidRPr="00BC0E6B">
        <w:rPr>
          <w:rFonts w:ascii="Times New Roman" w:eastAsia="Times New Roman" w:hAnsi="Times New Roman" w:cs="Times New Roman"/>
          <w:sz w:val="28"/>
          <w:szCs w:val="24"/>
          <w:rPrChange w:id="4544" w:author="Усманова Наталья Рамилевна" w:date="2023-12-08T17:57:00Z">
            <w:rPr>
              <w:rFonts w:ascii="Times New Roman" w:eastAsia="Times New Roman" w:hAnsi="Times New Roman" w:cs="Times New Roman"/>
              <w:sz w:val="28"/>
              <w:szCs w:val="24"/>
              <w:highlight w:val="cyan"/>
            </w:rPr>
          </w:rPrChange>
        </w:rPr>
        <w:t xml:space="preserve">и въездного </w:t>
      </w:r>
      <w:r w:rsidRPr="00BC0E6B">
        <w:rPr>
          <w:rFonts w:ascii="Times New Roman" w:eastAsia="Times New Roman" w:hAnsi="Times New Roman" w:cs="Times New Roman"/>
          <w:sz w:val="28"/>
          <w:szCs w:val="24"/>
          <w:rPrChange w:id="4545" w:author="Усманова Наталья Рамилевна" w:date="2023-12-08T17:57:00Z">
            <w:rPr>
              <w:rFonts w:ascii="Times New Roman" w:eastAsia="Times New Roman" w:hAnsi="Times New Roman" w:cs="Times New Roman"/>
              <w:sz w:val="28"/>
              <w:szCs w:val="24"/>
              <w:highlight w:val="cyan"/>
            </w:rPr>
          </w:rPrChange>
        </w:rPr>
        <w:t>туризма: этнографического, делового, экологичес</w:t>
      </w:r>
      <w:r w:rsidR="00B54578" w:rsidRPr="00BC0E6B">
        <w:rPr>
          <w:rFonts w:ascii="Times New Roman" w:eastAsia="Times New Roman" w:hAnsi="Times New Roman" w:cs="Times New Roman"/>
          <w:sz w:val="28"/>
          <w:szCs w:val="24"/>
          <w:rPrChange w:id="4546" w:author="Усманова Наталья Рамилевна" w:date="2023-12-08T17:57:00Z">
            <w:rPr>
              <w:rFonts w:ascii="Times New Roman" w:eastAsia="Times New Roman" w:hAnsi="Times New Roman" w:cs="Times New Roman"/>
              <w:sz w:val="28"/>
              <w:szCs w:val="24"/>
              <w:highlight w:val="cyan"/>
            </w:rPr>
          </w:rPrChange>
        </w:rPr>
        <w:t>кого, культурно-познавательного</w:t>
      </w:r>
      <w:r w:rsidR="00112FA7" w:rsidRPr="00BC0E6B">
        <w:rPr>
          <w:rFonts w:ascii="Times New Roman" w:eastAsia="Times New Roman" w:hAnsi="Times New Roman" w:cs="Times New Roman"/>
          <w:sz w:val="28"/>
          <w:szCs w:val="24"/>
          <w:rPrChange w:id="4547" w:author="Усманова Наталья Рамилевна" w:date="2023-12-08T17:57:00Z">
            <w:rPr>
              <w:rFonts w:ascii="Times New Roman" w:eastAsia="Times New Roman" w:hAnsi="Times New Roman" w:cs="Times New Roman"/>
              <w:sz w:val="28"/>
              <w:szCs w:val="24"/>
              <w:highlight w:val="cyan"/>
            </w:rPr>
          </w:rPrChange>
        </w:rPr>
        <w:t xml:space="preserve"> досуга</w:t>
      </w:r>
      <w:r w:rsidRPr="00BC0E6B">
        <w:rPr>
          <w:rFonts w:ascii="Times New Roman" w:eastAsia="Times New Roman" w:hAnsi="Times New Roman" w:cs="Times New Roman"/>
          <w:sz w:val="28"/>
          <w:szCs w:val="24"/>
          <w:rPrChange w:id="4548" w:author="Усманова Наталья Рамилевна" w:date="2023-12-08T17:57:00Z">
            <w:rPr>
              <w:rFonts w:ascii="Times New Roman" w:eastAsia="Times New Roman" w:hAnsi="Times New Roman" w:cs="Times New Roman"/>
              <w:sz w:val="28"/>
              <w:szCs w:val="24"/>
              <w:highlight w:val="cyan"/>
            </w:rPr>
          </w:rPrChange>
        </w:rPr>
        <w:t>.</w:t>
      </w:r>
    </w:p>
    <w:p w14:paraId="2FA13925" w14:textId="77777777" w:rsidR="00112FA7" w:rsidRPr="00BC0E6B" w:rsidRDefault="00112FA7" w:rsidP="00F3221E">
      <w:pPr>
        <w:tabs>
          <w:tab w:val="left" w:pos="851"/>
        </w:tabs>
        <w:autoSpaceDE w:val="0"/>
        <w:autoSpaceDN w:val="0"/>
        <w:spacing w:after="0" w:line="264" w:lineRule="auto"/>
        <w:ind w:firstLine="709"/>
        <w:jc w:val="both"/>
        <w:rPr>
          <w:rFonts w:ascii="Times New Roman" w:eastAsia="Times New Roman" w:hAnsi="Times New Roman" w:cs="Times New Roman"/>
          <w:sz w:val="28"/>
          <w:szCs w:val="24"/>
        </w:rPr>
      </w:pPr>
      <w:r w:rsidRPr="00BC0E6B">
        <w:rPr>
          <w:rFonts w:ascii="Times New Roman" w:eastAsia="Times New Roman" w:hAnsi="Times New Roman" w:cs="Times New Roman"/>
          <w:sz w:val="28"/>
          <w:szCs w:val="24"/>
          <w:rPrChange w:id="4549" w:author="Усманова Наталья Рамилевна" w:date="2023-12-08T17:57:00Z">
            <w:rPr>
              <w:rFonts w:ascii="Times New Roman" w:eastAsia="Times New Roman" w:hAnsi="Times New Roman" w:cs="Times New Roman"/>
              <w:sz w:val="28"/>
              <w:szCs w:val="24"/>
              <w:highlight w:val="cyan"/>
            </w:rPr>
          </w:rPrChange>
        </w:rPr>
        <w:t>На основе анализа возможностей и перспектив этих направлений сформированы три сценария развития для планирования Стратегии - 203</w:t>
      </w:r>
      <w:r w:rsidR="000A3300" w:rsidRPr="00BC0E6B">
        <w:rPr>
          <w:rFonts w:ascii="Times New Roman" w:eastAsia="Times New Roman" w:hAnsi="Times New Roman" w:cs="Times New Roman"/>
          <w:sz w:val="28"/>
          <w:szCs w:val="24"/>
          <w:rPrChange w:id="4550" w:author="Усманова Наталья Рамилевна" w:date="2023-12-08T17:57:00Z">
            <w:rPr>
              <w:rFonts w:ascii="Times New Roman" w:eastAsia="Times New Roman" w:hAnsi="Times New Roman" w:cs="Times New Roman"/>
              <w:sz w:val="28"/>
              <w:szCs w:val="24"/>
              <w:highlight w:val="cyan"/>
            </w:rPr>
          </w:rPrChange>
        </w:rPr>
        <w:t>6</w:t>
      </w:r>
      <w:r w:rsidRPr="00BC0E6B">
        <w:rPr>
          <w:rFonts w:ascii="Times New Roman" w:eastAsia="Times New Roman" w:hAnsi="Times New Roman" w:cs="Times New Roman"/>
          <w:sz w:val="28"/>
          <w:szCs w:val="24"/>
          <w:rPrChange w:id="4551" w:author="Усманова Наталья Рамилевна" w:date="2023-12-08T17:57:00Z">
            <w:rPr>
              <w:rFonts w:ascii="Times New Roman" w:eastAsia="Times New Roman" w:hAnsi="Times New Roman" w:cs="Times New Roman"/>
              <w:sz w:val="28"/>
              <w:szCs w:val="24"/>
              <w:highlight w:val="cyan"/>
            </w:rPr>
          </w:rPrChange>
        </w:rPr>
        <w:t>:</w:t>
      </w:r>
    </w:p>
    <w:p w14:paraId="571A0B72" w14:textId="77777777" w:rsidR="00112FA7" w:rsidRPr="00BC0E6B" w:rsidRDefault="00112FA7" w:rsidP="00F3221E">
      <w:pPr>
        <w:tabs>
          <w:tab w:val="left" w:pos="851"/>
        </w:tabs>
        <w:autoSpaceDE w:val="0"/>
        <w:autoSpaceDN w:val="0"/>
        <w:spacing w:after="0" w:line="264" w:lineRule="auto"/>
        <w:ind w:firstLine="709"/>
        <w:jc w:val="both"/>
        <w:rPr>
          <w:rFonts w:ascii="Times New Roman" w:eastAsia="Times New Roman" w:hAnsi="Times New Roman" w:cs="Times New Roman"/>
          <w:sz w:val="28"/>
          <w:szCs w:val="24"/>
          <w:rPrChange w:id="4552"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53" w:author="Усманова Наталья Рамилевна" w:date="2023-12-08T17:57:00Z">
            <w:rPr>
              <w:rFonts w:ascii="Times New Roman" w:eastAsia="Times New Roman" w:hAnsi="Times New Roman" w:cs="Times New Roman"/>
              <w:sz w:val="28"/>
              <w:szCs w:val="24"/>
              <w:highlight w:val="cyan"/>
            </w:rPr>
          </w:rPrChange>
        </w:rPr>
        <w:t>оптимистический - высокий экспортный спрос на корневые продукты, макроэкономическая и курсовая стабильность, одновременная диверсификация промышленности и развитие новых креативных индустрий, развитие туризма;</w:t>
      </w:r>
    </w:p>
    <w:p w14:paraId="1D35E770" w14:textId="77777777" w:rsidR="00112FA7" w:rsidRPr="00BC0E6B" w:rsidRDefault="00112FA7" w:rsidP="00F3221E">
      <w:pPr>
        <w:tabs>
          <w:tab w:val="left" w:pos="851"/>
        </w:tabs>
        <w:autoSpaceDE w:val="0"/>
        <w:autoSpaceDN w:val="0"/>
        <w:spacing w:after="0" w:line="264" w:lineRule="auto"/>
        <w:ind w:firstLine="709"/>
        <w:jc w:val="both"/>
        <w:rPr>
          <w:rFonts w:ascii="Times New Roman" w:eastAsia="Times New Roman" w:hAnsi="Times New Roman" w:cs="Times New Roman"/>
          <w:sz w:val="28"/>
          <w:szCs w:val="24"/>
        </w:rPr>
      </w:pPr>
      <w:r w:rsidRPr="00BC0E6B">
        <w:rPr>
          <w:rFonts w:ascii="Times New Roman" w:eastAsia="Times New Roman" w:hAnsi="Times New Roman" w:cs="Times New Roman"/>
          <w:sz w:val="28"/>
          <w:szCs w:val="24"/>
          <w:rPrChange w:id="4554" w:author="Усманова Наталья Рамилевна" w:date="2023-12-08T17:57:00Z">
            <w:rPr>
              <w:rFonts w:ascii="Times New Roman" w:eastAsia="Times New Roman" w:hAnsi="Times New Roman" w:cs="Times New Roman"/>
              <w:sz w:val="28"/>
              <w:szCs w:val="24"/>
              <w:highlight w:val="cyan"/>
            </w:rPr>
          </w:rPrChange>
        </w:rPr>
        <w:t>базовый - сохранение производственной специализации, фокусировка на повышении эффективности действующих производств;</w:t>
      </w:r>
    </w:p>
    <w:p w14:paraId="37FC710E" w14:textId="77777777" w:rsidR="00112FA7" w:rsidRPr="00BC0E6B" w:rsidRDefault="00112FA7" w:rsidP="00F3221E">
      <w:pPr>
        <w:tabs>
          <w:tab w:val="left" w:pos="851"/>
        </w:tabs>
        <w:autoSpaceDE w:val="0"/>
        <w:autoSpaceDN w:val="0"/>
        <w:spacing w:after="0" w:line="264" w:lineRule="auto"/>
        <w:ind w:firstLine="709"/>
        <w:jc w:val="both"/>
        <w:rPr>
          <w:rFonts w:ascii="Times New Roman" w:eastAsia="Times New Roman" w:hAnsi="Times New Roman" w:cs="Times New Roman"/>
          <w:sz w:val="28"/>
          <w:szCs w:val="24"/>
          <w:rPrChange w:id="4555" w:author="Усманова Наталья Рамилевна" w:date="2023-12-08T17:57:00Z">
            <w:rPr>
              <w:rFonts w:ascii="Times New Roman" w:eastAsia="Times New Roman" w:hAnsi="Times New Roman" w:cs="Times New Roman"/>
              <w:sz w:val="28"/>
              <w:szCs w:val="24"/>
              <w:highlight w:val="cyan"/>
            </w:rPr>
          </w:rPrChange>
        </w:rPr>
      </w:pPr>
      <w:r w:rsidRPr="00BC0E6B">
        <w:rPr>
          <w:rFonts w:ascii="Times New Roman" w:eastAsia="Times New Roman" w:hAnsi="Times New Roman" w:cs="Times New Roman"/>
          <w:sz w:val="28"/>
          <w:szCs w:val="24"/>
          <w:rPrChange w:id="4556" w:author="Усманова Наталья Рамилевна" w:date="2023-12-08T17:57:00Z">
            <w:rPr>
              <w:rFonts w:ascii="Times New Roman" w:eastAsia="Times New Roman" w:hAnsi="Times New Roman" w:cs="Times New Roman"/>
              <w:sz w:val="28"/>
              <w:szCs w:val="24"/>
              <w:highlight w:val="cyan"/>
            </w:rPr>
          </w:rPrChange>
        </w:rPr>
        <w:t>пессимистический - усиление трансграничного углеродного регулирования, сужение традиционных экспортных рынков и снижение цен на углеводороды, растущее технологическое отставание, сокращение социальных расходов.</w:t>
      </w:r>
    </w:p>
    <w:p w14:paraId="6A89F6DB" w14:textId="77777777" w:rsidR="000A3300" w:rsidRPr="00BC0E6B" w:rsidRDefault="00112FA7" w:rsidP="00F3221E">
      <w:pPr>
        <w:tabs>
          <w:tab w:val="left" w:pos="851"/>
        </w:tabs>
        <w:autoSpaceDE w:val="0"/>
        <w:autoSpaceDN w:val="0"/>
        <w:spacing w:after="0" w:line="264" w:lineRule="auto"/>
        <w:ind w:firstLine="709"/>
        <w:jc w:val="both"/>
        <w:rPr>
          <w:rFonts w:ascii="Times New Roman" w:eastAsia="Times New Roman" w:hAnsi="Times New Roman" w:cs="Times New Roman"/>
          <w:sz w:val="28"/>
          <w:szCs w:val="24"/>
        </w:rPr>
      </w:pPr>
      <w:r w:rsidRPr="00BC0E6B">
        <w:rPr>
          <w:rFonts w:ascii="Times New Roman" w:eastAsia="Times New Roman" w:hAnsi="Times New Roman" w:cs="Times New Roman"/>
          <w:sz w:val="28"/>
          <w:szCs w:val="24"/>
          <w:rPrChange w:id="4557" w:author="Усманова Наталья Рамилевна" w:date="2023-12-08T17:57:00Z">
            <w:rPr>
              <w:rFonts w:ascii="Times New Roman" w:eastAsia="Times New Roman" w:hAnsi="Times New Roman" w:cs="Times New Roman"/>
              <w:sz w:val="28"/>
              <w:szCs w:val="24"/>
              <w:highlight w:val="cyan"/>
            </w:rPr>
          </w:rPrChange>
        </w:rPr>
        <w:t xml:space="preserve">В качестве целевого варианта развития выбран базовый сценарий. </w:t>
      </w:r>
      <w:r w:rsidR="000A3300" w:rsidRPr="00BC0E6B">
        <w:rPr>
          <w:rFonts w:ascii="Times New Roman" w:eastAsia="Times New Roman" w:hAnsi="Times New Roman" w:cs="Times New Roman"/>
          <w:sz w:val="28"/>
          <w:szCs w:val="24"/>
          <w:rPrChange w:id="4558" w:author="Усманова Наталья Рамилевна" w:date="2023-12-08T17:57:00Z">
            <w:rPr>
              <w:rFonts w:ascii="Times New Roman" w:eastAsia="Times New Roman" w:hAnsi="Times New Roman" w:cs="Times New Roman"/>
              <w:sz w:val="28"/>
              <w:szCs w:val="24"/>
              <w:highlight w:val="cyan"/>
            </w:rPr>
          </w:rPrChange>
        </w:rPr>
        <w:t>Его реализация должна привести к росту производительности труда, повышению уровня и качества жизни населения, развитию инфраструктуры.</w:t>
      </w:r>
    </w:p>
    <w:p w14:paraId="49D0286B" w14:textId="77777777" w:rsidR="00B353AB" w:rsidRPr="00BC0E6B" w:rsidRDefault="000A3300" w:rsidP="00F3221E">
      <w:pPr>
        <w:spacing w:after="0" w:line="264" w:lineRule="auto"/>
        <w:ind w:firstLine="709"/>
        <w:jc w:val="both"/>
        <w:rPr>
          <w:rFonts w:ascii="Times New Roman" w:hAnsi="Times New Roman" w:cs="Times New Roman"/>
          <w:sz w:val="28"/>
          <w:szCs w:val="24"/>
        </w:rPr>
      </w:pPr>
      <w:r w:rsidRPr="00BC0E6B">
        <w:rPr>
          <w:rFonts w:ascii="Times New Roman" w:eastAsia="Times New Roman" w:hAnsi="Times New Roman" w:cs="Times New Roman"/>
          <w:sz w:val="28"/>
          <w:szCs w:val="24"/>
          <w:rPrChange w:id="4559" w:author="Усманова Наталья Рамилевна" w:date="2023-12-08T17:57:00Z">
            <w:rPr>
              <w:rFonts w:ascii="Times New Roman" w:eastAsia="Times New Roman" w:hAnsi="Times New Roman" w:cs="Times New Roman"/>
              <w:sz w:val="28"/>
              <w:szCs w:val="24"/>
              <w:highlight w:val="cyan"/>
            </w:rPr>
          </w:rPrChange>
        </w:rPr>
        <w:t>В целях оценки эффективности реализации Стратегии – 2036 в</w:t>
      </w:r>
      <w:r w:rsidR="00EC16C0" w:rsidRPr="00BC0E6B">
        <w:rPr>
          <w:rFonts w:ascii="Times New Roman" w:eastAsia="Times New Roman" w:hAnsi="Times New Roman" w:cs="Times New Roman"/>
          <w:sz w:val="28"/>
          <w:szCs w:val="24"/>
          <w:rPrChange w:id="4560" w:author="Усманова Наталья Рамилевна" w:date="2023-12-08T17:57:00Z">
            <w:rPr>
              <w:rFonts w:ascii="Times New Roman" w:eastAsia="Times New Roman" w:hAnsi="Times New Roman" w:cs="Times New Roman"/>
              <w:sz w:val="28"/>
              <w:szCs w:val="24"/>
              <w:highlight w:val="cyan"/>
            </w:rPr>
          </w:rPrChange>
        </w:rPr>
        <w:t xml:space="preserve"> приложении </w:t>
      </w:r>
      <w:r w:rsidR="00692A5A" w:rsidRPr="00BC0E6B">
        <w:rPr>
          <w:rFonts w:ascii="Times New Roman" w:eastAsia="Times New Roman" w:hAnsi="Times New Roman" w:cs="Times New Roman"/>
          <w:sz w:val="28"/>
          <w:szCs w:val="24"/>
          <w:rPrChange w:id="4561" w:author="Усманова Наталья Рамилевна" w:date="2023-12-08T17:57:00Z">
            <w:rPr>
              <w:rFonts w:ascii="Times New Roman" w:eastAsia="Times New Roman" w:hAnsi="Times New Roman" w:cs="Times New Roman"/>
              <w:sz w:val="28"/>
              <w:szCs w:val="24"/>
              <w:highlight w:val="cyan"/>
            </w:rPr>
          </w:rPrChange>
        </w:rPr>
        <w:t>4</w:t>
      </w:r>
      <w:r w:rsidR="00B353AB" w:rsidRPr="00BC0E6B">
        <w:rPr>
          <w:rFonts w:ascii="Times New Roman" w:hAnsi="Times New Roman" w:cs="Times New Roman"/>
          <w:sz w:val="28"/>
          <w:szCs w:val="24"/>
        </w:rPr>
        <w:t xml:space="preserve"> </w:t>
      </w:r>
      <w:r w:rsidR="00B353AB" w:rsidRPr="00BC0E6B">
        <w:rPr>
          <w:rFonts w:ascii="Times New Roman" w:hAnsi="Times New Roman" w:cs="Times New Roman"/>
          <w:sz w:val="28"/>
          <w:szCs w:val="24"/>
          <w:rPrChange w:id="4562" w:author="Усманова Наталья Рамилевна" w:date="2023-12-08T17:57:00Z">
            <w:rPr>
              <w:rFonts w:ascii="Times New Roman" w:hAnsi="Times New Roman" w:cs="Times New Roman"/>
              <w:sz w:val="28"/>
              <w:szCs w:val="24"/>
              <w:highlight w:val="cyan"/>
            </w:rPr>
          </w:rPrChange>
        </w:rPr>
        <w:t xml:space="preserve">представлены </w:t>
      </w:r>
      <w:r w:rsidRPr="00BC0E6B">
        <w:rPr>
          <w:rFonts w:ascii="Times New Roman" w:hAnsi="Times New Roman" w:cs="Times New Roman"/>
          <w:sz w:val="28"/>
          <w:szCs w:val="24"/>
          <w:rPrChange w:id="4563" w:author="Усманова Наталья Рамилевна" w:date="2023-12-08T17:57:00Z">
            <w:rPr>
              <w:rFonts w:ascii="Times New Roman" w:hAnsi="Times New Roman" w:cs="Times New Roman"/>
              <w:sz w:val="28"/>
              <w:szCs w:val="24"/>
              <w:highlight w:val="cyan"/>
            </w:rPr>
          </w:rPrChange>
        </w:rPr>
        <w:t>целевые</w:t>
      </w:r>
      <w:r w:rsidR="00B353AB" w:rsidRPr="00BC0E6B">
        <w:rPr>
          <w:rFonts w:ascii="Times New Roman" w:hAnsi="Times New Roman" w:cs="Times New Roman"/>
          <w:sz w:val="28"/>
          <w:szCs w:val="24"/>
          <w:rPrChange w:id="4564" w:author="Усманова Наталья Рамилевна" w:date="2023-12-08T17:57:00Z">
            <w:rPr>
              <w:rFonts w:ascii="Times New Roman" w:hAnsi="Times New Roman" w:cs="Times New Roman"/>
              <w:sz w:val="28"/>
              <w:szCs w:val="24"/>
              <w:highlight w:val="cyan"/>
            </w:rPr>
          </w:rPrChange>
        </w:rPr>
        <w:t xml:space="preserve"> показател</w:t>
      </w:r>
      <w:r w:rsidRPr="00BC0E6B">
        <w:rPr>
          <w:rFonts w:ascii="Times New Roman" w:hAnsi="Times New Roman" w:cs="Times New Roman"/>
          <w:sz w:val="28"/>
          <w:szCs w:val="24"/>
          <w:rPrChange w:id="4565" w:author="Усманова Наталья Рамилевна" w:date="2023-12-08T17:57:00Z">
            <w:rPr>
              <w:rFonts w:ascii="Times New Roman" w:hAnsi="Times New Roman" w:cs="Times New Roman"/>
              <w:sz w:val="28"/>
              <w:szCs w:val="24"/>
              <w:highlight w:val="cyan"/>
            </w:rPr>
          </w:rPrChange>
        </w:rPr>
        <w:t xml:space="preserve">и социально-экономического развития Нижневартовского района </w:t>
      </w:r>
      <w:r w:rsidR="00B353AB" w:rsidRPr="00BC0E6B">
        <w:rPr>
          <w:rFonts w:ascii="Times New Roman" w:hAnsi="Times New Roman" w:cs="Times New Roman"/>
          <w:sz w:val="28"/>
          <w:szCs w:val="24"/>
          <w:rPrChange w:id="4566" w:author="Усманова Наталья Рамилевна" w:date="2023-12-08T17:57:00Z">
            <w:rPr>
              <w:rFonts w:ascii="Times New Roman" w:hAnsi="Times New Roman" w:cs="Times New Roman"/>
              <w:sz w:val="28"/>
              <w:szCs w:val="24"/>
              <w:highlight w:val="cyan"/>
            </w:rPr>
          </w:rPrChange>
        </w:rPr>
        <w:t>по оптимистическому, базовому и пессимистическому сценариям.</w:t>
      </w:r>
    </w:p>
    <w:p w14:paraId="51AB6A2F" w14:textId="77777777" w:rsidR="008B2A35" w:rsidRPr="00BC0E6B" w:rsidRDefault="008B2A35" w:rsidP="00F3221E">
      <w:pPr>
        <w:spacing w:after="0" w:line="264" w:lineRule="auto"/>
        <w:rPr>
          <w:rFonts w:ascii="Times New Roman" w:hAnsi="Times New Roman" w:cs="Times New Roman"/>
          <w:sz w:val="24"/>
          <w:szCs w:val="24"/>
          <w:rPrChange w:id="4567"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4568" w:author="Усманова Наталья Рамилевна" w:date="2023-12-08T17:57:00Z">
            <w:rPr>
              <w:rFonts w:ascii="Times New Roman" w:hAnsi="Times New Roman" w:cs="Times New Roman"/>
              <w:sz w:val="24"/>
              <w:szCs w:val="24"/>
            </w:rPr>
          </w:rPrChange>
        </w:rPr>
        <w:br w:type="page"/>
      </w:r>
    </w:p>
    <w:p w14:paraId="38157AB2" w14:textId="77777777" w:rsidR="00F062FE" w:rsidRPr="00BC0E6B" w:rsidRDefault="00F062FE" w:rsidP="00F3221E">
      <w:pPr>
        <w:pStyle w:val="1"/>
        <w:spacing w:before="0" w:line="264" w:lineRule="auto"/>
        <w:ind w:firstLine="709"/>
        <w:jc w:val="both"/>
        <w:rPr>
          <w:sz w:val="28"/>
          <w:rPrChange w:id="4569" w:author="Усманова Наталья Рамилевна" w:date="2023-12-08T17:57:00Z">
            <w:rPr>
              <w:sz w:val="28"/>
              <w:highlight w:val="cyan"/>
            </w:rPr>
          </w:rPrChange>
        </w:rPr>
      </w:pPr>
      <w:bookmarkStart w:id="4570" w:name="_Toc152773810"/>
      <w:r w:rsidRPr="00BC0E6B">
        <w:rPr>
          <w:sz w:val="28"/>
          <w:rPrChange w:id="4571" w:author="Усманова Наталья Рамилевна" w:date="2023-12-08T17:57:00Z">
            <w:rPr>
              <w:sz w:val="28"/>
              <w:highlight w:val="cyan"/>
            </w:rPr>
          </w:rPrChange>
        </w:rPr>
        <w:lastRenderedPageBreak/>
        <w:t>3 Приоритеты, цели, задачи и направления социально-экономического развития</w:t>
      </w:r>
      <w:bookmarkEnd w:id="4570"/>
    </w:p>
    <w:p w14:paraId="2B10CE8A" w14:textId="77777777" w:rsidR="00F062FE" w:rsidRPr="00BC0E6B" w:rsidRDefault="00F062FE" w:rsidP="00F3221E">
      <w:pPr>
        <w:spacing w:after="0" w:line="264" w:lineRule="auto"/>
        <w:ind w:firstLine="709"/>
        <w:jc w:val="both"/>
        <w:rPr>
          <w:rFonts w:ascii="Times New Roman" w:hAnsi="Times New Roman" w:cs="Times New Roman"/>
          <w:b/>
          <w:sz w:val="28"/>
          <w:szCs w:val="28"/>
          <w:rPrChange w:id="4572" w:author="Усманова Наталья Рамилевна" w:date="2023-12-08T17:57:00Z">
            <w:rPr>
              <w:rFonts w:ascii="Times New Roman" w:hAnsi="Times New Roman" w:cs="Times New Roman"/>
              <w:b/>
              <w:sz w:val="28"/>
              <w:szCs w:val="28"/>
              <w:highlight w:val="cyan"/>
            </w:rPr>
          </w:rPrChange>
        </w:rPr>
      </w:pPr>
    </w:p>
    <w:p w14:paraId="3ED04FB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7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574" w:author="Усманова Наталья Рамилевна" w:date="2023-12-08T17:57:00Z">
            <w:rPr>
              <w:rFonts w:ascii="Times New Roman" w:hAnsi="Times New Roman" w:cs="Times New Roman"/>
              <w:sz w:val="28"/>
              <w:szCs w:val="28"/>
              <w:highlight w:val="cyan"/>
            </w:rPr>
          </w:rPrChange>
        </w:rPr>
        <w:t>Приоритеты, миссия и цель (стратегическое виденье)  развития Нижневартовского района согласованы с приоритетами и целями развития Российской Федерации, сформулированными в таких документах как: послание Президента Российской Федерации Федеральному Собранию Российской Федерации, Указ Президента Российской Федерации от 07.05.2018 г. № 204 «О национальных целях и стратегических задачах развития Российской Федерации на период до 2024 года», Указ Президента РФ от 21 июля 2020 года № 474 «О национальных целях развития Российской Федерации на период до 2030 года», Указ Президента РФ от 2 июля 2021 г. № 400 «О Стратегии национальной безопасности Российской Федерации», Указ Президента РФ от 13 мая 2017 г. № 208 «О Стратегии экономической безопасности Российской Федерации на период до 2030 года», Указ Президента РФ «Об утверждении доктрины продовольственной безопасности Российской Федерации», Указ Президента Российской Федерации от 15.03.2021 № 143 «О Стратегии научно-технологического развития Российской Федерации», Распоряжение Правительства Российской Федерации от 13 февраля 2019 года № 207-р «Стратегия пространственного развития Российской Федерации на период до 2025 года», Распоряжение Правительства Российской Федерации от 27 ноября 2021 г.  № 3363-р «Транспортная стратегия Российской Федерации до 2030 года с прогнозом на период до 2035 года», Распоряжение Ханты-Мансийского автономного округа – Югры от 03.11.2022 № 679-рп «О стратегии социально-экономического развития Ханты-Мансийского автономного округа-Югры до 2036 года с целевыми ориентирами до 2050 года», а также в других долгосрочных отраслевых стратегиях, концепциях и доктринах, принятых и утвержденных на федеральном уровне.</w:t>
      </w:r>
    </w:p>
    <w:p w14:paraId="588FC3B3"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7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
          <w:sz w:val="28"/>
          <w:szCs w:val="28"/>
          <w:rPrChange w:id="4576" w:author="Усманова Наталья Рамилевна" w:date="2023-12-08T17:57:00Z">
            <w:rPr>
              <w:rFonts w:ascii="Times New Roman" w:hAnsi="Times New Roman" w:cs="Times New Roman"/>
              <w:b/>
              <w:sz w:val="28"/>
              <w:szCs w:val="28"/>
              <w:highlight w:val="cyan"/>
            </w:rPr>
          </w:rPrChange>
        </w:rPr>
        <w:t>Миссия Нижневартовского района</w:t>
      </w:r>
      <w:r w:rsidRPr="00BC0E6B">
        <w:rPr>
          <w:rFonts w:ascii="Times New Roman" w:hAnsi="Times New Roman" w:cs="Times New Roman"/>
          <w:sz w:val="28"/>
          <w:szCs w:val="28"/>
          <w:rPrChange w:id="4577" w:author="Усманова Наталья Рамилевна" w:date="2023-12-08T17:57:00Z">
            <w:rPr>
              <w:rFonts w:ascii="Times New Roman" w:hAnsi="Times New Roman" w:cs="Times New Roman"/>
              <w:sz w:val="28"/>
              <w:szCs w:val="28"/>
              <w:highlight w:val="cyan"/>
            </w:rPr>
          </w:rPrChange>
        </w:rPr>
        <w:t xml:space="preserve"> – территория комфортная для проживания, вносящая существенный вклад в решение национальных целей и задач; центр сохранения и приумножения духовных и культурных российских ценностей.</w:t>
      </w:r>
    </w:p>
    <w:p w14:paraId="1E53932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7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
          <w:sz w:val="28"/>
          <w:szCs w:val="28"/>
          <w:rPrChange w:id="4579" w:author="Усманова Наталья Рамилевна" w:date="2023-12-08T17:57:00Z">
            <w:rPr>
              <w:rFonts w:ascii="Times New Roman" w:hAnsi="Times New Roman" w:cs="Times New Roman"/>
              <w:b/>
              <w:sz w:val="28"/>
              <w:szCs w:val="28"/>
              <w:highlight w:val="cyan"/>
            </w:rPr>
          </w:rPrChange>
        </w:rPr>
        <w:t>Стратегическая цель</w:t>
      </w:r>
      <w:r w:rsidRPr="00BC0E6B">
        <w:rPr>
          <w:rFonts w:ascii="Times New Roman" w:hAnsi="Times New Roman" w:cs="Times New Roman"/>
          <w:sz w:val="28"/>
          <w:szCs w:val="28"/>
          <w:rPrChange w:id="4580" w:author="Усманова Наталья Рамилевна" w:date="2023-12-08T17:57:00Z">
            <w:rPr>
              <w:rFonts w:ascii="Times New Roman" w:hAnsi="Times New Roman" w:cs="Times New Roman"/>
              <w:sz w:val="28"/>
              <w:szCs w:val="28"/>
              <w:highlight w:val="cyan"/>
            </w:rPr>
          </w:rPrChange>
        </w:rPr>
        <w:t xml:space="preserve"> - обеспечение повышения качества жизни населения, сбалансированного и устойчивого социально-экономического развития района.</w:t>
      </w:r>
    </w:p>
    <w:p w14:paraId="074112F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8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582" w:author="Усманова Наталья Рамилевна" w:date="2023-12-08T17:57:00Z">
            <w:rPr>
              <w:rFonts w:ascii="Times New Roman" w:hAnsi="Times New Roman" w:cs="Times New Roman"/>
              <w:sz w:val="28"/>
              <w:szCs w:val="28"/>
              <w:highlight w:val="cyan"/>
            </w:rPr>
          </w:rPrChange>
        </w:rPr>
        <w:t>Достижение стратегической цели предполагается через реализацию приоритетных направлений путем решения поставленных задач:</w:t>
      </w:r>
    </w:p>
    <w:p w14:paraId="66805DD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8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584" w:author="Усманова Наталья Рамилевна" w:date="2023-12-08T17:57:00Z">
            <w:rPr>
              <w:rFonts w:ascii="Times New Roman" w:hAnsi="Times New Roman" w:cs="Times New Roman"/>
              <w:sz w:val="28"/>
              <w:szCs w:val="28"/>
              <w:highlight w:val="cyan"/>
            </w:rPr>
          </w:rPrChange>
        </w:rPr>
        <w:t>"Человеческий капитал" - всестороннее развитие человеческого капитала;</w:t>
      </w:r>
    </w:p>
    <w:p w14:paraId="659E284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8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586" w:author="Усманова Наталья Рамилевна" w:date="2023-12-08T17:57:00Z">
            <w:rPr>
              <w:rFonts w:ascii="Times New Roman" w:hAnsi="Times New Roman" w:cs="Times New Roman"/>
              <w:sz w:val="28"/>
              <w:szCs w:val="28"/>
              <w:highlight w:val="cyan"/>
            </w:rPr>
          </w:rPrChange>
        </w:rPr>
        <w:lastRenderedPageBreak/>
        <w:t>"Качество жизни" - повышение уровня жизни; повышение качества социального обеспечения; комплексное развитие инфраструктурного сектора.</w:t>
      </w:r>
    </w:p>
    <w:p w14:paraId="7F7CE83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8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588" w:author="Усманова Наталья Рамилевна" w:date="2023-12-08T17:57:00Z">
            <w:rPr>
              <w:rFonts w:ascii="Times New Roman" w:hAnsi="Times New Roman" w:cs="Times New Roman"/>
              <w:sz w:val="28"/>
              <w:szCs w:val="28"/>
              <w:highlight w:val="cyan"/>
            </w:rPr>
          </w:rPrChange>
        </w:rPr>
        <w:t xml:space="preserve">"Инновационная экономика" - повышение экономического потенциала </w:t>
      </w:r>
      <w:r w:rsidR="00AC6B9A" w:rsidRPr="00BC0E6B">
        <w:rPr>
          <w:rFonts w:ascii="Times New Roman" w:hAnsi="Times New Roman" w:cs="Times New Roman"/>
          <w:sz w:val="28"/>
          <w:szCs w:val="28"/>
          <w:rPrChange w:id="4589" w:author="Усманова Наталья Рамилевна" w:date="2023-12-08T17:57:00Z">
            <w:rPr>
              <w:rFonts w:ascii="Times New Roman" w:hAnsi="Times New Roman" w:cs="Times New Roman"/>
              <w:sz w:val="28"/>
              <w:szCs w:val="28"/>
              <w:highlight w:val="cyan"/>
            </w:rPr>
          </w:rPrChange>
        </w:rPr>
        <w:t>района</w:t>
      </w:r>
      <w:r w:rsidRPr="00BC0E6B">
        <w:rPr>
          <w:rFonts w:ascii="Times New Roman" w:hAnsi="Times New Roman" w:cs="Times New Roman"/>
          <w:sz w:val="28"/>
          <w:szCs w:val="28"/>
          <w:rPrChange w:id="4590" w:author="Усманова Наталья Рамилевна" w:date="2023-12-08T17:57:00Z">
            <w:rPr>
              <w:rFonts w:ascii="Times New Roman" w:hAnsi="Times New Roman" w:cs="Times New Roman"/>
              <w:sz w:val="28"/>
              <w:szCs w:val="28"/>
              <w:highlight w:val="cyan"/>
            </w:rPr>
          </w:rPrChange>
        </w:rPr>
        <w:t xml:space="preserve"> за счет инновационного развития реального сектора экономики, создания благоприятных условий для предпринимательской деятельности, повышения инвестиционной привлекательности </w:t>
      </w:r>
      <w:r w:rsidR="00AC6B9A" w:rsidRPr="00BC0E6B">
        <w:rPr>
          <w:rFonts w:ascii="Times New Roman" w:hAnsi="Times New Roman" w:cs="Times New Roman"/>
          <w:sz w:val="28"/>
          <w:szCs w:val="28"/>
          <w:rPrChange w:id="4591" w:author="Усманова Наталья Рамилевна" w:date="2023-12-08T17:57:00Z">
            <w:rPr>
              <w:rFonts w:ascii="Times New Roman" w:hAnsi="Times New Roman" w:cs="Times New Roman"/>
              <w:sz w:val="28"/>
              <w:szCs w:val="28"/>
              <w:highlight w:val="cyan"/>
            </w:rPr>
          </w:rPrChange>
        </w:rPr>
        <w:t>района</w:t>
      </w:r>
      <w:r w:rsidRPr="00BC0E6B">
        <w:rPr>
          <w:rFonts w:ascii="Times New Roman" w:hAnsi="Times New Roman" w:cs="Times New Roman"/>
          <w:sz w:val="28"/>
          <w:szCs w:val="28"/>
          <w:rPrChange w:id="4592" w:author="Усманова Наталья Рамилевна" w:date="2023-12-08T17:57:00Z">
            <w:rPr>
              <w:rFonts w:ascii="Times New Roman" w:hAnsi="Times New Roman" w:cs="Times New Roman"/>
              <w:sz w:val="28"/>
              <w:szCs w:val="28"/>
              <w:highlight w:val="cyan"/>
            </w:rPr>
          </w:rPrChange>
        </w:rPr>
        <w:t>;</w:t>
      </w:r>
    </w:p>
    <w:p w14:paraId="75E56270" w14:textId="77777777" w:rsidR="00F062FE" w:rsidRPr="00BC0E6B" w:rsidRDefault="00F062FE" w:rsidP="00F3221E">
      <w:pPr>
        <w:spacing w:after="0" w:line="264" w:lineRule="auto"/>
        <w:ind w:firstLine="709"/>
        <w:jc w:val="both"/>
        <w:rPr>
          <w:rFonts w:ascii="Times New Roman" w:hAnsi="Times New Roman" w:cs="Times New Roman"/>
          <w:sz w:val="28"/>
          <w:szCs w:val="28"/>
        </w:rPr>
      </w:pPr>
      <w:r w:rsidRPr="00BC0E6B">
        <w:rPr>
          <w:rFonts w:ascii="Times New Roman" w:hAnsi="Times New Roman" w:cs="Times New Roman"/>
          <w:sz w:val="28"/>
          <w:szCs w:val="28"/>
          <w:rPrChange w:id="4593" w:author="Усманова Наталья Рамилевна" w:date="2023-12-08T17:57:00Z">
            <w:rPr>
              <w:rFonts w:ascii="Times New Roman" w:hAnsi="Times New Roman" w:cs="Times New Roman"/>
              <w:sz w:val="28"/>
              <w:szCs w:val="28"/>
              <w:highlight w:val="cyan"/>
            </w:rPr>
          </w:rPrChange>
        </w:rPr>
        <w:t>"Здоровьесбережение" - формирование безопасной и благоприятной городской среды, условий "экологического прорыва" в социально-экономическом развитии</w:t>
      </w:r>
      <w:r w:rsidR="00D852F1" w:rsidRPr="00BC0E6B">
        <w:rPr>
          <w:rFonts w:ascii="Times New Roman" w:hAnsi="Times New Roman" w:cs="Times New Roman"/>
          <w:sz w:val="28"/>
          <w:szCs w:val="28"/>
          <w:rPrChange w:id="4594" w:author="Усманова Наталья Рамилевна" w:date="2023-12-08T17:57:00Z">
            <w:rPr>
              <w:rFonts w:ascii="Times New Roman" w:hAnsi="Times New Roman" w:cs="Times New Roman"/>
              <w:sz w:val="28"/>
              <w:szCs w:val="28"/>
              <w:highlight w:val="cyan"/>
            </w:rPr>
          </w:rPrChange>
        </w:rPr>
        <w:t xml:space="preserve"> района</w:t>
      </w:r>
      <w:r w:rsidRPr="00BC0E6B">
        <w:rPr>
          <w:rFonts w:ascii="Times New Roman" w:hAnsi="Times New Roman" w:cs="Times New Roman"/>
          <w:sz w:val="28"/>
          <w:szCs w:val="28"/>
          <w:rPrChange w:id="4595" w:author="Усманова Наталья Рамилевна" w:date="2023-12-08T17:57:00Z">
            <w:rPr>
              <w:rFonts w:ascii="Times New Roman" w:hAnsi="Times New Roman" w:cs="Times New Roman"/>
              <w:sz w:val="28"/>
              <w:szCs w:val="28"/>
              <w:highlight w:val="cyan"/>
            </w:rPr>
          </w:rPrChange>
        </w:rPr>
        <w:t>; культивирование здорового образа жизни; развитие массовых видов спорта.</w:t>
      </w:r>
    </w:p>
    <w:p w14:paraId="7BFE689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96" w:author="Усманова Наталья Рамилевна" w:date="2023-12-08T17:57:00Z">
            <w:rPr>
              <w:rFonts w:ascii="Times New Roman" w:hAnsi="Times New Roman" w:cs="Times New Roman"/>
              <w:sz w:val="28"/>
              <w:szCs w:val="28"/>
            </w:rPr>
          </w:rPrChange>
        </w:rPr>
      </w:pPr>
    </w:p>
    <w:p w14:paraId="69FF0CB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59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598" w:author="Усманова Наталья Рамилевна" w:date="2023-12-08T17:57:00Z">
            <w:rPr>
              <w:rFonts w:ascii="Times New Roman" w:hAnsi="Times New Roman" w:cs="Times New Roman"/>
              <w:sz w:val="28"/>
              <w:szCs w:val="28"/>
              <w:highlight w:val="cyan"/>
            </w:rPr>
          </w:rPrChange>
        </w:rPr>
        <w:t xml:space="preserve">В приложении </w:t>
      </w:r>
      <w:r w:rsidR="00692A5A" w:rsidRPr="00BC0E6B">
        <w:rPr>
          <w:rFonts w:ascii="Times New Roman" w:hAnsi="Times New Roman" w:cs="Times New Roman"/>
          <w:sz w:val="28"/>
          <w:szCs w:val="28"/>
          <w:rPrChange w:id="4599" w:author="Усманова Наталья Рамилевна" w:date="2023-12-08T17:57:00Z">
            <w:rPr>
              <w:rFonts w:ascii="Times New Roman" w:hAnsi="Times New Roman" w:cs="Times New Roman"/>
              <w:sz w:val="28"/>
              <w:szCs w:val="28"/>
              <w:highlight w:val="cyan"/>
            </w:rPr>
          </w:rPrChange>
        </w:rPr>
        <w:t>5</w:t>
      </w:r>
      <w:r w:rsidRPr="00BC0E6B">
        <w:rPr>
          <w:rFonts w:ascii="Times New Roman" w:hAnsi="Times New Roman" w:cs="Times New Roman"/>
          <w:sz w:val="28"/>
          <w:szCs w:val="28"/>
          <w:rPrChange w:id="4600" w:author="Усманова Наталья Рамилевна" w:date="2023-12-08T17:57:00Z">
            <w:rPr>
              <w:rFonts w:ascii="Times New Roman" w:hAnsi="Times New Roman" w:cs="Times New Roman"/>
              <w:sz w:val="28"/>
              <w:szCs w:val="28"/>
              <w:highlight w:val="cyan"/>
            </w:rPr>
          </w:rPrChange>
        </w:rPr>
        <w:t xml:space="preserve"> соотнесены цели и задачи, представленные в Стратегии социально-экономического развития ХМАО-Югры до 2036г., и целевыми ориентирами на 2050 г. с целями и задачами на долгосрочную перспективу, представленными в муниципальных программах Нижневартовского района с дальнейшей актуализацией целей и задач.</w:t>
      </w:r>
    </w:p>
    <w:p w14:paraId="7898D586"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4601" w:author="Усманова Наталья Рамилевна" w:date="2023-12-08T17:57:00Z">
            <w:rPr>
              <w:rFonts w:ascii="Times New Roman" w:hAnsi="Times New Roman" w:cs="Times New Roman"/>
              <w:b/>
              <w:bCs/>
              <w:sz w:val="28"/>
              <w:szCs w:val="28"/>
              <w:highlight w:val="cyan"/>
            </w:rPr>
          </w:rPrChange>
        </w:rPr>
      </w:pPr>
      <w:bookmarkStart w:id="4602" w:name="_Hlk123454518"/>
      <w:bookmarkStart w:id="4603" w:name="_Hlk123025428"/>
    </w:p>
    <w:p w14:paraId="1A44633A" w14:textId="77777777" w:rsidR="00F062FE" w:rsidRPr="00BC0E6B" w:rsidRDefault="00F062FE" w:rsidP="00F3221E">
      <w:pPr>
        <w:pStyle w:val="2"/>
        <w:spacing w:before="0" w:line="264" w:lineRule="auto"/>
        <w:ind w:firstLine="709"/>
        <w:jc w:val="both"/>
        <w:rPr>
          <w:rFonts w:ascii="Times New Roman" w:hAnsi="Times New Roman" w:cs="Times New Roman"/>
          <w:b/>
          <w:bCs/>
          <w:color w:val="auto"/>
          <w:rPrChange w:id="4604" w:author="Усманова Наталья Рамилевна" w:date="2023-12-08T17:57:00Z">
            <w:rPr>
              <w:rFonts w:ascii="Times New Roman" w:hAnsi="Times New Roman" w:cs="Times New Roman"/>
              <w:b/>
              <w:bCs/>
              <w:color w:val="auto"/>
            </w:rPr>
          </w:rPrChange>
        </w:rPr>
      </w:pPr>
      <w:bookmarkStart w:id="4605" w:name="_Toc152773811"/>
      <w:r w:rsidRPr="00BC0E6B">
        <w:rPr>
          <w:rFonts w:ascii="Times New Roman" w:hAnsi="Times New Roman" w:cs="Times New Roman"/>
          <w:b/>
          <w:bCs/>
          <w:color w:val="auto"/>
          <w:rPrChange w:id="4606" w:author="Усманова Наталья Рамилевна" w:date="2023-12-08T17:57:00Z">
            <w:rPr>
              <w:rFonts w:ascii="Times New Roman" w:hAnsi="Times New Roman" w:cs="Times New Roman"/>
              <w:b/>
              <w:bCs/>
              <w:color w:val="auto"/>
              <w:highlight w:val="cyan"/>
            </w:rPr>
          </w:rPrChange>
        </w:rPr>
        <w:t xml:space="preserve">3.1 Долгосрочное </w:t>
      </w:r>
      <w:bookmarkEnd w:id="4602"/>
      <w:r w:rsidRPr="00BC0E6B">
        <w:rPr>
          <w:rFonts w:ascii="Times New Roman" w:hAnsi="Times New Roman" w:cs="Times New Roman"/>
          <w:b/>
          <w:bCs/>
          <w:color w:val="auto"/>
          <w:rPrChange w:id="4607" w:author="Усманова Наталья Рамилевна" w:date="2023-12-08T17:57:00Z">
            <w:rPr>
              <w:rFonts w:ascii="Times New Roman" w:hAnsi="Times New Roman" w:cs="Times New Roman"/>
              <w:b/>
              <w:bCs/>
              <w:color w:val="auto"/>
              <w:highlight w:val="cyan"/>
            </w:rPr>
          </w:rPrChange>
        </w:rPr>
        <w:t xml:space="preserve">направление – </w:t>
      </w:r>
      <w:bookmarkEnd w:id="4603"/>
      <w:r w:rsidRPr="00BC0E6B">
        <w:rPr>
          <w:rFonts w:ascii="Times New Roman" w:hAnsi="Times New Roman" w:cs="Times New Roman"/>
          <w:b/>
          <w:bCs/>
          <w:color w:val="auto"/>
          <w:rPrChange w:id="4608" w:author="Усманова Наталья Рамилевна" w:date="2023-12-08T17:57:00Z">
            <w:rPr>
              <w:rFonts w:ascii="Times New Roman" w:hAnsi="Times New Roman" w:cs="Times New Roman"/>
              <w:b/>
              <w:bCs/>
              <w:color w:val="auto"/>
              <w:highlight w:val="cyan"/>
            </w:rPr>
          </w:rPrChange>
        </w:rPr>
        <w:t>Человеческий капитал</w:t>
      </w:r>
      <w:bookmarkEnd w:id="4605"/>
      <w:r w:rsidRPr="00BC0E6B">
        <w:rPr>
          <w:rFonts w:ascii="Times New Roman" w:hAnsi="Times New Roman" w:cs="Times New Roman"/>
          <w:b/>
          <w:bCs/>
          <w:color w:val="auto"/>
        </w:rPr>
        <w:t xml:space="preserve"> </w:t>
      </w:r>
    </w:p>
    <w:p w14:paraId="4C9F7120"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4609" w:author="Усманова Наталья Рамилевна" w:date="2023-12-08T17:57:00Z">
            <w:rPr>
              <w:rFonts w:ascii="Times New Roman" w:hAnsi="Times New Roman" w:cs="Times New Roman"/>
              <w:b/>
              <w:bCs/>
              <w:sz w:val="28"/>
              <w:szCs w:val="28"/>
            </w:rPr>
          </w:rPrChange>
        </w:rPr>
      </w:pPr>
    </w:p>
    <w:p w14:paraId="1BC3B64A"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4610" w:author="Усманова Наталья Рамилевна" w:date="2023-12-08T17:57:00Z">
            <w:rPr>
              <w:rFonts w:ascii="Times New Roman" w:hAnsi="Times New Roman" w:cs="Times New Roman"/>
              <w:bCs/>
              <w:sz w:val="28"/>
              <w:szCs w:val="28"/>
            </w:rPr>
          </w:rPrChange>
        </w:rPr>
      </w:pPr>
      <w:r w:rsidRPr="00BC0E6B">
        <w:rPr>
          <w:rFonts w:ascii="Times New Roman" w:hAnsi="Times New Roman" w:cs="Times New Roman"/>
          <w:b/>
          <w:bCs/>
          <w:sz w:val="28"/>
          <w:szCs w:val="28"/>
          <w:rPrChange w:id="4611" w:author="Усманова Наталья Рамилевна" w:date="2023-12-08T17:57:00Z">
            <w:rPr>
              <w:rFonts w:ascii="Times New Roman" w:hAnsi="Times New Roman" w:cs="Times New Roman"/>
              <w:b/>
              <w:bCs/>
              <w:sz w:val="28"/>
              <w:szCs w:val="28"/>
            </w:rPr>
          </w:rPrChange>
        </w:rPr>
        <w:t>3.1.1. Демография.</w:t>
      </w:r>
      <w:r w:rsidRPr="00BC0E6B">
        <w:rPr>
          <w:rFonts w:ascii="Times New Roman" w:hAnsi="Times New Roman" w:cs="Times New Roman"/>
          <w:bCs/>
          <w:sz w:val="28"/>
          <w:szCs w:val="28"/>
          <w:rPrChange w:id="4612" w:author="Усманова Наталья Рамилевна" w:date="2023-12-08T17:57:00Z">
            <w:rPr>
              <w:rFonts w:ascii="Times New Roman" w:hAnsi="Times New Roman" w:cs="Times New Roman"/>
              <w:bCs/>
              <w:sz w:val="28"/>
              <w:szCs w:val="28"/>
            </w:rPr>
          </w:rPrChange>
        </w:rPr>
        <w:t xml:space="preserve"> </w:t>
      </w:r>
    </w:p>
    <w:p w14:paraId="3E34EA4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1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14" w:author="Усманова Наталья Рамилевна" w:date="2023-12-08T17:57:00Z">
            <w:rPr>
              <w:rFonts w:ascii="Times New Roman" w:hAnsi="Times New Roman" w:cs="Times New Roman"/>
              <w:sz w:val="28"/>
              <w:szCs w:val="28"/>
              <w:highlight w:val="cyan"/>
            </w:rPr>
          </w:rPrChange>
        </w:rPr>
        <w:t xml:space="preserve">Стратегической целью демографической политики Нижневартовского района является сохранение положительной динамики естественного прироста населения, снижение смертности. </w:t>
      </w:r>
    </w:p>
    <w:p w14:paraId="0F0D9FB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1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16" w:author="Усманова Наталья Рамилевна" w:date="2023-12-08T17:57:00Z">
            <w:rPr>
              <w:rFonts w:ascii="Times New Roman" w:hAnsi="Times New Roman" w:cs="Times New Roman"/>
              <w:sz w:val="28"/>
              <w:szCs w:val="28"/>
              <w:highlight w:val="cyan"/>
            </w:rPr>
          </w:rPrChange>
        </w:rPr>
        <w:t>Для достижения стратегической цели планируется проведение комплекса мероприятий:</w:t>
      </w:r>
    </w:p>
    <w:p w14:paraId="18B5AA4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1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18" w:author="Усманова Наталья Рамилевна" w:date="2023-12-08T17:57:00Z">
            <w:rPr>
              <w:rFonts w:ascii="Times New Roman" w:hAnsi="Times New Roman" w:cs="Times New Roman"/>
              <w:sz w:val="28"/>
              <w:szCs w:val="28"/>
              <w:highlight w:val="cyan"/>
            </w:rPr>
          </w:rPrChange>
        </w:rPr>
        <w:t xml:space="preserve">обеспечение доступности дошкольного образования для детей в возрасте от полутора до трех лет -оказание услуг по приему воспитанников в возрасте до трех лет в государственные и муниципальные организации, осуществляющие образовательную деятельность по образовательным программам дошкольного образования; </w:t>
      </w:r>
    </w:p>
    <w:p w14:paraId="0C51CAA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1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20" w:author="Усманова Наталья Рамилевна" w:date="2023-12-08T17:57:00Z">
            <w:rPr>
              <w:rFonts w:ascii="Times New Roman" w:hAnsi="Times New Roman" w:cs="Times New Roman"/>
              <w:sz w:val="28"/>
              <w:szCs w:val="28"/>
              <w:highlight w:val="cyan"/>
            </w:rPr>
          </w:rPrChange>
        </w:rPr>
        <w:t>увеличение охвата населения, систематически занимающегося спортом, вовлечение в здоровый образ жизни, проведение массовых мероприятий, направленных на сохранение здоровья и ведение здорового образа жизни;</w:t>
      </w:r>
    </w:p>
    <w:p w14:paraId="38D8E56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2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22" w:author="Усманова Наталья Рамилевна" w:date="2023-12-08T17:57:00Z">
            <w:rPr>
              <w:rFonts w:ascii="Times New Roman" w:hAnsi="Times New Roman" w:cs="Times New Roman"/>
              <w:sz w:val="28"/>
              <w:szCs w:val="28"/>
              <w:highlight w:val="cyan"/>
            </w:rPr>
          </w:rPrChange>
        </w:rPr>
        <w:t>мотивация граждан к ведению здорового образа жизни посредством проведения информационной кампании в средствах массовой информации, проведение массовых мероприятий, направленных на сохранение здоровья и ведение здорового образа жизни;</w:t>
      </w:r>
    </w:p>
    <w:p w14:paraId="73E56DB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2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24" w:author="Усманова Наталья Рамилевна" w:date="2023-12-08T17:57:00Z">
            <w:rPr>
              <w:rFonts w:ascii="Times New Roman" w:hAnsi="Times New Roman" w:cs="Times New Roman"/>
              <w:sz w:val="28"/>
              <w:szCs w:val="28"/>
              <w:highlight w:val="cyan"/>
            </w:rPr>
          </w:rPrChange>
        </w:rPr>
        <w:t xml:space="preserve">расширение круга граждан, систематически занимающихся физической культурой и спортом, с вовлечением детей, граждан среднего возраста и пенсионеров, развитие материально-технической базы муниципальных учреждений физической культуры и спорта, проведение информационной </w:t>
      </w:r>
      <w:r w:rsidRPr="00BC0E6B">
        <w:rPr>
          <w:rFonts w:ascii="Times New Roman" w:hAnsi="Times New Roman" w:cs="Times New Roman"/>
          <w:sz w:val="28"/>
          <w:szCs w:val="28"/>
          <w:rPrChange w:id="4625" w:author="Усманова Наталья Рамилевна" w:date="2023-12-08T17:57:00Z">
            <w:rPr>
              <w:rFonts w:ascii="Times New Roman" w:hAnsi="Times New Roman" w:cs="Times New Roman"/>
              <w:sz w:val="28"/>
              <w:szCs w:val="28"/>
              <w:highlight w:val="cyan"/>
            </w:rPr>
          </w:rPrChange>
        </w:rPr>
        <w:lastRenderedPageBreak/>
        <w:t>кампании по формированию в обществе культуры поведения, основанной на индивидуальной мотивации граждан к физическому развитию;</w:t>
      </w:r>
    </w:p>
    <w:p w14:paraId="43AFFD3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2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27" w:author="Усманова Наталья Рамилевна" w:date="2023-12-08T17:57:00Z">
            <w:rPr>
              <w:rFonts w:ascii="Times New Roman" w:hAnsi="Times New Roman" w:cs="Times New Roman"/>
              <w:sz w:val="28"/>
              <w:szCs w:val="28"/>
              <w:highlight w:val="cyan"/>
            </w:rPr>
          </w:rPrChange>
        </w:rPr>
        <w:t>проведение образовательных программ в школах по повышению медицинской грамотности, продвижению основ правильного питания, осознанного отношения к своему здоровью.</w:t>
      </w:r>
    </w:p>
    <w:p w14:paraId="5193310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2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29" w:author="Усманова Наталья Рамилевна" w:date="2023-12-08T17:57:00Z">
            <w:rPr>
              <w:rFonts w:ascii="Times New Roman" w:hAnsi="Times New Roman" w:cs="Times New Roman"/>
              <w:sz w:val="28"/>
              <w:szCs w:val="28"/>
              <w:highlight w:val="cyan"/>
            </w:rPr>
          </w:rPrChange>
        </w:rPr>
        <w:t>Реализации мероприятий будет способствовать участие в национальном проекте «Демография», региональных проектах, реализуемых на территории Нижневартовского района «Содействие занятости», «Спорт-норма жизни», а также муниципальных программах «Развитие образования в Нижневартовском районе», «Развитие физической культуры и спорта в Нижневартовском районе», а также в рамках муниципальных программ городских и сельских поселений района.</w:t>
      </w:r>
    </w:p>
    <w:p w14:paraId="16CCBCE7" w14:textId="77777777" w:rsidR="00F062FE" w:rsidRPr="00BC0E6B" w:rsidRDefault="00F062FE" w:rsidP="00F3221E">
      <w:pPr>
        <w:spacing w:after="0" w:line="264" w:lineRule="auto"/>
        <w:ind w:firstLine="709"/>
        <w:jc w:val="both"/>
        <w:rPr>
          <w:rFonts w:ascii="Times New Roman" w:eastAsia="Calibri" w:hAnsi="Times New Roman" w:cs="Times New Roman"/>
          <w:color w:val="000000" w:themeColor="text1"/>
          <w:sz w:val="28"/>
          <w:szCs w:val="28"/>
        </w:rPr>
      </w:pPr>
    </w:p>
    <w:p w14:paraId="477797D9"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4630"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4631" w:author="Усманова Наталья Рамилевна" w:date="2023-12-08T17:57:00Z">
            <w:rPr>
              <w:rFonts w:ascii="Times New Roman" w:hAnsi="Times New Roman" w:cs="Times New Roman"/>
              <w:b/>
              <w:bCs/>
              <w:sz w:val="28"/>
              <w:szCs w:val="28"/>
            </w:rPr>
          </w:rPrChange>
        </w:rPr>
        <w:t>3.1.2. Образование.</w:t>
      </w:r>
    </w:p>
    <w:p w14:paraId="520946E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3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33" w:author="Усманова Наталья Рамилевна" w:date="2023-12-08T17:57:00Z">
            <w:rPr>
              <w:rFonts w:ascii="Times New Roman" w:hAnsi="Times New Roman" w:cs="Times New Roman"/>
              <w:sz w:val="28"/>
              <w:szCs w:val="28"/>
              <w:highlight w:val="cyan"/>
            </w:rPr>
          </w:rPrChange>
        </w:rPr>
        <w:t xml:space="preserve">Стратегическая цель - обеспечение доступности качественного образования на основе цифровой трансформации отрасли, соответствующего требованиям инновационного развития экономики, современным потребностям общества и жителей района. </w:t>
      </w:r>
    </w:p>
    <w:p w14:paraId="48F3164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3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35"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30AA079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3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37" w:author="Усманова Наталья Рамилевна" w:date="2023-12-08T17:57:00Z">
            <w:rPr>
              <w:rFonts w:ascii="Times New Roman" w:hAnsi="Times New Roman" w:cs="Times New Roman"/>
              <w:sz w:val="28"/>
              <w:szCs w:val="28"/>
              <w:highlight w:val="cyan"/>
            </w:rPr>
          </w:rPrChange>
        </w:rPr>
        <w:t>Сохранение обеспеченности дошкольными и общеобразовательными учреждениями.</w:t>
      </w:r>
    </w:p>
    <w:p w14:paraId="05F12FD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3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39" w:author="Усманова Наталья Рамилевна" w:date="2023-12-08T17:57:00Z">
            <w:rPr>
              <w:rFonts w:ascii="Times New Roman" w:hAnsi="Times New Roman" w:cs="Times New Roman"/>
              <w:sz w:val="28"/>
              <w:szCs w:val="28"/>
              <w:highlight w:val="cyan"/>
            </w:rPr>
          </w:rPrChange>
        </w:rPr>
        <w:t>Обеспечение качества и доступности общего образования на основе государственных образовательных стандартов с учетом вариативности образовательных программ, в том числе для детей-инвалидов и детей с ограниченными возможностями здоровья.</w:t>
      </w:r>
    </w:p>
    <w:p w14:paraId="10C5806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4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41" w:author="Усманова Наталья Рамилевна" w:date="2023-12-08T17:57:00Z">
            <w:rPr>
              <w:rFonts w:ascii="Times New Roman" w:hAnsi="Times New Roman" w:cs="Times New Roman"/>
              <w:sz w:val="28"/>
              <w:szCs w:val="28"/>
              <w:highlight w:val="cyan"/>
            </w:rPr>
          </w:rPrChange>
        </w:rPr>
        <w:t xml:space="preserve">Обеспечение дополнительным образованием детей. </w:t>
      </w:r>
    </w:p>
    <w:p w14:paraId="03DCEBA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4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43" w:author="Усманова Наталья Рамилевна" w:date="2023-12-08T17:57:00Z">
            <w:rPr>
              <w:rFonts w:ascii="Times New Roman" w:hAnsi="Times New Roman" w:cs="Times New Roman"/>
              <w:sz w:val="28"/>
              <w:szCs w:val="28"/>
              <w:highlight w:val="cyan"/>
            </w:rPr>
          </w:rPrChange>
        </w:rPr>
        <w:t>Совершенствование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w:t>
      </w:r>
    </w:p>
    <w:p w14:paraId="4D4A456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4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45" w:author="Усманова Наталья Рамилевна" w:date="2023-12-08T17:57:00Z">
            <w:rPr>
              <w:rFonts w:ascii="Times New Roman" w:hAnsi="Times New Roman" w:cs="Times New Roman"/>
              <w:sz w:val="28"/>
              <w:szCs w:val="28"/>
              <w:highlight w:val="cyan"/>
            </w:rPr>
          </w:rPrChange>
        </w:rPr>
        <w:t>Создание условий для профессионального роста педагогов, а также привлечение молодых специалистов в образовательные организации Нижневартовского района.</w:t>
      </w:r>
    </w:p>
    <w:p w14:paraId="35548BE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4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47" w:author="Усманова Наталья Рамилевна" w:date="2023-12-08T17:57:00Z">
            <w:rPr>
              <w:rFonts w:ascii="Times New Roman" w:hAnsi="Times New Roman" w:cs="Times New Roman"/>
              <w:sz w:val="28"/>
              <w:szCs w:val="28"/>
              <w:highlight w:val="cyan"/>
            </w:rPr>
          </w:rPrChange>
        </w:rPr>
        <w:t>Модернизация исторического образования и развитие духовно-нравственного и патриотического воспитания.</w:t>
      </w:r>
    </w:p>
    <w:p w14:paraId="07880BD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4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49" w:author="Усманова Наталья Рамилевна" w:date="2023-12-08T17:57:00Z">
            <w:rPr>
              <w:rFonts w:ascii="Times New Roman" w:hAnsi="Times New Roman" w:cs="Times New Roman"/>
              <w:sz w:val="28"/>
              <w:szCs w:val="28"/>
              <w:highlight w:val="cyan"/>
            </w:rPr>
          </w:rPrChange>
        </w:rPr>
        <w:t>Создание эффективной системы выявления, поддержки и развития способностей и талантов у детей и молодежи.</w:t>
      </w:r>
    </w:p>
    <w:p w14:paraId="0939FDD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5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51" w:author="Усманова Наталья Рамилевна" w:date="2023-12-08T17:57:00Z">
            <w:rPr>
              <w:rFonts w:ascii="Times New Roman" w:hAnsi="Times New Roman" w:cs="Times New Roman"/>
              <w:sz w:val="28"/>
              <w:szCs w:val="28"/>
              <w:highlight w:val="cyan"/>
            </w:rPr>
          </w:rPrChange>
        </w:rPr>
        <w:t xml:space="preserve">Обеспечение безопасного функционирования и развития системы отдыха, оздоровления, творческого досуга, занятости детей, подростков и молодежи района: </w:t>
      </w:r>
    </w:p>
    <w:p w14:paraId="10CAC07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5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53" w:author="Усманова Наталья Рамилевна" w:date="2023-12-08T17:57:00Z">
            <w:rPr>
              <w:rFonts w:ascii="Times New Roman" w:hAnsi="Times New Roman" w:cs="Times New Roman"/>
              <w:sz w:val="28"/>
              <w:szCs w:val="28"/>
              <w:highlight w:val="cyan"/>
            </w:rPr>
          </w:rPrChange>
        </w:rPr>
        <w:lastRenderedPageBreak/>
        <w:t>создание условий творческого досуга и занятости детей, подростков и молодежи через культурную инфраструктуру (музеи, центры творчества и т.д.) и социальные программы.</w:t>
      </w:r>
    </w:p>
    <w:p w14:paraId="4D46A65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5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55" w:author="Усманова Наталья Рамилевна" w:date="2023-12-08T17:57:00Z">
            <w:rPr>
              <w:rFonts w:ascii="Times New Roman" w:hAnsi="Times New Roman" w:cs="Times New Roman"/>
              <w:sz w:val="28"/>
              <w:szCs w:val="28"/>
              <w:highlight w:val="cyan"/>
            </w:rPr>
          </w:rPrChange>
        </w:rPr>
        <w:t>Мероприятиями для решения вышеуказанных задач являются:</w:t>
      </w:r>
    </w:p>
    <w:p w14:paraId="2A6937C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5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57" w:author="Усманова Наталья Рамилевна" w:date="2023-12-08T17:57:00Z">
            <w:rPr>
              <w:rFonts w:ascii="Times New Roman" w:hAnsi="Times New Roman" w:cs="Times New Roman"/>
              <w:sz w:val="28"/>
              <w:szCs w:val="28"/>
              <w:highlight w:val="cyan"/>
            </w:rPr>
          </w:rPrChange>
        </w:rPr>
        <w:t>1. Участие в проектах, реализуемых на территории муниципального образования: «Цифровая образовательная среда», «Современная школа», «Успех каждого ребенка», «Патриотическое воспитание граждан Российской Федерации».</w:t>
      </w:r>
    </w:p>
    <w:p w14:paraId="218D4F5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5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59" w:author="Усманова Наталья Рамилевна" w:date="2023-12-08T17:57:00Z">
            <w:rPr>
              <w:rFonts w:ascii="Times New Roman" w:hAnsi="Times New Roman" w:cs="Times New Roman"/>
              <w:sz w:val="28"/>
              <w:szCs w:val="28"/>
              <w:highlight w:val="cyan"/>
            </w:rPr>
          </w:rPrChange>
        </w:rPr>
        <w:t>2. Профессиональная ориентация учащихся, развитие и повышение уровня обучения математическим, естественным, техническим наукам через: продолжение практики создания профильных классов; участие в окружных, российских и международных конкурсах, олимпиадах, чемпионатах.</w:t>
      </w:r>
    </w:p>
    <w:p w14:paraId="4528AC9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6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61" w:author="Усманова Наталья Рамилевна" w:date="2023-12-08T17:57:00Z">
            <w:rPr>
              <w:rFonts w:ascii="Times New Roman" w:hAnsi="Times New Roman" w:cs="Times New Roman"/>
              <w:sz w:val="28"/>
              <w:szCs w:val="28"/>
              <w:highlight w:val="cyan"/>
            </w:rPr>
          </w:rPrChange>
        </w:rPr>
        <w:t>3. Укрепление здоровья молодых людей, готовящихся к вступлению в брак и рождению детей (спортивная инфраструктуры, информирование граждан по данному вопросу через малый бизнес (с цифровыми инструментами) по услугам семейного психолога, медицинской профилактики, семейного доктора).</w:t>
      </w:r>
    </w:p>
    <w:p w14:paraId="447218B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6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63" w:author="Усманова Наталья Рамилевна" w:date="2023-12-08T17:57:00Z">
            <w:rPr>
              <w:rFonts w:ascii="Times New Roman" w:hAnsi="Times New Roman" w:cs="Times New Roman"/>
              <w:sz w:val="28"/>
              <w:szCs w:val="28"/>
              <w:highlight w:val="cyan"/>
            </w:rPr>
          </w:rPrChange>
        </w:rPr>
        <w:t>4. Развитие форм консультационной поддержки (очные и дистанционные консультации юридические, психологические) семьям по правонарушениям, связанным с распространением наркомании и алкоголизма.</w:t>
      </w:r>
    </w:p>
    <w:p w14:paraId="682AE19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6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65" w:author="Усманова Наталья Рамилевна" w:date="2023-12-08T17:57:00Z">
            <w:rPr>
              <w:rFonts w:ascii="Times New Roman" w:hAnsi="Times New Roman" w:cs="Times New Roman"/>
              <w:sz w:val="28"/>
              <w:szCs w:val="28"/>
              <w:highlight w:val="cyan"/>
            </w:rPr>
          </w:rPrChange>
        </w:rPr>
        <w:t>5. Продолжение реализации опыта организации летних лагерей (оздоровительных площадок) при школах городских и сельских поселений.</w:t>
      </w:r>
    </w:p>
    <w:p w14:paraId="501E72F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6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67" w:author="Усманова Наталья Рамилевна" w:date="2023-12-08T17:57:00Z">
            <w:rPr>
              <w:rFonts w:ascii="Times New Roman" w:hAnsi="Times New Roman" w:cs="Times New Roman"/>
              <w:sz w:val="28"/>
              <w:szCs w:val="28"/>
              <w:highlight w:val="cyan"/>
            </w:rPr>
          </w:rPrChange>
        </w:rPr>
        <w:t>6.  Продвижение проектов творческой молодежи по организации отдыха на конкурсы разного уровня (масштабирование успешного опыта).</w:t>
      </w:r>
    </w:p>
    <w:p w14:paraId="3B2E592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6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69" w:author="Усманова Наталья Рамилевна" w:date="2023-12-08T17:57:00Z">
            <w:rPr>
              <w:rFonts w:ascii="Times New Roman" w:hAnsi="Times New Roman" w:cs="Times New Roman"/>
              <w:sz w:val="28"/>
              <w:szCs w:val="28"/>
              <w:highlight w:val="cyan"/>
            </w:rPr>
          </w:rPrChange>
        </w:rPr>
        <w:t xml:space="preserve">7. Реализация проектов по модернизации профильных кабинетов образовательных учреждений.  </w:t>
      </w:r>
    </w:p>
    <w:p w14:paraId="7C1E458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7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71" w:author="Усманова Наталья Рамилевна" w:date="2023-12-08T17:57:00Z">
            <w:rPr>
              <w:rFonts w:ascii="Times New Roman" w:hAnsi="Times New Roman" w:cs="Times New Roman"/>
              <w:sz w:val="28"/>
              <w:szCs w:val="28"/>
              <w:highlight w:val="cyan"/>
            </w:rPr>
          </w:rPrChange>
        </w:rPr>
        <w:t>8. Создание реестра мероприятий для гражданского и патриотического воспитания молодежи, воспитание толерантности в молодежной среде, формирование правовых, культурных и нравственных ценностей среди молодежи.</w:t>
      </w:r>
    </w:p>
    <w:p w14:paraId="305EB75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7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73" w:author="Усманова Наталья Рамилевна" w:date="2023-12-08T17:57:00Z">
            <w:rPr>
              <w:rFonts w:ascii="Times New Roman" w:hAnsi="Times New Roman" w:cs="Times New Roman"/>
              <w:sz w:val="28"/>
              <w:szCs w:val="28"/>
              <w:highlight w:val="cyan"/>
            </w:rPr>
          </w:rPrChange>
        </w:rPr>
        <w:t>9. Возрождение военно-патриотическ</w:t>
      </w:r>
      <w:r w:rsidR="00E00892" w:rsidRPr="00BC0E6B">
        <w:rPr>
          <w:rFonts w:ascii="Times New Roman" w:hAnsi="Times New Roman" w:cs="Times New Roman"/>
          <w:sz w:val="28"/>
          <w:szCs w:val="28"/>
          <w:rPrChange w:id="4674" w:author="Усманова Наталья Рамилевна" w:date="2023-12-08T17:57:00Z">
            <w:rPr>
              <w:rFonts w:ascii="Times New Roman" w:hAnsi="Times New Roman" w:cs="Times New Roman"/>
              <w:sz w:val="28"/>
              <w:szCs w:val="28"/>
              <w:highlight w:val="cyan"/>
            </w:rPr>
          </w:rPrChange>
        </w:rPr>
        <w:t>их</w:t>
      </w:r>
      <w:r w:rsidRPr="00BC0E6B">
        <w:rPr>
          <w:rFonts w:ascii="Times New Roman" w:hAnsi="Times New Roman" w:cs="Times New Roman"/>
          <w:sz w:val="28"/>
          <w:szCs w:val="28"/>
          <w:rPrChange w:id="4675" w:author="Усманова Наталья Рамилевна" w:date="2023-12-08T17:57:00Z">
            <w:rPr>
              <w:rFonts w:ascii="Times New Roman" w:hAnsi="Times New Roman" w:cs="Times New Roman"/>
              <w:sz w:val="28"/>
              <w:szCs w:val="28"/>
              <w:highlight w:val="cyan"/>
            </w:rPr>
          </w:rPrChange>
        </w:rPr>
        <w:t xml:space="preserve"> конкурс</w:t>
      </w:r>
      <w:r w:rsidR="00E00892" w:rsidRPr="00BC0E6B">
        <w:rPr>
          <w:rFonts w:ascii="Times New Roman" w:hAnsi="Times New Roman" w:cs="Times New Roman"/>
          <w:sz w:val="28"/>
          <w:szCs w:val="28"/>
          <w:rPrChange w:id="4676" w:author="Усманова Наталья Рамилевна" w:date="2023-12-08T17:57:00Z">
            <w:rPr>
              <w:rFonts w:ascii="Times New Roman" w:hAnsi="Times New Roman" w:cs="Times New Roman"/>
              <w:sz w:val="28"/>
              <w:szCs w:val="28"/>
              <w:highlight w:val="cyan"/>
            </w:rPr>
          </w:rPrChange>
        </w:rPr>
        <w:t>ов</w:t>
      </w:r>
      <w:r w:rsidRPr="00BC0E6B">
        <w:rPr>
          <w:rFonts w:ascii="Times New Roman" w:hAnsi="Times New Roman" w:cs="Times New Roman"/>
          <w:sz w:val="28"/>
          <w:szCs w:val="28"/>
          <w:rPrChange w:id="4677" w:author="Усманова Наталья Рамилевна" w:date="2023-12-08T17:57:00Z">
            <w:rPr>
              <w:rFonts w:ascii="Times New Roman" w:hAnsi="Times New Roman" w:cs="Times New Roman"/>
              <w:sz w:val="28"/>
              <w:szCs w:val="28"/>
              <w:highlight w:val="cyan"/>
            </w:rPr>
          </w:rPrChange>
        </w:rPr>
        <w:t xml:space="preserve"> в общеобразовательных учреждениях.</w:t>
      </w:r>
    </w:p>
    <w:p w14:paraId="3CAB85C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7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79" w:author="Усманова Наталья Рамилевна" w:date="2023-12-08T17:57:00Z">
            <w:rPr>
              <w:rFonts w:ascii="Times New Roman" w:hAnsi="Times New Roman" w:cs="Times New Roman"/>
              <w:sz w:val="28"/>
              <w:szCs w:val="28"/>
              <w:highlight w:val="cyan"/>
            </w:rPr>
          </w:rPrChange>
        </w:rPr>
        <w:t>10. Реализация через МАУДО «Спектр», сельских домов культуры мероприятий и программ дополнительного образования по развитию талантов детей и молодежи, что создаст условия для их самореализации, развитие их творческого, профессионального, интеллектуального потенциалов.</w:t>
      </w:r>
    </w:p>
    <w:p w14:paraId="1B37031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8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81" w:author="Усманова Наталья Рамилевна" w:date="2023-12-08T17:57:00Z">
            <w:rPr>
              <w:rFonts w:ascii="Times New Roman" w:hAnsi="Times New Roman" w:cs="Times New Roman"/>
              <w:sz w:val="28"/>
              <w:szCs w:val="28"/>
              <w:highlight w:val="cyan"/>
            </w:rPr>
          </w:rPrChange>
        </w:rPr>
        <w:t>11. Привлечение представителей творческой молодежи на муниципальные площадки, форумы и фестивали (арт-фестивали, музыкальные фестивали).</w:t>
      </w:r>
    </w:p>
    <w:p w14:paraId="287EA29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8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83" w:author="Усманова Наталья Рамилевна" w:date="2023-12-08T17:57:00Z">
            <w:rPr>
              <w:rFonts w:ascii="Times New Roman" w:hAnsi="Times New Roman" w:cs="Times New Roman"/>
              <w:sz w:val="28"/>
              <w:szCs w:val="28"/>
              <w:highlight w:val="cyan"/>
            </w:rPr>
          </w:rPrChange>
        </w:rPr>
        <w:t xml:space="preserve">Реализации предложенных мероприятий будет способствовать </w:t>
      </w:r>
      <w:bookmarkStart w:id="4684" w:name="_Hlk148205458"/>
      <w:r w:rsidRPr="00BC0E6B">
        <w:rPr>
          <w:rFonts w:ascii="Times New Roman" w:hAnsi="Times New Roman" w:cs="Times New Roman"/>
          <w:sz w:val="28"/>
          <w:szCs w:val="28"/>
          <w:rPrChange w:id="4685" w:author="Усманова Наталья Рамилевна" w:date="2023-12-08T17:57:00Z">
            <w:rPr>
              <w:rFonts w:ascii="Times New Roman" w:hAnsi="Times New Roman" w:cs="Times New Roman"/>
              <w:sz w:val="28"/>
              <w:szCs w:val="28"/>
              <w:highlight w:val="cyan"/>
            </w:rPr>
          </w:rPrChange>
        </w:rPr>
        <w:t xml:space="preserve">участие в национальном проекте «Образование», который реализуется на территории </w:t>
      </w:r>
      <w:r w:rsidRPr="00BC0E6B">
        <w:rPr>
          <w:rFonts w:ascii="Times New Roman" w:hAnsi="Times New Roman" w:cs="Times New Roman"/>
          <w:sz w:val="28"/>
          <w:szCs w:val="28"/>
          <w:rPrChange w:id="4686" w:author="Усманова Наталья Рамилевна" w:date="2023-12-08T17:57:00Z">
            <w:rPr>
              <w:rFonts w:ascii="Times New Roman" w:hAnsi="Times New Roman" w:cs="Times New Roman"/>
              <w:sz w:val="28"/>
              <w:szCs w:val="28"/>
              <w:highlight w:val="cyan"/>
            </w:rPr>
          </w:rPrChange>
        </w:rPr>
        <w:lastRenderedPageBreak/>
        <w:t xml:space="preserve">Нижневартовского района в проектах «Цифровая образовательная среда»,  «Современная школа», «Успех каждого ребенка», «Патриотическое воспитание граждан Российской Федерации». Повышению качества образования, военно-патриотического воспитания молодежи будет способствовать муниципальная программа «Развитие образования в Нижневартовском районе», утвержденная постановлением администрации района от 25.11.2021 № 2088. Строительство   детского сада  в п.г.т. Новоаганск (2027г.),  детских игровых площадок в д.Вата (2023г.), и п. Аган (2023г.), также дают возможность реализации дополнительных развивающих программ для детей.  </w:t>
      </w:r>
    </w:p>
    <w:bookmarkEnd w:id="4684"/>
    <w:p w14:paraId="1D30196E" w14:textId="77777777" w:rsidR="00F062FE" w:rsidRPr="00BC0E6B" w:rsidRDefault="00F062FE" w:rsidP="00F3221E">
      <w:pPr>
        <w:pStyle w:val="a3"/>
        <w:spacing w:after="0" w:line="264" w:lineRule="auto"/>
        <w:ind w:left="1789"/>
        <w:jc w:val="both"/>
        <w:rPr>
          <w:rFonts w:ascii="Times New Roman" w:hAnsi="Times New Roman" w:cs="Times New Roman"/>
          <w:bCs/>
          <w:color w:val="FF0000"/>
          <w:sz w:val="28"/>
          <w:szCs w:val="28"/>
        </w:rPr>
      </w:pPr>
    </w:p>
    <w:p w14:paraId="594C48A2" w14:textId="77777777" w:rsidR="00F062FE" w:rsidRPr="00BC0E6B" w:rsidRDefault="00F062FE" w:rsidP="00F3221E">
      <w:pPr>
        <w:pStyle w:val="a3"/>
        <w:spacing w:after="0" w:line="264" w:lineRule="auto"/>
        <w:ind w:left="0" w:firstLine="709"/>
        <w:jc w:val="both"/>
        <w:rPr>
          <w:rFonts w:ascii="Times New Roman" w:hAnsi="Times New Roman" w:cs="Times New Roman"/>
          <w:b/>
          <w:sz w:val="28"/>
          <w:szCs w:val="28"/>
          <w:rPrChange w:id="4687" w:author="Усманова Наталья Рамилевна" w:date="2023-12-08T17:57:00Z">
            <w:rPr>
              <w:rFonts w:ascii="Times New Roman" w:hAnsi="Times New Roman" w:cs="Times New Roman"/>
              <w:b/>
              <w:sz w:val="28"/>
              <w:szCs w:val="28"/>
            </w:rPr>
          </w:rPrChange>
        </w:rPr>
      </w:pPr>
      <w:r w:rsidRPr="00BC0E6B">
        <w:rPr>
          <w:rFonts w:ascii="Times New Roman" w:hAnsi="Times New Roman" w:cs="Times New Roman"/>
          <w:b/>
          <w:sz w:val="28"/>
          <w:szCs w:val="28"/>
          <w:rPrChange w:id="4688" w:author="Усманова Наталья Рамилевна" w:date="2023-12-08T17:57:00Z">
            <w:rPr>
              <w:rFonts w:ascii="Times New Roman" w:hAnsi="Times New Roman" w:cs="Times New Roman"/>
              <w:b/>
              <w:sz w:val="28"/>
              <w:szCs w:val="28"/>
            </w:rPr>
          </w:rPrChange>
        </w:rPr>
        <w:t>3.1.3. Молодежная политика</w:t>
      </w:r>
    </w:p>
    <w:p w14:paraId="5E8B471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8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90" w:author="Усманова Наталья Рамилевна" w:date="2023-12-08T17:57:00Z">
            <w:rPr>
              <w:rFonts w:ascii="Times New Roman" w:hAnsi="Times New Roman" w:cs="Times New Roman"/>
              <w:sz w:val="28"/>
              <w:szCs w:val="28"/>
              <w:highlight w:val="cyan"/>
            </w:rPr>
          </w:rPrChange>
        </w:rPr>
        <w:t>Стратегическая цель направлена на увеличение количества молодежи, имеющей возможность приобщения к культурно-историческому и духовному наследию, посредством расширения культурно-просветительской деятельности, привлечение молодежи на территории городских и сельских поселений к волонтерским и добровольческим движениям, создание новых, наиболее комфортных условий для проживания молодежи и молодых семей.</w:t>
      </w:r>
    </w:p>
    <w:p w14:paraId="203422B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9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92"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0B239D2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9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94" w:author="Усманова Наталья Рамилевна" w:date="2023-12-08T17:57:00Z">
            <w:rPr>
              <w:rFonts w:ascii="Times New Roman" w:hAnsi="Times New Roman" w:cs="Times New Roman"/>
              <w:sz w:val="28"/>
              <w:szCs w:val="28"/>
              <w:highlight w:val="cyan"/>
            </w:rPr>
          </w:rPrChange>
        </w:rPr>
        <w:t>Формирование гражданско-патриотического воспитания детей и молодежи, развитие волонтерского и добровольческого движения.</w:t>
      </w:r>
    </w:p>
    <w:p w14:paraId="70505AC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9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96" w:author="Усманова Наталья Рамилевна" w:date="2023-12-08T17:57:00Z">
            <w:rPr>
              <w:rFonts w:ascii="Times New Roman" w:hAnsi="Times New Roman" w:cs="Times New Roman"/>
              <w:sz w:val="28"/>
              <w:szCs w:val="28"/>
              <w:highlight w:val="cyan"/>
            </w:rPr>
          </w:rPrChange>
        </w:rPr>
        <w:t>Формирование у молодежи духовно-нравственных и семейных ценностей, толерантного отношения к окружающим, восприятие многообразия культур, национальностей, языков.</w:t>
      </w:r>
    </w:p>
    <w:p w14:paraId="55B8337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9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698" w:author="Усманова Наталья Рамилевна" w:date="2023-12-08T17:57:00Z">
            <w:rPr>
              <w:rFonts w:ascii="Times New Roman" w:hAnsi="Times New Roman" w:cs="Times New Roman"/>
              <w:sz w:val="28"/>
              <w:szCs w:val="28"/>
              <w:highlight w:val="cyan"/>
            </w:rPr>
          </w:rPrChange>
        </w:rPr>
        <w:t>Вовлечение детей и молодежи в социально активную деятельность, стимулирование социально значимых инициатив молодежи, поддержка инициативной и талантливой молодежи:</w:t>
      </w:r>
    </w:p>
    <w:p w14:paraId="169ABFF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69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00" w:author="Усманова Наталья Рамилевна" w:date="2023-12-08T17:57:00Z">
            <w:rPr>
              <w:rFonts w:ascii="Times New Roman" w:hAnsi="Times New Roman" w:cs="Times New Roman"/>
              <w:sz w:val="28"/>
              <w:szCs w:val="28"/>
              <w:highlight w:val="cyan"/>
            </w:rPr>
          </w:rPrChange>
        </w:rPr>
        <w:t>Необходимо продолжать уделять особое внимание оздоровлению и отдыху подрастающего поколения.</w:t>
      </w:r>
    </w:p>
    <w:p w14:paraId="49C3EE0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0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02" w:author="Усманова Наталья Рамилевна" w:date="2023-12-08T17:57:00Z">
            <w:rPr>
              <w:rFonts w:ascii="Times New Roman" w:hAnsi="Times New Roman" w:cs="Times New Roman"/>
              <w:sz w:val="28"/>
              <w:szCs w:val="28"/>
              <w:highlight w:val="cyan"/>
            </w:rPr>
          </w:rPrChange>
        </w:rPr>
        <w:t>Мероприятия, направленные на решение вышеуказанных задач:</w:t>
      </w:r>
    </w:p>
    <w:p w14:paraId="7C8F675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0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04" w:author="Усманова Наталья Рамилевна" w:date="2023-12-08T17:57:00Z">
            <w:rPr>
              <w:rFonts w:ascii="Times New Roman" w:hAnsi="Times New Roman" w:cs="Times New Roman"/>
              <w:sz w:val="28"/>
              <w:szCs w:val="28"/>
              <w:highlight w:val="cyan"/>
            </w:rPr>
          </w:rPrChange>
        </w:rPr>
        <w:t>1. Совместно с образовательными учреждениями вовлекать молодежь в инновационную, предпринимательскую, волонтерскую деятельность. Ежегодное увеличение количества молодых людей даст возможность личностного роста и развития, организации социально-ответственного досуга, получения поддержки со стороны органов исполнительной власти и самоопределения в профессиональной сфере.</w:t>
      </w:r>
    </w:p>
    <w:p w14:paraId="247B9A6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0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06" w:author="Усманова Наталья Рамилевна" w:date="2023-12-08T17:57:00Z">
            <w:rPr>
              <w:rFonts w:ascii="Times New Roman" w:hAnsi="Times New Roman" w:cs="Times New Roman"/>
              <w:sz w:val="28"/>
              <w:szCs w:val="28"/>
              <w:highlight w:val="cyan"/>
            </w:rPr>
          </w:rPrChange>
        </w:rPr>
        <w:t xml:space="preserve">2 Создание реестра мероприятий для гражданского и патриотического воспитания молодежи, воспитание толерантности в молодежной среде, формирование правовых, культурных и нравственных ценностей среди молодежи. </w:t>
      </w:r>
    </w:p>
    <w:p w14:paraId="34DED3D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0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08" w:author="Усманова Наталья Рамилевна" w:date="2023-12-08T17:57:00Z">
            <w:rPr>
              <w:rFonts w:ascii="Times New Roman" w:hAnsi="Times New Roman" w:cs="Times New Roman"/>
              <w:sz w:val="28"/>
              <w:szCs w:val="28"/>
              <w:highlight w:val="cyan"/>
            </w:rPr>
          </w:rPrChange>
        </w:rPr>
        <w:lastRenderedPageBreak/>
        <w:t>3. Совместно с образовательными учреждениями и учреждениями культуры реализовывать проекты и мероприятия по утверждению семейных ценностей.</w:t>
      </w:r>
    </w:p>
    <w:p w14:paraId="6372571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0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10" w:author="Усманова Наталья Рамилевна" w:date="2023-12-08T17:57:00Z">
            <w:rPr>
              <w:rFonts w:ascii="Times New Roman" w:hAnsi="Times New Roman" w:cs="Times New Roman"/>
              <w:sz w:val="28"/>
              <w:szCs w:val="28"/>
              <w:highlight w:val="cyan"/>
            </w:rPr>
          </w:rPrChange>
        </w:rPr>
        <w:t>4. Проведение просветительских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w:t>
      </w:r>
    </w:p>
    <w:p w14:paraId="3484FC9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1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12" w:author="Усманова Наталья Рамилевна" w:date="2023-12-08T17:57:00Z">
            <w:rPr>
              <w:rFonts w:ascii="Times New Roman" w:hAnsi="Times New Roman" w:cs="Times New Roman"/>
              <w:sz w:val="28"/>
              <w:szCs w:val="28"/>
              <w:highlight w:val="cyan"/>
            </w:rPr>
          </w:rPrChange>
        </w:rPr>
        <w:t>5. Выпуск тематических рубрик и информационных материалов в печатных средствах массовой информации, посвященных истории, культуре и традициям народов, современной жизни национальных общин, в том числе публикаций для детей и молодежи, объединенных в социальный проект «Многонациональная Россия – многонациональный район»</w:t>
      </w:r>
    </w:p>
    <w:p w14:paraId="6CDA9C1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1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14" w:author="Усманова Наталья Рамилевна" w:date="2023-12-08T17:57:00Z">
            <w:rPr>
              <w:rFonts w:ascii="Times New Roman" w:hAnsi="Times New Roman" w:cs="Times New Roman"/>
              <w:sz w:val="28"/>
              <w:szCs w:val="28"/>
              <w:highlight w:val="cyan"/>
            </w:rPr>
          </w:rPrChange>
        </w:rPr>
        <w:t>6. Организация работы по созданию и прокату видеороликов социальной рекламы, формирующей уважительное отношение к представителям различных национальностей, проживающих в районе, направленной на укрепление позитивного имиджа Нижневартовского района как территории дружбы народов.</w:t>
      </w:r>
    </w:p>
    <w:p w14:paraId="19A2445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1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16" w:author="Усманова Наталья Рамилевна" w:date="2023-12-08T17:57:00Z">
            <w:rPr>
              <w:rFonts w:ascii="Times New Roman" w:hAnsi="Times New Roman" w:cs="Times New Roman"/>
              <w:sz w:val="28"/>
              <w:szCs w:val="28"/>
              <w:highlight w:val="cyan"/>
            </w:rPr>
          </w:rPrChange>
        </w:rPr>
        <w:t>Реализация мероприятий позволит большему количеству талантливой молодежи иметь возможность принимать участие в конкурсах различного уровня: окружного, всероссийского и международного; дадут возможность для дальнейшего развития талантливых и одаренных детей и молодежи с целью их последующего профессионального и личностного самоопределения и становления.</w:t>
      </w:r>
    </w:p>
    <w:p w14:paraId="01259E4C"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
      </w:pPr>
    </w:p>
    <w:p w14:paraId="1B367C6A"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4717"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4718" w:author="Усманова Наталья Рамилевна" w:date="2023-12-08T17:57:00Z">
            <w:rPr>
              <w:rFonts w:ascii="Times New Roman" w:hAnsi="Times New Roman" w:cs="Times New Roman"/>
              <w:b/>
              <w:bCs/>
              <w:sz w:val="28"/>
              <w:szCs w:val="28"/>
            </w:rPr>
          </w:rPrChange>
        </w:rPr>
        <w:t>3.1.4. Гражданское общество.</w:t>
      </w:r>
    </w:p>
    <w:p w14:paraId="144FA7D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1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20" w:author="Усманова Наталья Рамилевна" w:date="2023-12-08T17:57:00Z">
            <w:rPr>
              <w:rFonts w:ascii="Times New Roman" w:hAnsi="Times New Roman" w:cs="Times New Roman"/>
              <w:sz w:val="28"/>
              <w:szCs w:val="28"/>
              <w:highlight w:val="cyan"/>
            </w:rPr>
          </w:rPrChange>
        </w:rPr>
        <w:t>Целью является обеспечение прав граждан в отдельных сферах жизнедеятельности и формирование благоприятных условий для социально ориентированных некоммерческих организаций на территории Нижневартовского района.</w:t>
      </w:r>
    </w:p>
    <w:p w14:paraId="4EE653A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2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22"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7523475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2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24" w:author="Усманова Наталья Рамилевна" w:date="2023-12-08T17:57:00Z">
            <w:rPr>
              <w:rFonts w:ascii="Times New Roman" w:hAnsi="Times New Roman" w:cs="Times New Roman"/>
              <w:sz w:val="28"/>
              <w:szCs w:val="28"/>
              <w:highlight w:val="cyan"/>
            </w:rPr>
          </w:rPrChange>
        </w:rPr>
        <w:t>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а также деятельности социально ориентированных некоммерческих организаций:</w:t>
      </w:r>
    </w:p>
    <w:p w14:paraId="6575339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2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26" w:author="Усманова Наталья Рамилевна" w:date="2023-12-08T17:57:00Z">
            <w:rPr>
              <w:rFonts w:ascii="Times New Roman" w:hAnsi="Times New Roman" w:cs="Times New Roman"/>
              <w:sz w:val="28"/>
              <w:szCs w:val="28"/>
              <w:highlight w:val="cyan"/>
            </w:rPr>
          </w:rPrChange>
        </w:rPr>
        <w:t>привлечение населения к решению отдельных вопросов местного самоуправления.</w:t>
      </w:r>
    </w:p>
    <w:p w14:paraId="5C49174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2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28" w:author="Усманова Наталья Рамилевна" w:date="2023-12-08T17:57:00Z">
            <w:rPr>
              <w:rFonts w:ascii="Times New Roman" w:hAnsi="Times New Roman" w:cs="Times New Roman"/>
              <w:sz w:val="28"/>
              <w:szCs w:val="28"/>
              <w:highlight w:val="cyan"/>
            </w:rPr>
          </w:rPrChange>
        </w:rPr>
        <w:t>Мероприятия для решения поставленных задач включают:</w:t>
      </w:r>
    </w:p>
    <w:p w14:paraId="7B0EB61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2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30" w:author="Усманова Наталья Рамилевна" w:date="2023-12-08T17:57:00Z">
            <w:rPr>
              <w:rFonts w:ascii="Times New Roman" w:hAnsi="Times New Roman" w:cs="Times New Roman"/>
              <w:sz w:val="28"/>
              <w:szCs w:val="28"/>
              <w:highlight w:val="cyan"/>
            </w:rPr>
          </w:rPrChange>
        </w:rPr>
        <w:t xml:space="preserve">Предоставление субсидий социально ориентированным некоммерческим организациям </w:t>
      </w:r>
    </w:p>
    <w:p w14:paraId="7E6C6C2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3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32" w:author="Усманова Наталья Рамилевна" w:date="2023-12-08T17:57:00Z">
            <w:rPr>
              <w:rFonts w:ascii="Times New Roman" w:hAnsi="Times New Roman" w:cs="Times New Roman"/>
              <w:sz w:val="28"/>
              <w:szCs w:val="28"/>
              <w:highlight w:val="cyan"/>
            </w:rPr>
          </w:rPrChange>
        </w:rPr>
        <w:t>Информационная, консультационная, методическая поддержка деятельности социально ориентированных некоммерческих организаций (СО НКО) в Нижневартовском районе.</w:t>
      </w:r>
    </w:p>
    <w:p w14:paraId="207D8E8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3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34" w:author="Усманова Наталья Рамилевна" w:date="2023-12-08T17:57:00Z">
            <w:rPr>
              <w:rFonts w:ascii="Times New Roman" w:hAnsi="Times New Roman" w:cs="Times New Roman"/>
              <w:sz w:val="28"/>
              <w:szCs w:val="28"/>
              <w:highlight w:val="cyan"/>
            </w:rPr>
          </w:rPrChange>
        </w:rPr>
        <w:lastRenderedPageBreak/>
        <w:t>Выявление, обобщение и распространение лучших практик деятельности СО НКО, популяризация такой деятельности, масштабирование успешных социальных практик.</w:t>
      </w:r>
    </w:p>
    <w:p w14:paraId="0BD2793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3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36" w:author="Усманова Наталья Рамилевна" w:date="2023-12-08T17:57:00Z">
            <w:rPr>
              <w:rFonts w:ascii="Times New Roman" w:hAnsi="Times New Roman" w:cs="Times New Roman"/>
              <w:sz w:val="28"/>
              <w:szCs w:val="28"/>
              <w:highlight w:val="cyan"/>
            </w:rPr>
          </w:rPrChange>
        </w:rPr>
        <w:t>Расширение практики взаимодействия органов местного самоуправления и СО НКО.</w:t>
      </w:r>
    </w:p>
    <w:p w14:paraId="2481CD9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3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38" w:author="Усманова Наталья Рамилевна" w:date="2023-12-08T17:57:00Z">
            <w:rPr>
              <w:rFonts w:ascii="Times New Roman" w:hAnsi="Times New Roman" w:cs="Times New Roman"/>
              <w:sz w:val="28"/>
              <w:szCs w:val="28"/>
              <w:highlight w:val="cyan"/>
            </w:rPr>
          </w:rPrChange>
        </w:rPr>
        <w:t xml:space="preserve">Развитие добровольчества (волонтерства) в районе. </w:t>
      </w:r>
    </w:p>
    <w:p w14:paraId="22B9B93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3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40" w:author="Усманова Наталья Рамилевна" w:date="2023-12-08T17:57:00Z">
            <w:rPr>
              <w:rFonts w:ascii="Times New Roman" w:hAnsi="Times New Roman" w:cs="Times New Roman"/>
              <w:sz w:val="28"/>
              <w:szCs w:val="28"/>
              <w:highlight w:val="cyan"/>
            </w:rPr>
          </w:rPrChange>
        </w:rPr>
        <w:t>Создание и развитие общественных проектов, способствующих развитию гражданского общества.</w:t>
      </w:r>
    </w:p>
    <w:p w14:paraId="4A02F06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4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42" w:author="Усманова Наталья Рамилевна" w:date="2023-12-08T17:57:00Z">
            <w:rPr>
              <w:rFonts w:ascii="Times New Roman" w:hAnsi="Times New Roman" w:cs="Times New Roman"/>
              <w:sz w:val="28"/>
              <w:szCs w:val="28"/>
              <w:highlight w:val="cyan"/>
            </w:rPr>
          </w:rPrChange>
        </w:rPr>
        <w:t>Проведение работы по повышению правовой грамотности населения путем организации мероприятий просветительского, ознакомительного, обучающего характера, а также с помощью активного взаимодействия с общественными организациями и объединениями граждан;</w:t>
      </w:r>
    </w:p>
    <w:p w14:paraId="6DCEA56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4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44" w:author="Усманова Наталья Рамилевна" w:date="2023-12-08T17:57:00Z">
            <w:rPr>
              <w:rFonts w:ascii="Times New Roman" w:hAnsi="Times New Roman" w:cs="Times New Roman"/>
              <w:sz w:val="28"/>
              <w:szCs w:val="28"/>
              <w:highlight w:val="cyan"/>
            </w:rPr>
          </w:rPrChange>
        </w:rPr>
        <w:t>Проведение мероприятий, направленных на популяризацию среди жителей Нижневартовского района территориального общественного самоуправления и иных форм непосредственного осуществления населением местного самоуправления:</w:t>
      </w:r>
    </w:p>
    <w:p w14:paraId="2BACE49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4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46" w:author="Усманова Наталья Рамилевна" w:date="2023-12-08T17:57:00Z">
            <w:rPr>
              <w:rFonts w:ascii="Times New Roman" w:hAnsi="Times New Roman" w:cs="Times New Roman"/>
              <w:sz w:val="28"/>
              <w:szCs w:val="28"/>
              <w:highlight w:val="cyan"/>
            </w:rPr>
          </w:rPrChange>
        </w:rPr>
        <w:t>- проведение обучающих семинаров для руководителей и специалистов органов местного самоуправления муниципального образования, лиц, входящих в состав органов территориальных общественных самоуправлений, жителей.</w:t>
      </w:r>
    </w:p>
    <w:p w14:paraId="22C981B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4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48" w:author="Усманова Наталья Рамилевна" w:date="2023-12-08T17:57:00Z">
            <w:rPr>
              <w:rFonts w:ascii="Times New Roman" w:hAnsi="Times New Roman" w:cs="Times New Roman"/>
              <w:sz w:val="28"/>
              <w:szCs w:val="28"/>
              <w:highlight w:val="cyan"/>
            </w:rPr>
          </w:rPrChange>
        </w:rPr>
        <w:t>- тиражирование лучшего опыта участия населения в развитии территории.</w:t>
      </w:r>
    </w:p>
    <w:p w14:paraId="2781362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4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50" w:author="Усманова Наталья Рамилевна" w:date="2023-12-08T17:57:00Z">
            <w:rPr>
              <w:rFonts w:ascii="Times New Roman" w:hAnsi="Times New Roman" w:cs="Times New Roman"/>
              <w:sz w:val="28"/>
              <w:szCs w:val="28"/>
              <w:highlight w:val="cyan"/>
            </w:rPr>
          </w:rPrChange>
        </w:rPr>
        <w:t>Реализации поставленных стратегических целей и задач будет способствовать муниципальная программа «Развитие гражданского общества Нижневартовского района».</w:t>
      </w:r>
    </w:p>
    <w:p w14:paraId="23080BC8"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p>
    <w:p w14:paraId="06B8AA50" w14:textId="77777777" w:rsidR="00F062FE" w:rsidRPr="00BC0E6B" w:rsidRDefault="00F062FE" w:rsidP="00F3221E">
      <w:pPr>
        <w:pStyle w:val="2"/>
        <w:spacing w:before="0" w:line="264" w:lineRule="auto"/>
        <w:ind w:firstLine="709"/>
        <w:jc w:val="both"/>
        <w:rPr>
          <w:rFonts w:ascii="Times New Roman" w:hAnsi="Times New Roman" w:cs="Times New Roman"/>
          <w:b/>
          <w:bCs/>
          <w:color w:val="auto"/>
          <w:rPrChange w:id="4751" w:author="Усманова Наталья Рамилевна" w:date="2023-12-08T17:57:00Z">
            <w:rPr>
              <w:rFonts w:ascii="Times New Roman" w:hAnsi="Times New Roman" w:cs="Times New Roman"/>
              <w:b/>
              <w:bCs/>
              <w:color w:val="auto"/>
            </w:rPr>
          </w:rPrChange>
        </w:rPr>
      </w:pPr>
      <w:bookmarkStart w:id="4752" w:name="_Toc152773812"/>
      <w:r w:rsidRPr="00BC0E6B">
        <w:rPr>
          <w:rFonts w:ascii="Times New Roman" w:hAnsi="Times New Roman" w:cs="Times New Roman"/>
          <w:b/>
          <w:bCs/>
          <w:color w:val="auto"/>
          <w:rPrChange w:id="4753" w:author="Усманова Наталья Рамилевна" w:date="2023-12-08T17:57:00Z">
            <w:rPr>
              <w:rFonts w:ascii="Times New Roman" w:hAnsi="Times New Roman" w:cs="Times New Roman"/>
              <w:b/>
              <w:bCs/>
              <w:color w:val="auto"/>
            </w:rPr>
          </w:rPrChange>
        </w:rPr>
        <w:t>3.2 Долгосрочное направление – Качество жизни</w:t>
      </w:r>
      <w:bookmarkEnd w:id="4752"/>
      <w:r w:rsidRPr="00BC0E6B">
        <w:rPr>
          <w:rFonts w:ascii="Times New Roman" w:hAnsi="Times New Roman" w:cs="Times New Roman"/>
          <w:b/>
          <w:bCs/>
          <w:color w:val="auto"/>
          <w:rPrChange w:id="4754" w:author="Усманова Наталья Рамилевна" w:date="2023-12-08T17:57:00Z">
            <w:rPr>
              <w:rFonts w:ascii="Times New Roman" w:hAnsi="Times New Roman" w:cs="Times New Roman"/>
              <w:b/>
              <w:bCs/>
              <w:color w:val="auto"/>
            </w:rPr>
          </w:rPrChange>
        </w:rPr>
        <w:t xml:space="preserve"> </w:t>
      </w:r>
    </w:p>
    <w:p w14:paraId="756A6A71"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4755" w:author="Усманова Наталья Рамилевна" w:date="2023-12-08T17:57:00Z">
            <w:rPr>
              <w:rFonts w:ascii="Times New Roman" w:hAnsi="Times New Roman" w:cs="Times New Roman"/>
              <w:b/>
              <w:bCs/>
              <w:sz w:val="28"/>
              <w:szCs w:val="28"/>
            </w:rPr>
          </w:rPrChange>
        </w:rPr>
      </w:pPr>
    </w:p>
    <w:p w14:paraId="0E8277C6"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4756"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4757" w:author="Усманова Наталья Рамилевна" w:date="2023-12-08T17:57:00Z">
            <w:rPr>
              <w:rFonts w:ascii="Times New Roman" w:hAnsi="Times New Roman" w:cs="Times New Roman"/>
              <w:b/>
              <w:bCs/>
              <w:sz w:val="28"/>
              <w:szCs w:val="28"/>
            </w:rPr>
          </w:rPrChange>
        </w:rPr>
        <w:t>3.2.1. Преобразование культурного пространства и повышение духовно-нравственных ценностей</w:t>
      </w:r>
    </w:p>
    <w:p w14:paraId="3E39B12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5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59" w:author="Усманова Наталья Рамилевна" w:date="2023-12-08T17:57:00Z">
            <w:rPr>
              <w:rFonts w:ascii="Times New Roman" w:hAnsi="Times New Roman" w:cs="Times New Roman"/>
              <w:sz w:val="28"/>
              <w:szCs w:val="28"/>
              <w:highlight w:val="cyan"/>
            </w:rPr>
          </w:rPrChange>
        </w:rPr>
        <w:t xml:space="preserve">Стратегическая цель направлена на укрепление единого культурного пространства района,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района </w:t>
      </w:r>
    </w:p>
    <w:p w14:paraId="464F3223"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6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61"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67434F4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6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63" w:author="Усманова Наталья Рамилевна" w:date="2023-12-08T17:57:00Z">
            <w:rPr>
              <w:rFonts w:ascii="Times New Roman" w:hAnsi="Times New Roman" w:cs="Times New Roman"/>
              <w:sz w:val="28"/>
              <w:szCs w:val="28"/>
              <w:highlight w:val="cyan"/>
            </w:rPr>
          </w:rPrChange>
        </w:rPr>
        <w:t>Создание равных условий для гармоничного этнокультурного развития и доступности населения к знаниям, информации и культурным ценностям, сохранение и приумножение культурного потенциала района, комплексное обеспечение культурно-досуговых потребностей жителей района:</w:t>
      </w:r>
    </w:p>
    <w:p w14:paraId="1C45BD4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6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65" w:author="Усманова Наталья Рамилевна" w:date="2023-12-08T17:57:00Z">
            <w:rPr>
              <w:rFonts w:ascii="Times New Roman" w:hAnsi="Times New Roman" w:cs="Times New Roman"/>
              <w:sz w:val="28"/>
              <w:szCs w:val="28"/>
              <w:highlight w:val="cyan"/>
            </w:rPr>
          </w:rPrChange>
        </w:rPr>
        <w:t>укрепление единого культурного пространства района;</w:t>
      </w:r>
    </w:p>
    <w:p w14:paraId="3A7AF5C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6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67" w:author="Усманова Наталья Рамилевна" w:date="2023-12-08T17:57:00Z">
            <w:rPr>
              <w:rFonts w:ascii="Times New Roman" w:hAnsi="Times New Roman" w:cs="Times New Roman"/>
              <w:sz w:val="28"/>
              <w:szCs w:val="28"/>
              <w:highlight w:val="cyan"/>
            </w:rPr>
          </w:rPrChange>
        </w:rPr>
        <w:t>сохранение и приумножение культурного потенциала.</w:t>
      </w:r>
    </w:p>
    <w:p w14:paraId="1A33BAD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6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69" w:author="Усманова Наталья Рамилевна" w:date="2023-12-08T17:57:00Z">
            <w:rPr>
              <w:rFonts w:ascii="Times New Roman" w:hAnsi="Times New Roman" w:cs="Times New Roman"/>
              <w:sz w:val="28"/>
              <w:szCs w:val="28"/>
              <w:highlight w:val="cyan"/>
            </w:rPr>
          </w:rPrChange>
        </w:rPr>
        <w:lastRenderedPageBreak/>
        <w:t>Внедрение цифровых технологий, автоматизированных информационных систем управления организаций культуры, перевод услуг в цифровой вид и формирование информационного пространства знаний:</w:t>
      </w:r>
    </w:p>
    <w:p w14:paraId="4D93CB5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7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71" w:author="Усманова Наталья Рамилевна" w:date="2023-12-08T17:57:00Z">
            <w:rPr>
              <w:rFonts w:ascii="Times New Roman" w:hAnsi="Times New Roman" w:cs="Times New Roman"/>
              <w:sz w:val="28"/>
              <w:szCs w:val="28"/>
              <w:highlight w:val="cyan"/>
            </w:rPr>
          </w:rPrChange>
        </w:rPr>
        <w:t>обеспечение прав граждан на доступ к культурным ценностям.</w:t>
      </w:r>
    </w:p>
    <w:p w14:paraId="39ED489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7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73" w:author="Усманова Наталья Рамилевна" w:date="2023-12-08T17:57:00Z">
            <w:rPr>
              <w:rFonts w:ascii="Times New Roman" w:hAnsi="Times New Roman" w:cs="Times New Roman"/>
              <w:sz w:val="28"/>
              <w:szCs w:val="28"/>
              <w:highlight w:val="cyan"/>
            </w:rPr>
          </w:rPrChange>
        </w:rPr>
        <w:t>Повышение доступности услуг сферы культуры для жителей труднодоступных и отдаленных населенных пунктов:</w:t>
      </w:r>
    </w:p>
    <w:p w14:paraId="5F05825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7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75" w:author="Усманова Наталья Рамилевна" w:date="2023-12-08T17:57:00Z">
            <w:rPr>
              <w:rFonts w:ascii="Times New Roman" w:hAnsi="Times New Roman" w:cs="Times New Roman"/>
              <w:sz w:val="28"/>
              <w:szCs w:val="28"/>
              <w:highlight w:val="cyan"/>
            </w:rPr>
          </w:rPrChange>
        </w:rPr>
        <w:t>обеспечение прав граждан на доступ к культурным ценностям через виртуальные площадки.</w:t>
      </w:r>
    </w:p>
    <w:p w14:paraId="716749F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7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77" w:author="Усманова Наталья Рамилевна" w:date="2023-12-08T17:57:00Z">
            <w:rPr>
              <w:rFonts w:ascii="Times New Roman" w:hAnsi="Times New Roman" w:cs="Times New Roman"/>
              <w:sz w:val="28"/>
              <w:szCs w:val="28"/>
              <w:highlight w:val="cyan"/>
            </w:rPr>
          </w:rPrChange>
        </w:rPr>
        <w:t>Мероприятия по преобразованию культурного пространства и повышение духовно-нравственных ценностей:</w:t>
      </w:r>
    </w:p>
    <w:p w14:paraId="228E095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7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79" w:author="Усманова Наталья Рамилевна" w:date="2023-12-08T17:57:00Z">
            <w:rPr>
              <w:rFonts w:ascii="Times New Roman" w:hAnsi="Times New Roman" w:cs="Times New Roman"/>
              <w:sz w:val="28"/>
              <w:szCs w:val="28"/>
              <w:highlight w:val="cyan"/>
            </w:rPr>
          </w:rPrChange>
        </w:rPr>
        <w:t>1.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p>
    <w:p w14:paraId="3E09ECE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8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81" w:author="Усманова Наталья Рамилевна" w:date="2023-12-08T17:57:00Z">
            <w:rPr>
              <w:rFonts w:ascii="Times New Roman" w:hAnsi="Times New Roman" w:cs="Times New Roman"/>
              <w:sz w:val="28"/>
              <w:szCs w:val="28"/>
              <w:highlight w:val="cyan"/>
            </w:rPr>
          </w:rPrChange>
        </w:rPr>
        <w:t>2. Осуществление просветительской, патриотической и военно-патриотической работы среди молодежи, в том числе на базе музеев.</w:t>
      </w:r>
    </w:p>
    <w:p w14:paraId="1DD25BF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8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83" w:author="Усманова Наталья Рамилевна" w:date="2023-12-08T17:57:00Z">
            <w:rPr>
              <w:rFonts w:ascii="Times New Roman" w:hAnsi="Times New Roman" w:cs="Times New Roman"/>
              <w:sz w:val="28"/>
              <w:szCs w:val="28"/>
              <w:highlight w:val="cyan"/>
            </w:rPr>
          </w:rPrChange>
        </w:rPr>
        <w:t>3. Использование общественных пространств для проведения выставок, достижений, арт-фестивалей.</w:t>
      </w:r>
    </w:p>
    <w:p w14:paraId="2A2005B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8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85" w:author="Усманова Наталья Рамилевна" w:date="2023-12-08T17:57:00Z">
            <w:rPr>
              <w:rFonts w:ascii="Times New Roman" w:hAnsi="Times New Roman" w:cs="Times New Roman"/>
              <w:sz w:val="28"/>
              <w:szCs w:val="28"/>
              <w:highlight w:val="cyan"/>
            </w:rPr>
          </w:rPrChange>
        </w:rPr>
        <w:t>4. Участие в международных, межрегиональных, всероссийских, окружных фестивалях, выставках и конкурсах, в том числе обеспечение участия мастеров муниципального автономного учреждения «Межпоселенческий центр национальных промыслов и ремесел» в федеральных и региональных выставках и ярмарках.</w:t>
      </w:r>
    </w:p>
    <w:p w14:paraId="2987897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8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87" w:author="Усманова Наталья Рамилевна" w:date="2023-12-08T17:57:00Z">
            <w:rPr>
              <w:rFonts w:ascii="Times New Roman" w:hAnsi="Times New Roman" w:cs="Times New Roman"/>
              <w:sz w:val="28"/>
              <w:szCs w:val="28"/>
              <w:highlight w:val="cyan"/>
            </w:rPr>
          </w:rPrChange>
        </w:rPr>
        <w:t>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района, в том числе выявление объектов, обладающих признаками объектов культурного наследия, организация и контроль за реставрацией и содержанием местных памятников истории и культуры.</w:t>
      </w:r>
    </w:p>
    <w:p w14:paraId="4FB20B4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89" w:author="Усманова Наталья Рамилевна" w:date="2023-12-08T17:57:00Z">
            <w:rPr>
              <w:rFonts w:ascii="Times New Roman" w:hAnsi="Times New Roman" w:cs="Times New Roman"/>
              <w:sz w:val="28"/>
              <w:szCs w:val="28"/>
              <w:highlight w:val="cyan"/>
            </w:rPr>
          </w:rPrChange>
        </w:rPr>
        <w:t>6. Обеспечение сохранности и увеличение доли библиотечного и музейного фонда, отраженного в электронном каталоге.</w:t>
      </w:r>
    </w:p>
    <w:p w14:paraId="7C67633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9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91" w:author="Усманова Наталья Рамилевна" w:date="2023-12-08T17:57:00Z">
            <w:rPr>
              <w:rFonts w:ascii="Times New Roman" w:hAnsi="Times New Roman" w:cs="Times New Roman"/>
              <w:sz w:val="28"/>
              <w:szCs w:val="28"/>
              <w:highlight w:val="cyan"/>
            </w:rPr>
          </w:rPrChange>
        </w:rPr>
        <w:t>7. Повышение доступности и качества услуг через информационные ресурсы, предоставляемых в области библиотечного и культурно – досуговой деятельности.</w:t>
      </w:r>
    </w:p>
    <w:p w14:paraId="2556B05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9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93" w:author="Усманова Наталья Рамилевна" w:date="2023-12-08T17:57:00Z">
            <w:rPr>
              <w:rFonts w:ascii="Times New Roman" w:hAnsi="Times New Roman" w:cs="Times New Roman"/>
              <w:sz w:val="28"/>
              <w:szCs w:val="28"/>
              <w:highlight w:val="cyan"/>
            </w:rPr>
          </w:rPrChange>
        </w:rPr>
        <w:t xml:space="preserve">8. Цифровизация объектов культурного и исторического наследия района с возможностью виртуального доступа к данным объектам (экспозициям) людей пожилого возраста, инвалидам и лиц с ОВЗ. </w:t>
      </w:r>
    </w:p>
    <w:p w14:paraId="09B8C93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9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95" w:author="Усманова Наталья Рамилевна" w:date="2023-12-08T17:57:00Z">
            <w:rPr>
              <w:rFonts w:ascii="Times New Roman" w:hAnsi="Times New Roman" w:cs="Times New Roman"/>
              <w:sz w:val="28"/>
              <w:szCs w:val="28"/>
              <w:highlight w:val="cyan"/>
            </w:rPr>
          </w:rPrChange>
        </w:rPr>
        <w:lastRenderedPageBreak/>
        <w:t xml:space="preserve">В Нижневартовском районе продолжается строительство Культурно-образовательного комплекса в с. Ларьяк на 100 мест и строительство Сельского дома культуры д. Вата с зрительным залом на 150 мест. Ввод в эксплуатацию этих объектов позволит значительно улучшить качество и количество предоставляемых услуг населению. </w:t>
      </w:r>
    </w:p>
    <w:p w14:paraId="110BE5E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79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797" w:author="Усманова Наталья Рамилевна" w:date="2023-12-08T17:57:00Z">
            <w:rPr>
              <w:rFonts w:ascii="Times New Roman" w:hAnsi="Times New Roman" w:cs="Times New Roman"/>
              <w:sz w:val="28"/>
              <w:szCs w:val="28"/>
              <w:highlight w:val="cyan"/>
            </w:rPr>
          </w:rPrChange>
        </w:rPr>
        <w:t>Реализация стратегических задач будет обеспечиваться с учетом участия в рамках национального проекта Культура», региональные проекты "Культурная среда", "Творческие люди", "Цифровая культура", а также с учётом реализации муниципальной программы «Культурное пространство Нижневартовского района», а также в рамках муниципальных программ городских и сельских поселений района.</w:t>
      </w:r>
    </w:p>
    <w:p w14:paraId="107F74C3" w14:textId="77777777" w:rsidR="00F062FE" w:rsidRPr="00BC0E6B" w:rsidRDefault="00F062FE" w:rsidP="00F3221E">
      <w:pPr>
        <w:pStyle w:val="aa"/>
        <w:spacing w:before="0" w:beforeAutospacing="0" w:after="0" w:afterAutospacing="0" w:line="264" w:lineRule="auto"/>
        <w:ind w:right="141" w:firstLine="709"/>
        <w:jc w:val="both"/>
        <w:rPr>
          <w:rFonts w:eastAsia="Calibri"/>
          <w:color w:val="000000" w:themeColor="text1"/>
          <w:sz w:val="28"/>
          <w:szCs w:val="28"/>
        </w:rPr>
      </w:pPr>
    </w:p>
    <w:p w14:paraId="04AF05E8" w14:textId="77777777" w:rsidR="00F062FE" w:rsidRPr="00BC0E6B" w:rsidRDefault="00F062FE" w:rsidP="00F3221E">
      <w:pPr>
        <w:pStyle w:val="a3"/>
        <w:numPr>
          <w:ilvl w:val="2"/>
          <w:numId w:val="41"/>
        </w:numPr>
        <w:spacing w:after="0" w:line="264" w:lineRule="auto"/>
        <w:ind w:left="0" w:firstLine="851"/>
        <w:jc w:val="both"/>
        <w:rPr>
          <w:rFonts w:ascii="Times New Roman" w:hAnsi="Times New Roman" w:cs="Times New Roman"/>
          <w:color w:val="FF0000"/>
          <w:sz w:val="28"/>
          <w:szCs w:val="28"/>
          <w:rPrChange w:id="4798" w:author="Усманова Наталья Рамилевна" w:date="2023-12-08T17:57:00Z">
            <w:rPr>
              <w:rFonts w:ascii="Times New Roman" w:hAnsi="Times New Roman" w:cs="Times New Roman"/>
              <w:color w:val="FF0000"/>
              <w:sz w:val="28"/>
              <w:szCs w:val="28"/>
            </w:rPr>
          </w:rPrChange>
        </w:rPr>
      </w:pPr>
      <w:r w:rsidRPr="00BC0E6B">
        <w:rPr>
          <w:rFonts w:ascii="Times New Roman" w:hAnsi="Times New Roman" w:cs="Times New Roman"/>
          <w:b/>
          <w:sz w:val="28"/>
          <w:szCs w:val="28"/>
          <w:rPrChange w:id="4799" w:author="Усманова Наталья Рамилевна" w:date="2023-12-08T17:57:00Z">
            <w:rPr>
              <w:rFonts w:ascii="Times New Roman" w:hAnsi="Times New Roman" w:cs="Times New Roman"/>
              <w:b/>
              <w:sz w:val="28"/>
              <w:szCs w:val="28"/>
            </w:rPr>
          </w:rPrChange>
        </w:rPr>
        <w:t>Развитие коренных малочисленных народов Севера</w:t>
      </w:r>
    </w:p>
    <w:p w14:paraId="49823713"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0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01" w:author="Усманова Наталья Рамилевна" w:date="2023-12-08T17:57:00Z">
            <w:rPr>
              <w:rFonts w:ascii="Times New Roman" w:hAnsi="Times New Roman" w:cs="Times New Roman"/>
              <w:sz w:val="28"/>
              <w:szCs w:val="28"/>
              <w:highlight w:val="cyan"/>
            </w:rPr>
          </w:rPrChange>
        </w:rPr>
        <w:t>Стратегическая цель направлена на обеспечение устойчивого социально-экономического развития коренных малочисленных народов Севера, проживающих в районе, на принципах самообеспечения и на основе комплексного развития традиционных отраслей хозяйствования, сохранения и защиты их исконной среды обитания, традиционного образа жизни.</w:t>
      </w:r>
    </w:p>
    <w:p w14:paraId="2387AAA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0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03" w:author="Усманова Наталья Рамилевна" w:date="2023-12-08T17:57:00Z">
            <w:rPr>
              <w:rFonts w:ascii="Times New Roman" w:hAnsi="Times New Roman" w:cs="Times New Roman"/>
              <w:sz w:val="28"/>
              <w:szCs w:val="28"/>
              <w:highlight w:val="cyan"/>
            </w:rPr>
          </w:rPrChange>
        </w:rPr>
        <w:t>Стратегические задачи:</w:t>
      </w:r>
    </w:p>
    <w:p w14:paraId="26AB490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0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05" w:author="Усманова Наталья Рамилевна" w:date="2023-12-08T17:57:00Z">
            <w:rPr>
              <w:rFonts w:ascii="Times New Roman" w:hAnsi="Times New Roman" w:cs="Times New Roman"/>
              <w:sz w:val="28"/>
              <w:szCs w:val="28"/>
              <w:highlight w:val="cyan"/>
            </w:rPr>
          </w:rPrChange>
        </w:rPr>
        <w:t>Сохранение и развитие традиционных отраслей хозяйствования и производства, содействие духовному и национально-культурному развитию коренных малочисленных народов Севера:</w:t>
      </w:r>
    </w:p>
    <w:p w14:paraId="141C478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0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07" w:author="Усманова Наталья Рамилевна" w:date="2023-12-08T17:57:00Z">
            <w:rPr>
              <w:rFonts w:ascii="Times New Roman" w:hAnsi="Times New Roman" w:cs="Times New Roman"/>
              <w:sz w:val="28"/>
              <w:szCs w:val="28"/>
              <w:highlight w:val="cyan"/>
            </w:rPr>
          </w:rPrChange>
        </w:rPr>
        <w:t>организация и проведение мероприятий, направленных на содействие духовному и национально-культурному развитию коренных малочисленных народов;</w:t>
      </w:r>
    </w:p>
    <w:p w14:paraId="1BF1380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0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09" w:author="Усманова Наталья Рамилевна" w:date="2023-12-08T17:57:00Z">
            <w:rPr>
              <w:rFonts w:ascii="Times New Roman" w:hAnsi="Times New Roman" w:cs="Times New Roman"/>
              <w:sz w:val="28"/>
              <w:szCs w:val="28"/>
              <w:highlight w:val="cyan"/>
            </w:rPr>
          </w:rPrChange>
        </w:rPr>
        <w:t>развитие традиционных отрасле</w:t>
      </w:r>
      <w:r w:rsidR="00032122" w:rsidRPr="00BC0E6B">
        <w:rPr>
          <w:rFonts w:ascii="Times New Roman" w:hAnsi="Times New Roman" w:cs="Times New Roman"/>
          <w:sz w:val="28"/>
          <w:szCs w:val="28"/>
          <w:rPrChange w:id="4810" w:author="Усманова Наталья Рамилевна" w:date="2023-12-08T17:57:00Z">
            <w:rPr>
              <w:rFonts w:ascii="Times New Roman" w:hAnsi="Times New Roman" w:cs="Times New Roman"/>
              <w:sz w:val="28"/>
              <w:szCs w:val="28"/>
              <w:highlight w:val="cyan"/>
            </w:rPr>
          </w:rPrChange>
        </w:rPr>
        <w:t>й хозяйствования и производства</w:t>
      </w:r>
      <w:r w:rsidRPr="00BC0E6B">
        <w:rPr>
          <w:rFonts w:ascii="Times New Roman" w:hAnsi="Times New Roman" w:cs="Times New Roman"/>
          <w:sz w:val="28"/>
          <w:szCs w:val="28"/>
          <w:rPrChange w:id="4811" w:author="Усманова Наталья Рамилевна" w:date="2023-12-08T17:57:00Z">
            <w:rPr>
              <w:rFonts w:ascii="Times New Roman" w:hAnsi="Times New Roman" w:cs="Times New Roman"/>
              <w:sz w:val="28"/>
              <w:szCs w:val="28"/>
              <w:highlight w:val="cyan"/>
            </w:rPr>
          </w:rPrChange>
        </w:rPr>
        <w:t>.</w:t>
      </w:r>
    </w:p>
    <w:p w14:paraId="0FFE1AB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1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13" w:author="Усманова Наталья Рамилевна" w:date="2023-12-08T17:57:00Z">
            <w:rPr>
              <w:rFonts w:ascii="Times New Roman" w:hAnsi="Times New Roman" w:cs="Times New Roman"/>
              <w:sz w:val="28"/>
              <w:szCs w:val="28"/>
              <w:highlight w:val="cyan"/>
            </w:rPr>
          </w:rPrChange>
        </w:rPr>
        <w:t>Мероприятия, направленные на решение вышеуказанных задач:</w:t>
      </w:r>
    </w:p>
    <w:p w14:paraId="22529EB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1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15" w:author="Усманова Наталья Рамилевна" w:date="2023-12-08T17:57:00Z">
            <w:rPr>
              <w:rFonts w:ascii="Times New Roman" w:hAnsi="Times New Roman" w:cs="Times New Roman"/>
              <w:sz w:val="28"/>
              <w:szCs w:val="28"/>
              <w:highlight w:val="cyan"/>
            </w:rPr>
          </w:rPrChange>
        </w:rPr>
        <w:t xml:space="preserve">1.Организация и проведение мероприятий, направленных на содействие духовному и национально – культурному развитию коренных малочисленных народов Севера, сохранение традиционной культуры, народных промыслов и ремёсел. Мероприятия, проводимые в рамках районных традиционных праздников «Охотника и оленевода», «Прилет Вороны», в национальных населенных пунктах района </w:t>
      </w:r>
      <w:r w:rsidR="00032122" w:rsidRPr="00BC0E6B">
        <w:rPr>
          <w:rFonts w:ascii="Times New Roman" w:hAnsi="Times New Roman" w:cs="Times New Roman"/>
          <w:sz w:val="28"/>
          <w:szCs w:val="28"/>
          <w:rPrChange w:id="4816" w:author="Усманова Наталья Рамилевна" w:date="2023-12-08T17:57:00Z">
            <w:rPr>
              <w:rFonts w:ascii="Times New Roman" w:hAnsi="Times New Roman" w:cs="Times New Roman"/>
              <w:sz w:val="28"/>
              <w:szCs w:val="28"/>
              <w:highlight w:val="cyan"/>
            </w:rPr>
          </w:rPrChange>
        </w:rPr>
        <w:t>– «Праздник</w:t>
      </w:r>
      <w:r w:rsidRPr="00BC0E6B">
        <w:rPr>
          <w:rFonts w:ascii="Times New Roman" w:hAnsi="Times New Roman" w:cs="Times New Roman"/>
          <w:sz w:val="28"/>
          <w:szCs w:val="28"/>
          <w:rPrChange w:id="4817" w:author="Усманова Наталья Рамилевна" w:date="2023-12-08T17:57:00Z">
            <w:rPr>
              <w:rFonts w:ascii="Times New Roman" w:hAnsi="Times New Roman" w:cs="Times New Roman"/>
              <w:sz w:val="28"/>
              <w:szCs w:val="28"/>
              <w:highlight w:val="cyan"/>
            </w:rPr>
          </w:rPrChange>
        </w:rPr>
        <w:t xml:space="preserve"> Обласа», «Международн</w:t>
      </w:r>
      <w:r w:rsidR="00032122" w:rsidRPr="00BC0E6B">
        <w:rPr>
          <w:rFonts w:ascii="Times New Roman" w:hAnsi="Times New Roman" w:cs="Times New Roman"/>
          <w:sz w:val="28"/>
          <w:szCs w:val="28"/>
          <w:rPrChange w:id="4818" w:author="Усманова Наталья Рамилевна" w:date="2023-12-08T17:57:00Z">
            <w:rPr>
              <w:rFonts w:ascii="Times New Roman" w:hAnsi="Times New Roman" w:cs="Times New Roman"/>
              <w:sz w:val="28"/>
              <w:szCs w:val="28"/>
              <w:highlight w:val="cyan"/>
            </w:rPr>
          </w:rPrChange>
        </w:rPr>
        <w:t>ый</w:t>
      </w:r>
      <w:r w:rsidRPr="00BC0E6B">
        <w:rPr>
          <w:rFonts w:ascii="Times New Roman" w:hAnsi="Times New Roman" w:cs="Times New Roman"/>
          <w:sz w:val="28"/>
          <w:szCs w:val="28"/>
          <w:rPrChange w:id="4819" w:author="Усманова Наталья Рамилевна" w:date="2023-12-08T17:57:00Z">
            <w:rPr>
              <w:rFonts w:ascii="Times New Roman" w:hAnsi="Times New Roman" w:cs="Times New Roman"/>
              <w:sz w:val="28"/>
              <w:szCs w:val="28"/>
              <w:highlight w:val="cyan"/>
            </w:rPr>
          </w:rPrChange>
        </w:rPr>
        <w:t xml:space="preserve"> д</w:t>
      </w:r>
      <w:r w:rsidR="00032122" w:rsidRPr="00BC0E6B">
        <w:rPr>
          <w:rFonts w:ascii="Times New Roman" w:hAnsi="Times New Roman" w:cs="Times New Roman"/>
          <w:sz w:val="28"/>
          <w:szCs w:val="28"/>
          <w:rPrChange w:id="4820" w:author="Усманова Наталья Рамилевна" w:date="2023-12-08T17:57:00Z">
            <w:rPr>
              <w:rFonts w:ascii="Times New Roman" w:hAnsi="Times New Roman" w:cs="Times New Roman"/>
              <w:sz w:val="28"/>
              <w:szCs w:val="28"/>
              <w:highlight w:val="cyan"/>
            </w:rPr>
          </w:rPrChange>
        </w:rPr>
        <w:t>ень</w:t>
      </w:r>
      <w:r w:rsidRPr="00BC0E6B">
        <w:rPr>
          <w:rFonts w:ascii="Times New Roman" w:hAnsi="Times New Roman" w:cs="Times New Roman"/>
          <w:sz w:val="28"/>
          <w:szCs w:val="28"/>
          <w:rPrChange w:id="4821" w:author="Усманова Наталья Рамилевна" w:date="2023-12-08T17:57:00Z">
            <w:rPr>
              <w:rFonts w:ascii="Times New Roman" w:hAnsi="Times New Roman" w:cs="Times New Roman"/>
              <w:sz w:val="28"/>
              <w:szCs w:val="28"/>
              <w:highlight w:val="cyan"/>
            </w:rPr>
          </w:rPrChange>
        </w:rPr>
        <w:t xml:space="preserve"> коренных народов мира», «Праздник осени», декады «Коренных народов Севера».</w:t>
      </w:r>
    </w:p>
    <w:p w14:paraId="56A09977"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2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23" w:author="Усманова Наталья Рамилевна" w:date="2023-12-08T17:57:00Z">
            <w:rPr>
              <w:rFonts w:ascii="Times New Roman" w:hAnsi="Times New Roman" w:cs="Times New Roman"/>
              <w:sz w:val="28"/>
              <w:szCs w:val="28"/>
              <w:highlight w:val="cyan"/>
            </w:rPr>
          </w:rPrChange>
        </w:rPr>
        <w:t>2. Организация транспортного обслуживания, доставки команд района на районные, окружные и региональные мероприятия, перевозки экспонатов.</w:t>
      </w:r>
    </w:p>
    <w:p w14:paraId="6A2C5E2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2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25" w:author="Усманова Наталья Рамилевна" w:date="2023-12-08T17:57:00Z">
            <w:rPr>
              <w:rFonts w:ascii="Times New Roman" w:hAnsi="Times New Roman" w:cs="Times New Roman"/>
              <w:sz w:val="28"/>
              <w:szCs w:val="28"/>
              <w:highlight w:val="cyan"/>
            </w:rPr>
          </w:rPrChange>
        </w:rPr>
        <w:t>3. Оказание поддержки юридическим и физическим лицам из числа коренных малочисленных народов Севера, ведущим традиционный образ жизни и осуществляющим традиционную хозяйственную деятельность:</w:t>
      </w:r>
    </w:p>
    <w:p w14:paraId="43248B35" w14:textId="77777777" w:rsidR="00032122" w:rsidRPr="00BC0E6B" w:rsidRDefault="00032122" w:rsidP="00F3221E">
      <w:pPr>
        <w:spacing w:after="0" w:line="264" w:lineRule="auto"/>
        <w:ind w:firstLine="709"/>
        <w:jc w:val="both"/>
        <w:rPr>
          <w:rFonts w:ascii="Times New Roman" w:hAnsi="Times New Roman" w:cs="Times New Roman"/>
          <w:sz w:val="28"/>
          <w:szCs w:val="28"/>
          <w:rPrChange w:id="482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27" w:author="Усманова Наталья Рамилевна" w:date="2023-12-08T17:57:00Z">
            <w:rPr>
              <w:rFonts w:ascii="Times New Roman" w:hAnsi="Times New Roman" w:cs="Times New Roman"/>
              <w:sz w:val="28"/>
              <w:szCs w:val="28"/>
              <w:highlight w:val="cyan"/>
            </w:rPr>
          </w:rPrChange>
        </w:rPr>
        <w:lastRenderedPageBreak/>
        <w:t>-  техническое обслуживание радиостанций и абонентская плата для лиц, постоянно проживающих на территориях традиционного природопользования района;</w:t>
      </w:r>
    </w:p>
    <w:p w14:paraId="6BFD3AF4" w14:textId="77777777" w:rsidR="00032122" w:rsidRPr="00BC0E6B" w:rsidRDefault="00032122" w:rsidP="00F3221E">
      <w:pPr>
        <w:spacing w:after="0" w:line="264" w:lineRule="auto"/>
        <w:ind w:firstLine="709"/>
        <w:jc w:val="both"/>
        <w:rPr>
          <w:rFonts w:ascii="Times New Roman" w:hAnsi="Times New Roman" w:cs="Times New Roman"/>
          <w:sz w:val="28"/>
          <w:szCs w:val="28"/>
          <w:rPrChange w:id="482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29" w:author="Усманова Наталья Рамилевна" w:date="2023-12-08T17:57:00Z">
            <w:rPr>
              <w:rFonts w:ascii="Times New Roman" w:hAnsi="Times New Roman" w:cs="Times New Roman"/>
              <w:sz w:val="28"/>
              <w:szCs w:val="28"/>
              <w:highlight w:val="cyan"/>
            </w:rPr>
          </w:rPrChange>
        </w:rPr>
        <w:t>-единовременная материальная помощь на приобретение горюче – смазочных материалов для нужд коренного населения;</w:t>
      </w:r>
    </w:p>
    <w:p w14:paraId="6CCBA683" w14:textId="77777777" w:rsidR="00032122" w:rsidRPr="00BC0E6B" w:rsidRDefault="00032122" w:rsidP="00F3221E">
      <w:pPr>
        <w:spacing w:after="0" w:line="264" w:lineRule="auto"/>
        <w:ind w:firstLine="709"/>
        <w:jc w:val="both"/>
        <w:rPr>
          <w:rFonts w:ascii="Times New Roman" w:hAnsi="Times New Roman" w:cs="Times New Roman"/>
          <w:sz w:val="28"/>
          <w:szCs w:val="28"/>
          <w:rPrChange w:id="483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31" w:author="Усманова Наталья Рамилевна" w:date="2023-12-08T17:57:00Z">
            <w:rPr>
              <w:rFonts w:ascii="Times New Roman" w:hAnsi="Times New Roman" w:cs="Times New Roman"/>
              <w:sz w:val="28"/>
              <w:szCs w:val="28"/>
              <w:highlight w:val="cyan"/>
            </w:rPr>
          </w:rPrChange>
        </w:rPr>
        <w:t>-  льготный проезд на внутрирайонных маршрутах (автотранспорт, речной, авиа), проживание в гостинице;</w:t>
      </w:r>
    </w:p>
    <w:p w14:paraId="5BBFE3CD" w14:textId="77777777" w:rsidR="00032122" w:rsidRPr="00BC0E6B" w:rsidRDefault="00032122" w:rsidP="00F3221E">
      <w:pPr>
        <w:spacing w:after="0" w:line="264" w:lineRule="auto"/>
        <w:ind w:firstLine="709"/>
        <w:jc w:val="both"/>
        <w:rPr>
          <w:rFonts w:ascii="Times New Roman" w:hAnsi="Times New Roman" w:cs="Times New Roman"/>
          <w:sz w:val="28"/>
          <w:szCs w:val="28"/>
          <w:rPrChange w:id="483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33" w:author="Усманова Наталья Рамилевна" w:date="2023-12-08T17:57:00Z">
            <w:rPr>
              <w:rFonts w:ascii="Times New Roman" w:hAnsi="Times New Roman" w:cs="Times New Roman"/>
              <w:sz w:val="28"/>
              <w:szCs w:val="28"/>
              <w:highlight w:val="cyan"/>
            </w:rPr>
          </w:rPrChange>
        </w:rPr>
        <w:t>-  мера поддержки оленеводам – частникам на содержание поголовья оленей;</w:t>
      </w:r>
    </w:p>
    <w:p w14:paraId="6B93252F" w14:textId="77777777" w:rsidR="00032122" w:rsidRPr="00BC0E6B" w:rsidRDefault="00032122" w:rsidP="00F3221E">
      <w:pPr>
        <w:spacing w:after="0" w:line="264" w:lineRule="auto"/>
        <w:ind w:firstLine="709"/>
        <w:jc w:val="both"/>
        <w:rPr>
          <w:rFonts w:ascii="Times New Roman" w:hAnsi="Times New Roman" w:cs="Times New Roman"/>
          <w:sz w:val="28"/>
          <w:szCs w:val="28"/>
          <w:rPrChange w:id="483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35" w:author="Усманова Наталья Рамилевна" w:date="2023-12-08T17:57:00Z">
            <w:rPr>
              <w:rFonts w:ascii="Times New Roman" w:hAnsi="Times New Roman" w:cs="Times New Roman"/>
              <w:sz w:val="28"/>
              <w:szCs w:val="28"/>
              <w:highlight w:val="cyan"/>
            </w:rPr>
          </w:rPrChange>
        </w:rPr>
        <w:t>- компенсация расходов на приобретение материально – технических средств;</w:t>
      </w:r>
    </w:p>
    <w:p w14:paraId="070663A1" w14:textId="77777777" w:rsidR="00032122" w:rsidRPr="00BC0E6B" w:rsidRDefault="00032122" w:rsidP="00F3221E">
      <w:pPr>
        <w:spacing w:after="0" w:line="264" w:lineRule="auto"/>
        <w:ind w:firstLine="709"/>
        <w:jc w:val="both"/>
        <w:rPr>
          <w:rFonts w:ascii="Times New Roman" w:hAnsi="Times New Roman" w:cs="Times New Roman"/>
          <w:sz w:val="28"/>
          <w:szCs w:val="28"/>
          <w:rPrChange w:id="483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37" w:author="Усманова Наталья Рамилевна" w:date="2023-12-08T17:57:00Z">
            <w:rPr>
              <w:rFonts w:ascii="Times New Roman" w:hAnsi="Times New Roman" w:cs="Times New Roman"/>
              <w:sz w:val="28"/>
              <w:szCs w:val="28"/>
              <w:highlight w:val="cyan"/>
            </w:rPr>
          </w:rPrChange>
        </w:rPr>
        <w:t>- материальная помощь оленеводам, понесшим затраты, связанные с защитой жизни, здоровья, имущества, в том числе поголовью оленей.</w:t>
      </w:r>
    </w:p>
    <w:p w14:paraId="1B28CC2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3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39" w:author="Усманова Наталья Рамилевна" w:date="2023-12-08T17:57:00Z">
            <w:rPr>
              <w:rFonts w:ascii="Times New Roman" w:hAnsi="Times New Roman" w:cs="Times New Roman"/>
              <w:sz w:val="28"/>
              <w:szCs w:val="28"/>
              <w:highlight w:val="cyan"/>
            </w:rPr>
          </w:rPrChange>
        </w:rPr>
        <w:t>Реализации поставленных стратегических задач и предложенных мероприятий будет способствовать муниципальная программа «Устойчивое развитие коренных малочисленных народов Севера в Нижневартовском районе».</w:t>
      </w:r>
    </w:p>
    <w:p w14:paraId="072D355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84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41" w:author="Усманова Наталья Рамилевна" w:date="2023-12-08T17:57:00Z">
            <w:rPr>
              <w:rFonts w:ascii="Times New Roman" w:hAnsi="Times New Roman" w:cs="Times New Roman"/>
              <w:sz w:val="28"/>
              <w:szCs w:val="28"/>
              <w:highlight w:val="cyan"/>
            </w:rPr>
          </w:rPrChange>
        </w:rPr>
        <w:t>Сохранению и развитию традиционных отраслей хозяйствования и производства будет способствовать проект по строительству мастерской национальных промыслов и ремесел «Варьтэ кат» в с.Корлики.</w:t>
      </w:r>
    </w:p>
    <w:p w14:paraId="6C63E20E"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p>
    <w:p w14:paraId="4EE42DAB"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4842"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4843" w:author="Усманова Наталья Рамилевна" w:date="2023-12-08T17:57:00Z">
            <w:rPr>
              <w:rFonts w:ascii="Times New Roman" w:hAnsi="Times New Roman" w:cs="Times New Roman"/>
              <w:b/>
              <w:bCs/>
              <w:sz w:val="28"/>
              <w:szCs w:val="28"/>
            </w:rPr>
          </w:rPrChange>
        </w:rPr>
        <w:t xml:space="preserve">3.2.3. Социальная поддержка жителей района </w:t>
      </w:r>
    </w:p>
    <w:p w14:paraId="22B8D942"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4844"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sz w:val="28"/>
          <w:szCs w:val="28"/>
          <w:rPrChange w:id="4845" w:author="Усманова Наталья Рамилевна" w:date="2023-12-08T17:57:00Z">
            <w:rPr>
              <w:rFonts w:ascii="Times New Roman" w:hAnsi="Times New Roman" w:cs="Times New Roman"/>
              <w:sz w:val="28"/>
              <w:szCs w:val="28"/>
              <w:highlight w:val="cyan"/>
            </w:rPr>
          </w:rPrChange>
        </w:rPr>
        <w:t>Стратегическая цель в области социальной поддержки в Нижневартовском районе направлена на</w:t>
      </w:r>
      <w:r w:rsidRPr="00BC0E6B">
        <w:rPr>
          <w:rFonts w:ascii="Times New Roman" w:hAnsi="Times New Roman" w:cs="Times New Roman"/>
          <w:b/>
          <w:bCs/>
          <w:sz w:val="28"/>
          <w:szCs w:val="28"/>
          <w:rPrChange w:id="4846" w:author="Усманова Наталья Рамилевна" w:date="2023-12-08T17:57:00Z">
            <w:rPr>
              <w:rFonts w:ascii="Times New Roman" w:hAnsi="Times New Roman" w:cs="Times New Roman"/>
              <w:b/>
              <w:bCs/>
              <w:sz w:val="28"/>
              <w:szCs w:val="28"/>
              <w:highlight w:val="cyan"/>
            </w:rPr>
          </w:rPrChange>
        </w:rPr>
        <w:t xml:space="preserve"> </w:t>
      </w:r>
      <w:r w:rsidRPr="00BC0E6B">
        <w:rPr>
          <w:rFonts w:ascii="Times New Roman" w:eastAsia="Calibri" w:hAnsi="Times New Roman" w:cs="Times New Roman"/>
          <w:sz w:val="28"/>
          <w:szCs w:val="28"/>
          <w:lang w:eastAsia="en-US"/>
          <w:rPrChange w:id="4847" w:author="Усманова Наталья Рамилевна" w:date="2023-12-08T17:57:00Z">
            <w:rPr>
              <w:rFonts w:ascii="Times New Roman" w:eastAsia="Calibri" w:hAnsi="Times New Roman" w:cs="Times New Roman"/>
              <w:sz w:val="28"/>
              <w:szCs w:val="28"/>
              <w:highlight w:val="cyan"/>
              <w:lang w:eastAsia="en-US"/>
            </w:rPr>
          </w:rPrChange>
        </w:rPr>
        <w:t xml:space="preserve">создание условий для поддержания стабильного качества жизни пожилых людей, инвалидов, граждан других категорий путем оказания социальной помощи и социальной поддержки, </w:t>
      </w:r>
      <w:r w:rsidRPr="00BC0E6B">
        <w:rPr>
          <w:rFonts w:ascii="Times New Roman" w:hAnsi="Times New Roman" w:cs="Times New Roman"/>
          <w:bCs/>
          <w:sz w:val="28"/>
          <w:szCs w:val="28"/>
          <w:rPrChange w:id="4848" w:author="Усманова Наталья Рамилевна" w:date="2023-12-08T17:57:00Z">
            <w:rPr>
              <w:rFonts w:ascii="Times New Roman" w:hAnsi="Times New Roman" w:cs="Times New Roman"/>
              <w:bCs/>
              <w:sz w:val="28"/>
              <w:szCs w:val="28"/>
              <w:highlight w:val="cyan"/>
            </w:rPr>
          </w:rPrChange>
        </w:rPr>
        <w:t>формирование</w:t>
      </w:r>
      <w:r w:rsidRPr="00BC0E6B">
        <w:rPr>
          <w:rFonts w:ascii="Times New Roman" w:eastAsia="Calibri" w:hAnsi="Times New Roman" w:cs="Times New Roman"/>
          <w:sz w:val="28"/>
          <w:szCs w:val="28"/>
          <w:lang w:eastAsia="en-US"/>
          <w:rPrChange w:id="4849" w:author="Усманова Наталья Рамилевна" w:date="2023-12-08T17:57:00Z">
            <w:rPr>
              <w:rFonts w:ascii="Times New Roman" w:eastAsia="Calibri" w:hAnsi="Times New Roman" w:cs="Times New Roman"/>
              <w:sz w:val="28"/>
              <w:szCs w:val="28"/>
              <w:highlight w:val="cyan"/>
              <w:lang w:eastAsia="en-US"/>
            </w:rPr>
          </w:rPrChange>
        </w:rPr>
        <w:t xml:space="preserve"> условий беспрепятственного доступа к объектам и услугам в приоритетных сферах жизнедеятельности инвалидов и других маломобильных групп населения.</w:t>
      </w:r>
      <w:r w:rsidRPr="00BC0E6B">
        <w:rPr>
          <w:rFonts w:ascii="Times New Roman" w:hAnsi="Times New Roman" w:cs="Times New Roman"/>
          <w:bCs/>
          <w:sz w:val="28"/>
          <w:szCs w:val="28"/>
          <w:rPrChange w:id="4850" w:author="Усманова Наталья Рамилевна" w:date="2023-12-08T17:57:00Z">
            <w:rPr>
              <w:rFonts w:ascii="Times New Roman" w:hAnsi="Times New Roman" w:cs="Times New Roman"/>
              <w:bCs/>
              <w:sz w:val="28"/>
              <w:szCs w:val="28"/>
              <w:highlight w:val="cyan"/>
            </w:rPr>
          </w:rPrChange>
        </w:rPr>
        <w:t xml:space="preserve"> </w:t>
      </w:r>
    </w:p>
    <w:p w14:paraId="28736E2D"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4851"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852" w:author="Усманова Наталья Рамилевна" w:date="2023-12-08T17:57:00Z">
            <w:rPr>
              <w:rFonts w:ascii="Times New Roman" w:hAnsi="Times New Roman" w:cs="Times New Roman"/>
              <w:bCs/>
              <w:sz w:val="28"/>
              <w:szCs w:val="28"/>
              <w:highlight w:val="cyan"/>
            </w:rPr>
          </w:rPrChange>
        </w:rPr>
        <w:t>Стратегические и тактические задачи:</w:t>
      </w:r>
    </w:p>
    <w:p w14:paraId="6F568CD6" w14:textId="77777777" w:rsidR="00F062FE" w:rsidRPr="00BC0E6B" w:rsidRDefault="00F062FE" w:rsidP="00F3221E">
      <w:pPr>
        <w:pStyle w:val="a3"/>
        <w:numPr>
          <w:ilvl w:val="0"/>
          <w:numId w:val="38"/>
        </w:numPr>
        <w:spacing w:after="0" w:line="264" w:lineRule="auto"/>
        <w:ind w:left="0" w:firstLine="709"/>
        <w:jc w:val="both"/>
        <w:rPr>
          <w:rFonts w:ascii="Times New Roman" w:hAnsi="Times New Roman" w:cs="Times New Roman"/>
          <w:bCs/>
          <w:sz w:val="28"/>
          <w:szCs w:val="28"/>
          <w:rPrChange w:id="4853"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854" w:author="Усманова Наталья Рамилевна" w:date="2023-12-08T17:57:00Z">
            <w:rPr>
              <w:rFonts w:ascii="Times New Roman" w:hAnsi="Times New Roman" w:cs="Times New Roman"/>
              <w:bCs/>
              <w:sz w:val="28"/>
              <w:szCs w:val="28"/>
              <w:highlight w:val="cyan"/>
            </w:rPr>
          </w:rPrChange>
        </w:rPr>
        <w:t>Усиление социальной защиты уязвимых групп населения путем предоставления адресной социальной помощи:</w:t>
      </w:r>
    </w:p>
    <w:p w14:paraId="6665DB6F" w14:textId="77777777" w:rsidR="00F062FE" w:rsidRPr="00BC0E6B" w:rsidRDefault="00F062FE" w:rsidP="00F3221E">
      <w:pPr>
        <w:pStyle w:val="a3"/>
        <w:numPr>
          <w:ilvl w:val="0"/>
          <w:numId w:val="19"/>
        </w:numPr>
        <w:spacing w:after="0" w:line="264" w:lineRule="auto"/>
        <w:ind w:left="0" w:firstLine="709"/>
        <w:jc w:val="both"/>
        <w:rPr>
          <w:rFonts w:ascii="Times New Roman" w:hAnsi="Times New Roman" w:cs="Times New Roman"/>
          <w:bCs/>
          <w:sz w:val="28"/>
          <w:szCs w:val="28"/>
          <w:rPrChange w:id="4855"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856" w:author="Усманова Наталья Рамилевна" w:date="2023-12-08T17:57:00Z">
            <w:rPr>
              <w:rFonts w:ascii="Times New Roman" w:hAnsi="Times New Roman" w:cs="Times New Roman"/>
              <w:bCs/>
              <w:sz w:val="28"/>
              <w:szCs w:val="28"/>
              <w:highlight w:val="cyan"/>
            </w:rPr>
          </w:rPrChange>
        </w:rPr>
        <w:t>разработка инструментов адресной социальной помощи населению.</w:t>
      </w:r>
    </w:p>
    <w:p w14:paraId="6CA02E87" w14:textId="77777777" w:rsidR="00F062FE" w:rsidRPr="00BC0E6B" w:rsidRDefault="00F062FE" w:rsidP="00F3221E">
      <w:pPr>
        <w:pStyle w:val="a3"/>
        <w:numPr>
          <w:ilvl w:val="0"/>
          <w:numId w:val="38"/>
        </w:numPr>
        <w:spacing w:after="0" w:line="264" w:lineRule="auto"/>
        <w:ind w:left="0" w:firstLine="709"/>
        <w:jc w:val="both"/>
        <w:rPr>
          <w:rFonts w:ascii="Times New Roman" w:hAnsi="Times New Roman" w:cs="Times New Roman"/>
          <w:bCs/>
          <w:sz w:val="28"/>
          <w:szCs w:val="28"/>
          <w:rPrChange w:id="4857"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858" w:author="Усманова Наталья Рамилевна" w:date="2023-12-08T17:57:00Z">
            <w:rPr>
              <w:rFonts w:ascii="Times New Roman" w:hAnsi="Times New Roman" w:cs="Times New Roman"/>
              <w:bCs/>
              <w:sz w:val="28"/>
              <w:szCs w:val="28"/>
              <w:highlight w:val="cyan"/>
            </w:rPr>
          </w:rPrChange>
        </w:rPr>
        <w:t>Обеспечение беспрепятственного доступа к объектам и услугам в сферах жизнедеятельности инвалидов и других маломобильных групп населения:</w:t>
      </w:r>
    </w:p>
    <w:p w14:paraId="5825DEE3" w14:textId="77777777" w:rsidR="00F062FE" w:rsidRPr="00BC0E6B" w:rsidRDefault="00F062FE" w:rsidP="00F3221E">
      <w:pPr>
        <w:pStyle w:val="a3"/>
        <w:numPr>
          <w:ilvl w:val="0"/>
          <w:numId w:val="19"/>
        </w:numPr>
        <w:spacing w:after="0" w:line="264" w:lineRule="auto"/>
        <w:ind w:left="0" w:firstLine="709"/>
        <w:jc w:val="both"/>
        <w:rPr>
          <w:rFonts w:ascii="Times New Roman" w:hAnsi="Times New Roman" w:cs="Times New Roman"/>
          <w:bCs/>
          <w:sz w:val="28"/>
          <w:szCs w:val="28"/>
          <w:rPrChange w:id="4859"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860" w:author="Усманова Наталья Рамилевна" w:date="2023-12-08T17:57:00Z">
            <w:rPr>
              <w:rFonts w:ascii="Times New Roman" w:hAnsi="Times New Roman" w:cs="Times New Roman"/>
              <w:bCs/>
              <w:sz w:val="28"/>
              <w:szCs w:val="28"/>
              <w:highlight w:val="cyan"/>
            </w:rPr>
          </w:rPrChange>
        </w:rPr>
        <w:t>содействие занятости, инвалидов, в том числе детей-инвалидов;</w:t>
      </w:r>
    </w:p>
    <w:p w14:paraId="3FE48F65" w14:textId="77777777" w:rsidR="00F062FE" w:rsidRPr="00BC0E6B" w:rsidRDefault="00F062FE" w:rsidP="00F3221E">
      <w:pPr>
        <w:pStyle w:val="a3"/>
        <w:numPr>
          <w:ilvl w:val="0"/>
          <w:numId w:val="19"/>
        </w:numPr>
        <w:spacing w:after="0" w:line="264" w:lineRule="auto"/>
        <w:ind w:left="0" w:firstLine="709"/>
        <w:jc w:val="both"/>
        <w:rPr>
          <w:rFonts w:ascii="Times New Roman" w:hAnsi="Times New Roman" w:cs="Times New Roman"/>
          <w:bCs/>
          <w:sz w:val="28"/>
          <w:szCs w:val="28"/>
          <w:rPrChange w:id="4861"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eastAsia="Calibri" w:hAnsi="Times New Roman" w:cs="Times New Roman"/>
          <w:sz w:val="28"/>
          <w:szCs w:val="28"/>
          <w:lang w:eastAsia="en-US"/>
          <w:rPrChange w:id="4862" w:author="Усманова Наталья Рамилевна" w:date="2023-12-08T17:57:00Z">
            <w:rPr>
              <w:rFonts w:ascii="Times New Roman" w:eastAsia="Calibri" w:hAnsi="Times New Roman" w:cs="Times New Roman"/>
              <w:sz w:val="28"/>
              <w:szCs w:val="28"/>
              <w:highlight w:val="cyan"/>
              <w:lang w:eastAsia="en-US"/>
            </w:rPr>
          </w:rPrChange>
        </w:rPr>
        <w:t>повышение уровня доступности объектов и услуг в приоритетных сферах жизнедеятельности инвалидов и маломобильных групп населения</w:t>
      </w:r>
      <w:r w:rsidRPr="00BC0E6B">
        <w:rPr>
          <w:rFonts w:ascii="Times New Roman" w:hAnsi="Times New Roman" w:cs="Times New Roman"/>
          <w:bCs/>
          <w:sz w:val="28"/>
          <w:szCs w:val="28"/>
          <w:rPrChange w:id="4863" w:author="Усманова Наталья Рамилевна" w:date="2023-12-08T17:57:00Z">
            <w:rPr>
              <w:rFonts w:ascii="Times New Roman" w:hAnsi="Times New Roman" w:cs="Times New Roman"/>
              <w:bCs/>
              <w:sz w:val="28"/>
              <w:szCs w:val="28"/>
              <w:highlight w:val="cyan"/>
            </w:rPr>
          </w:rPrChange>
        </w:rPr>
        <w:t>.</w:t>
      </w:r>
    </w:p>
    <w:p w14:paraId="3E5DE2DE" w14:textId="77777777" w:rsidR="00F062FE" w:rsidRPr="00BC0E6B" w:rsidRDefault="00F062FE" w:rsidP="00F3221E">
      <w:pPr>
        <w:pStyle w:val="a3"/>
        <w:spacing w:after="0" w:line="264" w:lineRule="auto"/>
        <w:ind w:left="0" w:firstLine="709"/>
        <w:jc w:val="both"/>
        <w:rPr>
          <w:rFonts w:ascii="Times New Roman" w:hAnsi="Times New Roman" w:cs="Times New Roman"/>
          <w:bCs/>
          <w:sz w:val="28"/>
          <w:szCs w:val="28"/>
          <w:rPrChange w:id="4864"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4865" w:author="Усманова Наталья Рамилевна" w:date="2023-12-08T17:57:00Z">
            <w:rPr>
              <w:rFonts w:ascii="Times New Roman" w:hAnsi="Times New Roman" w:cs="Times New Roman"/>
              <w:bCs/>
              <w:sz w:val="28"/>
              <w:szCs w:val="28"/>
              <w:highlight w:val="cyan"/>
            </w:rPr>
          </w:rPrChange>
        </w:rPr>
        <w:lastRenderedPageBreak/>
        <w:t>Мероприятия по совершенствованию системы социальной поддержки жителей Нижневартовского района:</w:t>
      </w:r>
    </w:p>
    <w:p w14:paraId="32D53BEF" w14:textId="77777777" w:rsidR="00F062FE" w:rsidRPr="00BC0E6B" w:rsidRDefault="00F062FE" w:rsidP="00F3221E">
      <w:pPr>
        <w:pStyle w:val="a3"/>
        <w:spacing w:after="0" w:line="264" w:lineRule="auto"/>
        <w:ind w:left="0" w:firstLine="698"/>
        <w:jc w:val="both"/>
        <w:rPr>
          <w:rFonts w:ascii="Times New Roman" w:eastAsia="Calibri" w:hAnsi="Times New Roman" w:cs="Times New Roman"/>
          <w:sz w:val="28"/>
          <w:szCs w:val="28"/>
          <w:lang w:eastAsia="en-US"/>
          <w:rPrChange w:id="4866" w:author="Усманова Наталья Рамилевна" w:date="2023-12-08T17:57:00Z">
            <w:rPr>
              <w:rFonts w:ascii="Times New Roman" w:eastAsia="Calibri" w:hAnsi="Times New Roman" w:cs="Times New Roman"/>
              <w:sz w:val="28"/>
              <w:szCs w:val="28"/>
              <w:highlight w:val="cyan"/>
              <w:lang w:eastAsia="en-US"/>
            </w:rPr>
          </w:rPrChange>
        </w:rPr>
      </w:pPr>
      <w:r w:rsidRPr="00BC0E6B">
        <w:rPr>
          <w:rFonts w:ascii="Times New Roman" w:eastAsia="Calibri" w:hAnsi="Times New Roman" w:cs="Times New Roman"/>
          <w:sz w:val="28"/>
          <w:szCs w:val="28"/>
          <w:lang w:eastAsia="en-US"/>
          <w:rPrChange w:id="4867" w:author="Усманова Наталья Рамилевна" w:date="2023-12-08T17:57:00Z">
            <w:rPr>
              <w:rFonts w:ascii="Times New Roman" w:eastAsia="Calibri" w:hAnsi="Times New Roman" w:cs="Times New Roman"/>
              <w:sz w:val="28"/>
              <w:szCs w:val="28"/>
              <w:highlight w:val="cyan"/>
              <w:lang w:eastAsia="en-US"/>
            </w:rPr>
          </w:rPrChange>
        </w:rPr>
        <w:t>1.</w:t>
      </w:r>
      <w:r w:rsidRPr="00BC0E6B">
        <w:rPr>
          <w:rFonts w:ascii="Times New Roman" w:eastAsia="Calibri" w:hAnsi="Times New Roman" w:cs="Times New Roman"/>
          <w:sz w:val="28"/>
          <w:szCs w:val="28"/>
          <w:lang w:eastAsia="en-US"/>
          <w:rPrChange w:id="4868" w:author="Усманова Наталья Рамилевна" w:date="2023-12-08T17:57:00Z">
            <w:rPr>
              <w:rFonts w:ascii="Times New Roman" w:eastAsia="Calibri" w:hAnsi="Times New Roman" w:cs="Times New Roman"/>
              <w:sz w:val="28"/>
              <w:szCs w:val="28"/>
              <w:highlight w:val="cyan"/>
              <w:lang w:eastAsia="en-US"/>
            </w:rPr>
          </w:rPrChange>
        </w:rPr>
        <w:tab/>
        <w:t>Обеспечение адресного подхода к определению права на социальную помощь и социальную поддержку.</w:t>
      </w:r>
    </w:p>
    <w:p w14:paraId="39691F22" w14:textId="77777777" w:rsidR="00F062FE" w:rsidRPr="00BC0E6B" w:rsidRDefault="00F062FE" w:rsidP="00F3221E">
      <w:pPr>
        <w:pStyle w:val="a3"/>
        <w:spacing w:after="0" w:line="264" w:lineRule="auto"/>
        <w:ind w:left="0" w:firstLine="698"/>
        <w:jc w:val="both"/>
        <w:rPr>
          <w:rFonts w:ascii="Times New Roman" w:eastAsia="Calibri" w:hAnsi="Times New Roman" w:cs="Times New Roman"/>
          <w:sz w:val="28"/>
          <w:szCs w:val="28"/>
          <w:lang w:eastAsia="en-US"/>
          <w:rPrChange w:id="4869" w:author="Усманова Наталья Рамилевна" w:date="2023-12-08T17:57:00Z">
            <w:rPr>
              <w:rFonts w:ascii="Times New Roman" w:eastAsia="Calibri" w:hAnsi="Times New Roman" w:cs="Times New Roman"/>
              <w:sz w:val="28"/>
              <w:szCs w:val="28"/>
              <w:highlight w:val="cyan"/>
              <w:lang w:eastAsia="en-US"/>
            </w:rPr>
          </w:rPrChange>
        </w:rPr>
      </w:pPr>
      <w:r w:rsidRPr="00BC0E6B">
        <w:rPr>
          <w:rFonts w:ascii="Times New Roman" w:eastAsia="Calibri" w:hAnsi="Times New Roman" w:cs="Times New Roman"/>
          <w:sz w:val="28"/>
          <w:szCs w:val="28"/>
          <w:lang w:eastAsia="en-US"/>
          <w:rPrChange w:id="4870" w:author="Усманова Наталья Рамилевна" w:date="2023-12-08T17:57:00Z">
            <w:rPr>
              <w:rFonts w:ascii="Times New Roman" w:eastAsia="Calibri" w:hAnsi="Times New Roman" w:cs="Times New Roman"/>
              <w:sz w:val="28"/>
              <w:szCs w:val="28"/>
              <w:highlight w:val="cyan"/>
              <w:lang w:eastAsia="en-US"/>
            </w:rPr>
          </w:rPrChange>
        </w:rPr>
        <w:t>2.</w:t>
      </w:r>
      <w:r w:rsidRPr="00BC0E6B">
        <w:rPr>
          <w:rFonts w:ascii="Times New Roman" w:eastAsia="Calibri" w:hAnsi="Times New Roman" w:cs="Times New Roman"/>
          <w:sz w:val="28"/>
          <w:szCs w:val="28"/>
          <w:lang w:eastAsia="en-US"/>
          <w:rPrChange w:id="4871" w:author="Усманова Наталья Рамилевна" w:date="2023-12-08T17:57:00Z">
            <w:rPr>
              <w:rFonts w:ascii="Times New Roman" w:eastAsia="Calibri" w:hAnsi="Times New Roman" w:cs="Times New Roman"/>
              <w:sz w:val="28"/>
              <w:szCs w:val="28"/>
              <w:highlight w:val="cyan"/>
              <w:lang w:eastAsia="en-US"/>
            </w:rPr>
          </w:rPrChange>
        </w:rPr>
        <w:tab/>
        <w:t>Оказание единовременной материальной выплаты отдельным категориям граждан к памятным и праздничным датам.</w:t>
      </w:r>
    </w:p>
    <w:p w14:paraId="10DC36FE" w14:textId="77777777" w:rsidR="00F062FE" w:rsidRPr="00BC0E6B" w:rsidRDefault="00F062FE" w:rsidP="00F3221E">
      <w:pPr>
        <w:pStyle w:val="a3"/>
        <w:spacing w:after="0" w:line="264" w:lineRule="auto"/>
        <w:ind w:left="0" w:firstLine="698"/>
        <w:jc w:val="both"/>
        <w:rPr>
          <w:rFonts w:ascii="Times New Roman" w:eastAsia="Calibri" w:hAnsi="Times New Roman" w:cs="Times New Roman"/>
          <w:sz w:val="28"/>
          <w:szCs w:val="28"/>
          <w:lang w:eastAsia="en-US"/>
          <w:rPrChange w:id="4872" w:author="Усманова Наталья Рамилевна" w:date="2023-12-08T17:57:00Z">
            <w:rPr>
              <w:rFonts w:ascii="Times New Roman" w:eastAsia="Calibri" w:hAnsi="Times New Roman" w:cs="Times New Roman"/>
              <w:sz w:val="28"/>
              <w:szCs w:val="28"/>
              <w:highlight w:val="cyan"/>
              <w:lang w:eastAsia="en-US"/>
            </w:rPr>
          </w:rPrChange>
        </w:rPr>
      </w:pPr>
      <w:r w:rsidRPr="00BC0E6B">
        <w:rPr>
          <w:rFonts w:ascii="Times New Roman" w:eastAsia="Calibri" w:hAnsi="Times New Roman" w:cs="Times New Roman"/>
          <w:sz w:val="28"/>
          <w:szCs w:val="28"/>
          <w:lang w:eastAsia="en-US"/>
          <w:rPrChange w:id="4873" w:author="Усманова Наталья Рамилевна" w:date="2023-12-08T17:57:00Z">
            <w:rPr>
              <w:rFonts w:ascii="Times New Roman" w:eastAsia="Calibri" w:hAnsi="Times New Roman" w:cs="Times New Roman"/>
              <w:sz w:val="28"/>
              <w:szCs w:val="28"/>
              <w:highlight w:val="cyan"/>
              <w:lang w:eastAsia="en-US"/>
            </w:rPr>
          </w:rPrChange>
        </w:rPr>
        <w:t>3.</w:t>
      </w:r>
      <w:r w:rsidRPr="00BC0E6B">
        <w:rPr>
          <w:rFonts w:ascii="Times New Roman" w:eastAsia="Calibri" w:hAnsi="Times New Roman" w:cs="Times New Roman"/>
          <w:sz w:val="28"/>
          <w:szCs w:val="28"/>
          <w:lang w:eastAsia="en-US"/>
          <w:rPrChange w:id="4874" w:author="Усманова Наталья Рамилевна" w:date="2023-12-08T17:57:00Z">
            <w:rPr>
              <w:rFonts w:ascii="Times New Roman" w:eastAsia="Calibri" w:hAnsi="Times New Roman" w:cs="Times New Roman"/>
              <w:sz w:val="28"/>
              <w:szCs w:val="28"/>
              <w:highlight w:val="cyan"/>
              <w:lang w:eastAsia="en-US"/>
            </w:rPr>
          </w:rPrChange>
        </w:rPr>
        <w:tab/>
        <w:t>Организация и проведение культурно-массовых мероприятий для отдельных категорий граждан.</w:t>
      </w:r>
    </w:p>
    <w:p w14:paraId="6B36675E" w14:textId="77777777" w:rsidR="00F062FE" w:rsidRPr="00BC0E6B" w:rsidRDefault="00F062FE" w:rsidP="00F3221E">
      <w:pPr>
        <w:pStyle w:val="a3"/>
        <w:spacing w:after="0" w:line="264" w:lineRule="auto"/>
        <w:ind w:left="0" w:firstLine="698"/>
        <w:jc w:val="both"/>
        <w:rPr>
          <w:rFonts w:ascii="Times New Roman" w:eastAsia="Calibri" w:hAnsi="Times New Roman" w:cs="Times New Roman"/>
          <w:sz w:val="28"/>
          <w:szCs w:val="28"/>
          <w:lang w:eastAsia="en-US"/>
          <w:rPrChange w:id="4875" w:author="Усманова Наталья Рамилевна" w:date="2023-12-08T17:57:00Z">
            <w:rPr>
              <w:rFonts w:ascii="Times New Roman" w:eastAsia="Calibri" w:hAnsi="Times New Roman" w:cs="Times New Roman"/>
              <w:sz w:val="28"/>
              <w:szCs w:val="28"/>
              <w:highlight w:val="cyan"/>
              <w:lang w:eastAsia="en-US"/>
            </w:rPr>
          </w:rPrChange>
        </w:rPr>
      </w:pPr>
      <w:r w:rsidRPr="00BC0E6B">
        <w:rPr>
          <w:rFonts w:ascii="Times New Roman" w:eastAsia="Calibri" w:hAnsi="Times New Roman" w:cs="Times New Roman"/>
          <w:sz w:val="28"/>
          <w:szCs w:val="28"/>
          <w:lang w:eastAsia="en-US"/>
          <w:rPrChange w:id="4876" w:author="Усманова Наталья Рамилевна" w:date="2023-12-08T17:57:00Z">
            <w:rPr>
              <w:rFonts w:ascii="Times New Roman" w:eastAsia="Calibri" w:hAnsi="Times New Roman" w:cs="Times New Roman"/>
              <w:sz w:val="28"/>
              <w:szCs w:val="28"/>
              <w:highlight w:val="cyan"/>
              <w:lang w:eastAsia="en-US"/>
            </w:rPr>
          </w:rPrChange>
        </w:rPr>
        <w:t>4.</w:t>
      </w:r>
      <w:r w:rsidRPr="00BC0E6B">
        <w:rPr>
          <w:rFonts w:ascii="Times New Roman" w:eastAsia="Calibri" w:hAnsi="Times New Roman" w:cs="Times New Roman"/>
          <w:sz w:val="28"/>
          <w:szCs w:val="28"/>
          <w:lang w:eastAsia="en-US"/>
          <w:rPrChange w:id="4877" w:author="Усманова Наталья Рамилевна" w:date="2023-12-08T17:57:00Z">
            <w:rPr>
              <w:rFonts w:ascii="Times New Roman" w:eastAsia="Calibri" w:hAnsi="Times New Roman" w:cs="Times New Roman"/>
              <w:sz w:val="28"/>
              <w:szCs w:val="28"/>
              <w:highlight w:val="cyan"/>
              <w:lang w:eastAsia="en-US"/>
            </w:rPr>
          </w:rPrChange>
        </w:rPr>
        <w:tab/>
        <w:t>Повышение уровня доступности объектов и услуг в сферах жизнедеятельности инвалидов и маломобильных групп населения.</w:t>
      </w:r>
      <w:r w:rsidRPr="00BC0E6B">
        <w:rPr>
          <w:rFonts w:ascii="Times New Roman" w:eastAsia="Calibri" w:hAnsi="Times New Roman" w:cs="Times New Roman"/>
          <w:bCs/>
          <w:sz w:val="28"/>
          <w:szCs w:val="28"/>
          <w:lang w:eastAsia="en-US"/>
          <w:rPrChange w:id="4878" w:author="Усманова Наталья Рамилевна" w:date="2023-12-08T17:57:00Z">
            <w:rPr>
              <w:rFonts w:ascii="Times New Roman" w:eastAsia="Calibri" w:hAnsi="Times New Roman" w:cs="Times New Roman"/>
              <w:bCs/>
              <w:sz w:val="28"/>
              <w:szCs w:val="28"/>
              <w:highlight w:val="cyan"/>
              <w:lang w:eastAsia="en-US"/>
            </w:rPr>
          </w:rPrChange>
        </w:rPr>
        <w:t xml:space="preserve"> </w:t>
      </w:r>
    </w:p>
    <w:p w14:paraId="21286ABA" w14:textId="77777777" w:rsidR="00F062FE" w:rsidRPr="00BC0E6B" w:rsidRDefault="00F062FE" w:rsidP="00F3221E">
      <w:pPr>
        <w:pStyle w:val="a3"/>
        <w:spacing w:after="0" w:line="264" w:lineRule="auto"/>
        <w:ind w:left="0" w:firstLine="709"/>
        <w:jc w:val="both"/>
        <w:rPr>
          <w:rFonts w:ascii="Times New Roman" w:hAnsi="Times New Roman" w:cs="Times New Roman"/>
          <w:bCs/>
          <w:sz w:val="28"/>
          <w:szCs w:val="28"/>
        </w:rPr>
      </w:pPr>
      <w:r w:rsidRPr="00BC0E6B">
        <w:rPr>
          <w:rFonts w:ascii="Times New Roman" w:hAnsi="Times New Roman" w:cs="Times New Roman"/>
          <w:bCs/>
          <w:sz w:val="28"/>
          <w:szCs w:val="28"/>
          <w:rPrChange w:id="4879" w:author="Усманова Наталья Рамилевна" w:date="2023-12-08T17:57:00Z">
            <w:rPr>
              <w:rFonts w:ascii="Times New Roman" w:hAnsi="Times New Roman" w:cs="Times New Roman"/>
              <w:bCs/>
              <w:sz w:val="28"/>
              <w:szCs w:val="28"/>
              <w:highlight w:val="cyan"/>
            </w:rPr>
          </w:rPrChange>
        </w:rPr>
        <w:t>В целях достижения поставленных стратегических целей и реализуется муниципальная программа «Социальная поддержка жителей Нижневартовского района».</w:t>
      </w:r>
    </w:p>
    <w:p w14:paraId="26931280" w14:textId="77777777" w:rsidR="00F062FE" w:rsidRPr="00BC0E6B" w:rsidRDefault="00F062FE" w:rsidP="00F3221E">
      <w:pPr>
        <w:spacing w:after="0" w:line="264" w:lineRule="auto"/>
        <w:jc w:val="both"/>
        <w:rPr>
          <w:rFonts w:ascii="Times New Roman" w:hAnsi="Times New Roman" w:cs="Times New Roman"/>
          <w:color w:val="FF0000"/>
          <w:sz w:val="28"/>
          <w:szCs w:val="28"/>
          <w:rPrChange w:id="4880" w:author="Усманова Наталья Рамилевна" w:date="2023-12-08T17:57:00Z">
            <w:rPr>
              <w:rFonts w:ascii="Times New Roman" w:hAnsi="Times New Roman" w:cs="Times New Roman"/>
              <w:color w:val="FF0000"/>
              <w:sz w:val="28"/>
              <w:szCs w:val="28"/>
            </w:rPr>
          </w:rPrChange>
        </w:rPr>
      </w:pPr>
    </w:p>
    <w:p w14:paraId="7339836D" w14:textId="77777777" w:rsidR="00F062FE" w:rsidRPr="00BC0E6B" w:rsidRDefault="00F062FE" w:rsidP="00F3221E">
      <w:pPr>
        <w:pStyle w:val="a3"/>
        <w:spacing w:after="0" w:line="264" w:lineRule="auto"/>
        <w:ind w:left="0" w:firstLine="709"/>
        <w:jc w:val="both"/>
        <w:rPr>
          <w:rFonts w:ascii="Times New Roman" w:hAnsi="Times New Roman" w:cs="Times New Roman"/>
          <w:b/>
          <w:sz w:val="28"/>
          <w:szCs w:val="28"/>
          <w:rPrChange w:id="4881" w:author="Усманова Наталья Рамилевна" w:date="2023-12-08T17:57:00Z">
            <w:rPr>
              <w:rFonts w:ascii="Times New Roman" w:hAnsi="Times New Roman" w:cs="Times New Roman"/>
              <w:b/>
              <w:sz w:val="28"/>
              <w:szCs w:val="28"/>
            </w:rPr>
          </w:rPrChange>
        </w:rPr>
      </w:pPr>
      <w:r w:rsidRPr="00BC0E6B">
        <w:rPr>
          <w:rFonts w:ascii="Times New Roman" w:hAnsi="Times New Roman" w:cs="Times New Roman"/>
          <w:b/>
          <w:sz w:val="28"/>
          <w:szCs w:val="28"/>
          <w:rPrChange w:id="4882" w:author="Усманова Наталья Рамилевна" w:date="2023-12-08T17:57:00Z">
            <w:rPr>
              <w:rFonts w:ascii="Times New Roman" w:hAnsi="Times New Roman" w:cs="Times New Roman"/>
              <w:b/>
              <w:sz w:val="28"/>
              <w:szCs w:val="28"/>
            </w:rPr>
          </w:rPrChange>
        </w:rPr>
        <w:t>3.2.4. Улучшение экологической обстановки на территории района</w:t>
      </w:r>
    </w:p>
    <w:p w14:paraId="0073DF04"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88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84" w:author="Усманова Наталья Рамилевна" w:date="2023-12-08T17:57:00Z">
            <w:rPr>
              <w:rFonts w:ascii="Times New Roman" w:hAnsi="Times New Roman" w:cs="Times New Roman"/>
              <w:sz w:val="28"/>
              <w:szCs w:val="28"/>
              <w:highlight w:val="cyan"/>
            </w:rPr>
          </w:rPrChange>
        </w:rPr>
        <w:t xml:space="preserve">Стратегическая цель направлена на сохранение благоприятной окружающей среды и биологического разнообразия в интересах настоящего и будущего поколений. </w:t>
      </w:r>
    </w:p>
    <w:p w14:paraId="783F5E03"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r w:rsidRPr="00BC0E6B">
        <w:rPr>
          <w:rFonts w:ascii="Times New Roman" w:hAnsi="Times New Roman" w:cs="Times New Roman"/>
          <w:sz w:val="28"/>
          <w:szCs w:val="28"/>
          <w:rPrChange w:id="4885"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320696D2" w14:textId="77777777" w:rsidR="00F062FE" w:rsidRPr="00BC0E6B" w:rsidRDefault="00F062FE" w:rsidP="00F3221E">
      <w:pPr>
        <w:pStyle w:val="a3"/>
        <w:numPr>
          <w:ilvl w:val="0"/>
          <w:numId w:val="22"/>
        </w:numPr>
        <w:spacing w:after="0" w:line="264" w:lineRule="auto"/>
        <w:ind w:left="0" w:firstLine="709"/>
        <w:jc w:val="both"/>
        <w:rPr>
          <w:rFonts w:ascii="Times New Roman" w:hAnsi="Times New Roman" w:cs="Times New Roman"/>
          <w:sz w:val="28"/>
          <w:szCs w:val="28"/>
          <w:rPrChange w:id="488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87" w:author="Усманова Наталья Рамилевна" w:date="2023-12-08T17:57:00Z">
            <w:rPr>
              <w:rFonts w:ascii="Times New Roman" w:hAnsi="Times New Roman" w:cs="Times New Roman"/>
              <w:sz w:val="28"/>
              <w:szCs w:val="28"/>
              <w:highlight w:val="cyan"/>
            </w:rPr>
          </w:rPrChange>
        </w:rPr>
        <w:t>Снижение уровня негативного воздействия факторов техногенного и природного характера на окружающую среду и ее компоненты:</w:t>
      </w:r>
    </w:p>
    <w:p w14:paraId="41D4D3BA" w14:textId="77777777" w:rsidR="00F062FE" w:rsidRPr="00BC0E6B" w:rsidRDefault="00F062FE" w:rsidP="00F3221E">
      <w:pPr>
        <w:pStyle w:val="a3"/>
        <w:numPr>
          <w:ilvl w:val="0"/>
          <w:numId w:val="23"/>
        </w:numPr>
        <w:spacing w:after="0" w:line="264" w:lineRule="auto"/>
        <w:ind w:left="0" w:firstLine="709"/>
        <w:jc w:val="both"/>
        <w:rPr>
          <w:rFonts w:ascii="Times New Roman" w:hAnsi="Times New Roman" w:cs="Times New Roman"/>
          <w:sz w:val="28"/>
          <w:szCs w:val="28"/>
          <w:rPrChange w:id="48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89" w:author="Усманова Наталья Рамилевна" w:date="2023-12-08T17:57:00Z">
            <w:rPr>
              <w:rFonts w:ascii="Times New Roman" w:hAnsi="Times New Roman" w:cs="Times New Roman"/>
              <w:sz w:val="28"/>
              <w:szCs w:val="28"/>
              <w:highlight w:val="cyan"/>
            </w:rPr>
          </w:rPrChange>
        </w:rPr>
        <w:t>организация просветительской работы по экологии;</w:t>
      </w:r>
    </w:p>
    <w:p w14:paraId="1CCB4D74" w14:textId="77777777" w:rsidR="00F062FE" w:rsidRPr="00BC0E6B" w:rsidRDefault="00F062FE" w:rsidP="00F3221E">
      <w:pPr>
        <w:pStyle w:val="a3"/>
        <w:numPr>
          <w:ilvl w:val="0"/>
          <w:numId w:val="23"/>
        </w:numPr>
        <w:spacing w:after="0" w:line="264" w:lineRule="auto"/>
        <w:ind w:left="0" w:firstLine="709"/>
        <w:jc w:val="both"/>
        <w:rPr>
          <w:rFonts w:ascii="Times New Roman" w:hAnsi="Times New Roman" w:cs="Times New Roman"/>
          <w:sz w:val="28"/>
          <w:szCs w:val="28"/>
          <w:rPrChange w:id="489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91" w:author="Усманова Наталья Рамилевна" w:date="2023-12-08T17:57:00Z">
            <w:rPr>
              <w:rFonts w:ascii="Times New Roman" w:hAnsi="Times New Roman" w:cs="Times New Roman"/>
              <w:sz w:val="28"/>
              <w:szCs w:val="28"/>
              <w:highlight w:val="cyan"/>
            </w:rPr>
          </w:rPrChange>
        </w:rPr>
        <w:t>обеспечение регулирования деятельности по обращению с твердыми коммунальными отходами;</w:t>
      </w:r>
    </w:p>
    <w:p w14:paraId="3E672E89" w14:textId="77777777" w:rsidR="00F062FE" w:rsidRPr="00BC0E6B" w:rsidRDefault="00F062FE" w:rsidP="00F3221E">
      <w:pPr>
        <w:pStyle w:val="a3"/>
        <w:numPr>
          <w:ilvl w:val="0"/>
          <w:numId w:val="23"/>
        </w:numPr>
        <w:spacing w:after="0" w:line="264" w:lineRule="auto"/>
        <w:ind w:left="0" w:firstLine="709"/>
        <w:jc w:val="both"/>
        <w:rPr>
          <w:rFonts w:ascii="Times New Roman" w:hAnsi="Times New Roman" w:cs="Times New Roman"/>
          <w:sz w:val="28"/>
          <w:szCs w:val="28"/>
          <w:rPrChange w:id="489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93" w:author="Усманова Наталья Рамилевна" w:date="2023-12-08T17:57:00Z">
            <w:rPr>
              <w:rFonts w:ascii="Times New Roman" w:hAnsi="Times New Roman" w:cs="Times New Roman"/>
              <w:sz w:val="28"/>
              <w:szCs w:val="28"/>
              <w:highlight w:val="cyan"/>
            </w:rPr>
          </w:rPrChange>
        </w:rPr>
        <w:t>реализация природоохранных мероприятий по ликвидации накопленного вреда окружающей среде,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17711DFB" w14:textId="77777777" w:rsidR="00F062FE" w:rsidRPr="00BC0E6B" w:rsidRDefault="00F062FE" w:rsidP="00F3221E">
      <w:pPr>
        <w:pStyle w:val="a3"/>
        <w:numPr>
          <w:ilvl w:val="0"/>
          <w:numId w:val="22"/>
        </w:numPr>
        <w:spacing w:after="0" w:line="264" w:lineRule="auto"/>
        <w:ind w:left="0" w:firstLine="709"/>
        <w:jc w:val="both"/>
        <w:rPr>
          <w:rFonts w:ascii="Times New Roman" w:hAnsi="Times New Roman" w:cs="Times New Roman"/>
          <w:sz w:val="28"/>
          <w:szCs w:val="28"/>
          <w:rPrChange w:id="489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95" w:author="Усманова Наталья Рамилевна" w:date="2023-12-08T17:57:00Z">
            <w:rPr>
              <w:rFonts w:ascii="Times New Roman" w:hAnsi="Times New Roman" w:cs="Times New Roman"/>
              <w:sz w:val="28"/>
              <w:szCs w:val="28"/>
              <w:highlight w:val="cyan"/>
            </w:rPr>
          </w:rPrChange>
        </w:rPr>
        <w:t>Переход к развитию экологически чистых производств («зеленой» экономике), практике внедрения инновационных ресурсосберегающих, экологически безопасных технологий производства:</w:t>
      </w:r>
    </w:p>
    <w:p w14:paraId="6997E259" w14:textId="77777777" w:rsidR="00F062FE" w:rsidRPr="00BC0E6B" w:rsidRDefault="00F062FE" w:rsidP="00F3221E">
      <w:pPr>
        <w:pStyle w:val="a3"/>
        <w:numPr>
          <w:ilvl w:val="0"/>
          <w:numId w:val="24"/>
        </w:numPr>
        <w:spacing w:after="0" w:line="264" w:lineRule="auto"/>
        <w:ind w:left="0" w:firstLine="709"/>
        <w:jc w:val="both"/>
        <w:rPr>
          <w:rFonts w:ascii="Times New Roman" w:hAnsi="Times New Roman" w:cs="Times New Roman"/>
          <w:sz w:val="28"/>
          <w:szCs w:val="28"/>
          <w:rPrChange w:id="489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97" w:author="Усманова Наталья Рамилевна" w:date="2023-12-08T17:57:00Z">
            <w:rPr>
              <w:rFonts w:ascii="Times New Roman" w:hAnsi="Times New Roman" w:cs="Times New Roman"/>
              <w:sz w:val="28"/>
              <w:szCs w:val="28"/>
              <w:highlight w:val="cyan"/>
            </w:rPr>
          </w:rPrChange>
        </w:rPr>
        <w:t>реализация энергосберегающих проектов, и норм бережливого производства;</w:t>
      </w:r>
    </w:p>
    <w:p w14:paraId="02D36B12" w14:textId="77777777" w:rsidR="00F062FE" w:rsidRPr="00BC0E6B" w:rsidRDefault="00F062FE" w:rsidP="00F3221E">
      <w:pPr>
        <w:pStyle w:val="a3"/>
        <w:numPr>
          <w:ilvl w:val="0"/>
          <w:numId w:val="24"/>
        </w:numPr>
        <w:spacing w:after="0" w:line="264" w:lineRule="auto"/>
        <w:ind w:left="0" w:firstLine="709"/>
        <w:jc w:val="both"/>
        <w:rPr>
          <w:rFonts w:ascii="Times New Roman" w:hAnsi="Times New Roman" w:cs="Times New Roman"/>
          <w:sz w:val="28"/>
          <w:szCs w:val="28"/>
          <w:rPrChange w:id="489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899" w:author="Усманова Наталья Рамилевна" w:date="2023-12-08T17:57:00Z">
            <w:rPr>
              <w:rFonts w:ascii="Times New Roman" w:hAnsi="Times New Roman" w:cs="Times New Roman"/>
              <w:sz w:val="28"/>
              <w:szCs w:val="28"/>
              <w:highlight w:val="cyan"/>
            </w:rPr>
          </w:rPrChange>
        </w:rPr>
        <w:t>реализация проектов экологически чистых производств.</w:t>
      </w:r>
    </w:p>
    <w:p w14:paraId="03BF32E3"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0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01" w:author="Усманова Наталья Рамилевна" w:date="2023-12-08T17:57:00Z">
            <w:rPr>
              <w:rFonts w:ascii="Times New Roman" w:hAnsi="Times New Roman" w:cs="Times New Roman"/>
              <w:sz w:val="28"/>
              <w:szCs w:val="28"/>
              <w:highlight w:val="cyan"/>
            </w:rPr>
          </w:rPrChange>
        </w:rPr>
        <w:t>Мероприятия, направленные на снижение уровня экологических угроз, включают:</w:t>
      </w:r>
    </w:p>
    <w:p w14:paraId="590FDB6C"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0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03" w:author="Усманова Наталья Рамилевна" w:date="2023-12-08T17:57:00Z">
            <w:rPr>
              <w:rFonts w:ascii="Times New Roman" w:hAnsi="Times New Roman" w:cs="Times New Roman"/>
              <w:sz w:val="28"/>
              <w:szCs w:val="28"/>
              <w:highlight w:val="cyan"/>
            </w:rPr>
          </w:rPrChange>
        </w:rPr>
        <w:lastRenderedPageBreak/>
        <w:t>1. Формирование и развитие системы экологического просвещения населения.</w:t>
      </w:r>
    </w:p>
    <w:p w14:paraId="5061AE7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90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05" w:author="Усманова Наталья Рамилевна" w:date="2023-12-08T17:57:00Z">
            <w:rPr>
              <w:rFonts w:ascii="Times New Roman" w:hAnsi="Times New Roman" w:cs="Times New Roman"/>
              <w:sz w:val="28"/>
              <w:szCs w:val="28"/>
              <w:highlight w:val="cyan"/>
            </w:rPr>
          </w:rPrChange>
        </w:rPr>
        <w:t>2. Участие в рекультивации земель, подвергшихся загрязнению отходами производства и потребления на территории района.</w:t>
      </w:r>
    </w:p>
    <w:p w14:paraId="4E6EFFE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90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07" w:author="Усманова Наталья Рамилевна" w:date="2023-12-08T17:57:00Z">
            <w:rPr>
              <w:rFonts w:ascii="Times New Roman" w:hAnsi="Times New Roman" w:cs="Times New Roman"/>
              <w:sz w:val="28"/>
              <w:szCs w:val="28"/>
              <w:highlight w:val="cyan"/>
            </w:rPr>
          </w:rPrChange>
        </w:rPr>
        <w:t>3. Участие в рекультивации объектов размещения отходов, в том числе твердых коммунальных отходов.</w:t>
      </w:r>
    </w:p>
    <w:p w14:paraId="135BC6EA"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90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09" w:author="Усманова Наталья Рамилевна" w:date="2023-12-08T17:57:00Z">
            <w:rPr>
              <w:rFonts w:ascii="Times New Roman" w:hAnsi="Times New Roman" w:cs="Times New Roman"/>
              <w:sz w:val="28"/>
              <w:szCs w:val="28"/>
              <w:highlight w:val="cyan"/>
            </w:rPr>
          </w:rPrChange>
        </w:rPr>
        <w:t>4. Ликвидация мест несанкционированного размещения отходов.</w:t>
      </w:r>
    </w:p>
    <w:p w14:paraId="42EAC6D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91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11" w:author="Усманова Наталья Рамилевна" w:date="2023-12-08T17:57:00Z">
            <w:rPr>
              <w:rFonts w:ascii="Times New Roman" w:hAnsi="Times New Roman" w:cs="Times New Roman"/>
              <w:sz w:val="28"/>
              <w:szCs w:val="28"/>
              <w:highlight w:val="cyan"/>
            </w:rPr>
          </w:rPrChange>
        </w:rPr>
        <w:t>5. Организация мероприятий по санитарной очистке и озеленению территорий населённых пунктов.</w:t>
      </w:r>
    </w:p>
    <w:p w14:paraId="43DBED8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91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13" w:author="Усманова Наталья Рамилевна" w:date="2023-12-08T17:57:00Z">
            <w:rPr>
              <w:rFonts w:ascii="Times New Roman" w:hAnsi="Times New Roman" w:cs="Times New Roman"/>
              <w:sz w:val="28"/>
              <w:szCs w:val="28"/>
              <w:highlight w:val="cyan"/>
            </w:rPr>
          </w:rPrChange>
        </w:rPr>
        <w:t>6. Организация мероприятий по очистке береговой линии в границах населенных пунктов от бытового мусора.</w:t>
      </w:r>
    </w:p>
    <w:p w14:paraId="6734BE7E" w14:textId="77777777" w:rsidR="00F062FE" w:rsidRPr="00BC0E6B" w:rsidRDefault="00F062FE" w:rsidP="00F3221E">
      <w:pPr>
        <w:pStyle w:val="a3"/>
        <w:spacing w:after="0" w:line="264" w:lineRule="auto"/>
        <w:ind w:left="0" w:firstLine="709"/>
        <w:jc w:val="both"/>
        <w:rPr>
          <w:rFonts w:ascii="Times New Roman" w:hAnsi="Times New Roman" w:cs="Times New Roman"/>
          <w:strike/>
          <w:sz w:val="28"/>
          <w:szCs w:val="28"/>
          <w:rPrChange w:id="4914" w:author="Усманова Наталья Рамилевна" w:date="2023-12-08T17:57:00Z">
            <w:rPr>
              <w:rFonts w:ascii="Times New Roman" w:hAnsi="Times New Roman" w:cs="Times New Roman"/>
              <w:strike/>
              <w:sz w:val="28"/>
              <w:szCs w:val="28"/>
              <w:highlight w:val="cyan"/>
            </w:rPr>
          </w:rPrChange>
        </w:rPr>
      </w:pPr>
      <w:r w:rsidRPr="00BC0E6B">
        <w:rPr>
          <w:rFonts w:ascii="Times New Roman" w:hAnsi="Times New Roman" w:cs="Times New Roman"/>
          <w:sz w:val="28"/>
          <w:szCs w:val="28"/>
          <w:rPrChange w:id="4915" w:author="Усманова Наталья Рамилевна" w:date="2023-12-08T17:57:00Z">
            <w:rPr>
              <w:rFonts w:ascii="Times New Roman" w:hAnsi="Times New Roman" w:cs="Times New Roman"/>
              <w:sz w:val="28"/>
              <w:szCs w:val="28"/>
              <w:highlight w:val="cyan"/>
            </w:rPr>
          </w:rPrChange>
        </w:rPr>
        <w:t xml:space="preserve">7. Разработка и реализация проектов по рекультивации полигонов ТКО   и установлению санитарно-защитных зон объектов размещения ТКО. </w:t>
      </w:r>
    </w:p>
    <w:p w14:paraId="6D7CCF2C"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1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17" w:author="Усманова Наталья Рамилевна" w:date="2023-12-08T17:57:00Z">
            <w:rPr>
              <w:rFonts w:ascii="Times New Roman" w:hAnsi="Times New Roman" w:cs="Times New Roman"/>
              <w:sz w:val="28"/>
              <w:szCs w:val="28"/>
              <w:highlight w:val="cyan"/>
            </w:rPr>
          </w:rPrChange>
        </w:rPr>
        <w:t>8. Продвижение инвестиционных проектов по утилизации и переработке ТКО.</w:t>
      </w:r>
    </w:p>
    <w:p w14:paraId="6824BE4C" w14:textId="77777777" w:rsidR="00F062FE" w:rsidRPr="00BC0E6B" w:rsidRDefault="00F062FE" w:rsidP="00F3221E">
      <w:pPr>
        <w:spacing w:after="0" w:line="264" w:lineRule="auto"/>
        <w:ind w:firstLine="709"/>
        <w:jc w:val="both"/>
        <w:rPr>
          <w:rFonts w:ascii="Times New Roman" w:eastAsia="Times New Roman" w:hAnsi="Times New Roman" w:cs="Times New Roman"/>
          <w:sz w:val="28"/>
          <w:szCs w:val="28"/>
          <w:rPrChange w:id="491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919" w:author="Усманова Наталья Рамилевна" w:date="2023-12-08T17:57:00Z">
            <w:rPr>
              <w:rFonts w:ascii="Times New Roman" w:eastAsia="Times New Roman" w:hAnsi="Times New Roman" w:cs="Times New Roman"/>
              <w:sz w:val="28"/>
              <w:szCs w:val="28"/>
              <w:highlight w:val="cyan"/>
            </w:rPr>
          </w:rPrChange>
        </w:rPr>
        <w:t xml:space="preserve">В целях реализации пункта 7 Указа Президента Российской Федерации от 07.05.2018 № 204 Ханты-Мансийским автономным округом – Югрой в Нижневартвском районе реализуется национальный проект «Экология», в который вошли 5 региональных проектов: </w:t>
      </w:r>
      <w:r w:rsidRPr="00BC0E6B">
        <w:rPr>
          <w:rFonts w:ascii="Times New Roman" w:eastAsia="Times New Roman" w:hAnsi="Times New Roman" w:cs="Times New Roman"/>
          <w:iCs/>
          <w:sz w:val="28"/>
          <w:szCs w:val="28"/>
          <w:rPrChange w:id="4920" w:author="Усманова Наталья Рамилевна" w:date="2023-12-08T17:57:00Z">
            <w:rPr>
              <w:rFonts w:ascii="Times New Roman" w:eastAsia="Times New Roman" w:hAnsi="Times New Roman" w:cs="Times New Roman"/>
              <w:iCs/>
              <w:sz w:val="28"/>
              <w:szCs w:val="28"/>
              <w:highlight w:val="cyan"/>
            </w:rPr>
          </w:rPrChange>
        </w:rPr>
        <w:t>«Чистая страна», «Комплексная система обращения с твердыми коммунальными отходами», «Сохранение биологического разнообразия и развитие экологического туризма», «Сохранение уникальных водных объектов», «Сохранение лесов».</w:t>
      </w:r>
    </w:p>
    <w:p w14:paraId="64A5586D" w14:textId="77777777" w:rsidR="00F062FE" w:rsidRPr="00BC0E6B" w:rsidRDefault="00F062FE" w:rsidP="00F3221E">
      <w:pPr>
        <w:pStyle w:val="a3"/>
        <w:spacing w:after="0" w:line="264" w:lineRule="auto"/>
        <w:ind w:left="0" w:firstLine="709"/>
        <w:jc w:val="both"/>
        <w:rPr>
          <w:rFonts w:ascii="Times New Roman" w:hAnsi="Times New Roman" w:cs="Times New Roman"/>
          <w:bCs/>
          <w:sz w:val="28"/>
          <w:szCs w:val="28"/>
          <w:rPrChange w:id="4921"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eastAsia="Calibri" w:hAnsi="Times New Roman" w:cs="Times New Roman"/>
          <w:sz w:val="28"/>
          <w:szCs w:val="28"/>
          <w:rPrChange w:id="4922" w:author="Усманова Наталья Рамилевна" w:date="2023-12-08T17:57:00Z">
            <w:rPr>
              <w:rFonts w:ascii="Times New Roman" w:eastAsia="Calibri" w:hAnsi="Times New Roman" w:cs="Times New Roman"/>
              <w:sz w:val="28"/>
              <w:szCs w:val="28"/>
              <w:highlight w:val="cyan"/>
            </w:rPr>
          </w:rPrChange>
        </w:rPr>
        <w:t>В рамках реализации регионального проекта «Комплексная система обращения с твердыми коммунальными отходами» в Нижневартовском районе предусмотрено строительство комплексного межмуниципального полигона твердых коммунальных отходов для городов Нижневартовска и Мегиона, поселений Нижневартовского района. Целью является размещение хвостов (остатков) сортировки твердых коммунальных отходов, образующихся после выделения вторичных материальных ресурсов на мусоросортировочном комплексе, а также прочих отходов IV-V классов опасности, допустимых к размещению на полигонах ТКО, образующихся на территории городов Нижневартовска и Мегиона, поселений Нижневартовского района Ханты-Мансийского автономного округа – Югры.</w:t>
      </w:r>
      <w:r w:rsidRPr="00BC0E6B">
        <w:rPr>
          <w:rFonts w:ascii="Times New Roman" w:hAnsi="Times New Roman" w:cs="Times New Roman"/>
          <w:b/>
          <w:color w:val="FF0000"/>
          <w:sz w:val="28"/>
          <w:szCs w:val="28"/>
          <w:rPrChange w:id="4923" w:author="Усманова Наталья Рамилевна" w:date="2023-12-08T17:57:00Z">
            <w:rPr>
              <w:rFonts w:ascii="Times New Roman" w:hAnsi="Times New Roman" w:cs="Times New Roman"/>
              <w:b/>
              <w:color w:val="FF0000"/>
              <w:sz w:val="28"/>
              <w:szCs w:val="28"/>
              <w:highlight w:val="cyan"/>
            </w:rPr>
          </w:rPrChange>
        </w:rPr>
        <w:t xml:space="preserve"> </w:t>
      </w:r>
      <w:r w:rsidRPr="00BC0E6B">
        <w:rPr>
          <w:rFonts w:ascii="Times New Roman" w:hAnsi="Times New Roman" w:cs="Times New Roman"/>
          <w:bCs/>
          <w:sz w:val="28"/>
          <w:szCs w:val="28"/>
          <w:rPrChange w:id="4924" w:author="Усманова Наталья Рамилевна" w:date="2023-12-08T17:57:00Z">
            <w:rPr>
              <w:rFonts w:ascii="Times New Roman" w:hAnsi="Times New Roman" w:cs="Times New Roman"/>
              <w:bCs/>
              <w:sz w:val="28"/>
              <w:szCs w:val="28"/>
              <w:highlight w:val="cyan"/>
            </w:rPr>
          </w:rPrChange>
        </w:rPr>
        <w:t>Итогом реализации проекта должно быть</w:t>
      </w:r>
      <w:r w:rsidRPr="00BC0E6B">
        <w:rPr>
          <w:rFonts w:ascii="Times New Roman" w:hAnsi="Times New Roman" w:cs="Times New Roman"/>
          <w:b/>
          <w:sz w:val="28"/>
          <w:szCs w:val="28"/>
          <w:rPrChange w:id="4925" w:author="Усманова Наталья Рамилевна" w:date="2023-12-08T17:57:00Z">
            <w:rPr>
              <w:rFonts w:ascii="Times New Roman" w:hAnsi="Times New Roman" w:cs="Times New Roman"/>
              <w:b/>
              <w:sz w:val="28"/>
              <w:szCs w:val="28"/>
              <w:highlight w:val="cyan"/>
            </w:rPr>
          </w:rPrChange>
        </w:rPr>
        <w:t xml:space="preserve"> </w:t>
      </w:r>
      <w:r w:rsidRPr="00BC0E6B">
        <w:rPr>
          <w:rFonts w:ascii="Times New Roman" w:hAnsi="Times New Roman" w:cs="Times New Roman"/>
          <w:bCs/>
          <w:sz w:val="28"/>
          <w:szCs w:val="28"/>
          <w:rPrChange w:id="4926" w:author="Усманова Наталья Рамилевна" w:date="2023-12-08T17:57:00Z">
            <w:rPr>
              <w:rFonts w:ascii="Times New Roman" w:hAnsi="Times New Roman" w:cs="Times New Roman"/>
              <w:bCs/>
              <w:sz w:val="28"/>
              <w:szCs w:val="28"/>
              <w:highlight w:val="cyan"/>
            </w:rPr>
          </w:rPrChange>
        </w:rPr>
        <w:t>сдерживание роста объемов накопления ТКО за счет утилизации и переработки 15,38 тыс. тонн /год (2023г.) до 15,65 тыс. тонн /год (2036г.)</w:t>
      </w:r>
    </w:p>
    <w:p w14:paraId="363E403D" w14:textId="77777777" w:rsidR="00F062FE" w:rsidRPr="00BC0E6B" w:rsidRDefault="00F062FE" w:rsidP="00F3221E">
      <w:pPr>
        <w:tabs>
          <w:tab w:val="left" w:pos="993"/>
        </w:tabs>
        <w:spacing w:after="0" w:line="264" w:lineRule="auto"/>
        <w:ind w:firstLine="709"/>
        <w:jc w:val="both"/>
        <w:rPr>
          <w:rFonts w:ascii="Times New Roman" w:eastAsia="Times New Roman" w:hAnsi="Times New Roman" w:cs="Times New Roman"/>
          <w:sz w:val="28"/>
          <w:szCs w:val="28"/>
          <w:rPrChange w:id="492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4928" w:author="Усманова Наталья Рамилевна" w:date="2023-12-08T17:57:00Z">
            <w:rPr>
              <w:rFonts w:ascii="Times New Roman" w:eastAsia="Times New Roman" w:hAnsi="Times New Roman" w:cs="Times New Roman"/>
              <w:sz w:val="28"/>
              <w:szCs w:val="28"/>
              <w:highlight w:val="cyan"/>
            </w:rPr>
          </w:rPrChange>
        </w:rPr>
        <w:t xml:space="preserve">В рамках регионального проекта «Сохранение биологического разнообразия и развитие экологического туризма» в Нижневартовском районе предусмотрено создание памятника природы регионального значения «Ягельный», площадью не менее 9380,2 га. Территория памятника природы расположена на землях лесного фонда Мегионского и Аганского лесничеств. </w:t>
      </w:r>
    </w:p>
    <w:p w14:paraId="0D333A8E" w14:textId="77777777" w:rsidR="00F062FE" w:rsidRPr="00BC0E6B" w:rsidRDefault="00F062FE" w:rsidP="00F3221E">
      <w:pPr>
        <w:spacing w:after="0" w:line="264" w:lineRule="auto"/>
        <w:ind w:firstLine="709"/>
        <w:jc w:val="both"/>
        <w:rPr>
          <w:rFonts w:ascii="Times New Roman" w:hAnsi="Times New Roman" w:cs="Times New Roman"/>
          <w:color w:val="000000" w:themeColor="text1"/>
          <w:sz w:val="28"/>
          <w:szCs w:val="28"/>
          <w:rPrChange w:id="4929" w:author="Усманова Наталья Рамилевна" w:date="2023-12-08T17:57:00Z">
            <w:rPr>
              <w:rFonts w:ascii="Times New Roman" w:hAnsi="Times New Roman" w:cs="Times New Roman"/>
              <w:color w:val="000000" w:themeColor="text1"/>
              <w:sz w:val="28"/>
              <w:szCs w:val="28"/>
              <w:highlight w:val="cyan"/>
            </w:rPr>
          </w:rPrChange>
        </w:rPr>
      </w:pPr>
      <w:r w:rsidRPr="00BC0E6B">
        <w:rPr>
          <w:rFonts w:ascii="Times New Roman" w:hAnsi="Times New Roman" w:cs="Times New Roman"/>
          <w:color w:val="000000" w:themeColor="text1"/>
          <w:sz w:val="28"/>
          <w:szCs w:val="28"/>
          <w:rPrChange w:id="4930" w:author="Усманова Наталья Рамилевна" w:date="2023-12-08T17:57:00Z">
            <w:rPr>
              <w:rFonts w:ascii="Times New Roman" w:hAnsi="Times New Roman" w:cs="Times New Roman"/>
              <w:color w:val="000000" w:themeColor="text1"/>
              <w:sz w:val="28"/>
              <w:szCs w:val="28"/>
              <w:highlight w:val="cyan"/>
            </w:rPr>
          </w:rPrChange>
        </w:rPr>
        <w:lastRenderedPageBreak/>
        <w:t xml:space="preserve">Повышение экологической культуры населения будет достигаться путём вовлечения населения района в мероприятия экологической направленности. </w:t>
      </w:r>
    </w:p>
    <w:p w14:paraId="015A1DA0" w14:textId="77777777" w:rsidR="00F062FE" w:rsidRPr="00BC0E6B" w:rsidRDefault="00F062FE" w:rsidP="00F3221E">
      <w:pPr>
        <w:spacing w:after="0" w:line="264" w:lineRule="auto"/>
        <w:ind w:firstLine="709"/>
        <w:jc w:val="both"/>
        <w:rPr>
          <w:rFonts w:ascii="Times New Roman" w:hAnsi="Times New Roman" w:cs="Times New Roman"/>
          <w:color w:val="000000" w:themeColor="text1"/>
          <w:sz w:val="28"/>
          <w:szCs w:val="28"/>
          <w:rPrChange w:id="4931" w:author="Усманова Наталья Рамилевна" w:date="2023-12-08T17:57:00Z">
            <w:rPr>
              <w:rFonts w:ascii="Times New Roman" w:hAnsi="Times New Roman" w:cs="Times New Roman"/>
              <w:color w:val="000000" w:themeColor="text1"/>
              <w:sz w:val="28"/>
              <w:szCs w:val="28"/>
              <w:highlight w:val="cyan"/>
            </w:rPr>
          </w:rPrChange>
        </w:rPr>
      </w:pPr>
      <w:r w:rsidRPr="00BC0E6B">
        <w:rPr>
          <w:rFonts w:ascii="Times New Roman" w:hAnsi="Times New Roman" w:cs="Times New Roman"/>
          <w:color w:val="000000" w:themeColor="text1"/>
          <w:sz w:val="28"/>
          <w:szCs w:val="28"/>
          <w:rPrChange w:id="4932" w:author="Усманова Наталья Рамилевна" w:date="2023-12-08T17:57:00Z">
            <w:rPr>
              <w:rFonts w:ascii="Times New Roman" w:hAnsi="Times New Roman" w:cs="Times New Roman"/>
              <w:color w:val="000000" w:themeColor="text1"/>
              <w:sz w:val="28"/>
              <w:szCs w:val="28"/>
              <w:highlight w:val="cyan"/>
            </w:rPr>
          </w:rPrChange>
        </w:rPr>
        <w:t xml:space="preserve">Продолжится работа по проведению мероприятий Международной экологической акции «Спасти и сохранить». </w:t>
      </w:r>
    </w:p>
    <w:p w14:paraId="792F33E6" w14:textId="77777777" w:rsidR="00F062FE" w:rsidRPr="00BC0E6B" w:rsidRDefault="00F062FE" w:rsidP="00F3221E">
      <w:pPr>
        <w:spacing w:after="0" w:line="264" w:lineRule="auto"/>
        <w:ind w:firstLine="709"/>
        <w:jc w:val="both"/>
        <w:rPr>
          <w:rFonts w:ascii="Times New Roman" w:hAnsi="Times New Roman" w:cs="Times New Roman"/>
          <w:color w:val="000000" w:themeColor="text1"/>
          <w:sz w:val="28"/>
          <w:szCs w:val="28"/>
          <w:rPrChange w:id="4933" w:author="Усманова Наталья Рамилевна" w:date="2023-12-08T17:57:00Z">
            <w:rPr>
              <w:rFonts w:ascii="Times New Roman" w:hAnsi="Times New Roman" w:cs="Times New Roman"/>
              <w:color w:val="000000" w:themeColor="text1"/>
              <w:sz w:val="28"/>
              <w:szCs w:val="28"/>
            </w:rPr>
          </w:rPrChange>
        </w:rPr>
      </w:pPr>
      <w:r w:rsidRPr="00BC0E6B">
        <w:rPr>
          <w:rFonts w:ascii="Times New Roman" w:eastAsia="Times New Roman" w:hAnsi="Times New Roman" w:cs="Times New Roman"/>
          <w:sz w:val="28"/>
          <w:szCs w:val="28"/>
          <w:rPrChange w:id="4934" w:author="Усманова Наталья Рамилевна" w:date="2023-12-08T17:57:00Z">
            <w:rPr>
              <w:rFonts w:ascii="Times New Roman" w:eastAsia="Times New Roman" w:hAnsi="Times New Roman" w:cs="Times New Roman"/>
              <w:sz w:val="28"/>
              <w:szCs w:val="28"/>
              <w:highlight w:val="cyan"/>
            </w:rPr>
          </w:rPrChange>
        </w:rPr>
        <w:t xml:space="preserve">В рамках регионального проекта </w:t>
      </w:r>
      <w:r w:rsidRPr="00BC0E6B">
        <w:rPr>
          <w:rFonts w:ascii="Times New Roman" w:eastAsia="Times New Roman" w:hAnsi="Times New Roman" w:cs="Times New Roman"/>
          <w:iCs/>
          <w:sz w:val="28"/>
          <w:szCs w:val="28"/>
          <w:rPrChange w:id="4935" w:author="Усманова Наталья Рамилевна" w:date="2023-12-08T17:57:00Z">
            <w:rPr>
              <w:rFonts w:ascii="Times New Roman" w:eastAsia="Times New Roman" w:hAnsi="Times New Roman" w:cs="Times New Roman"/>
              <w:iCs/>
              <w:sz w:val="28"/>
              <w:szCs w:val="28"/>
              <w:highlight w:val="cyan"/>
            </w:rPr>
          </w:rPrChange>
        </w:rPr>
        <w:t>«Сохранение уникальных водных объектов»</w:t>
      </w:r>
      <w:r w:rsidRPr="00BC0E6B">
        <w:rPr>
          <w:rFonts w:ascii="Times New Roman" w:eastAsia="Times New Roman" w:hAnsi="Times New Roman" w:cs="Times New Roman"/>
          <w:sz w:val="28"/>
          <w:szCs w:val="28"/>
          <w:rPrChange w:id="4936" w:author="Усманова Наталья Рамилевна" w:date="2023-12-08T17:57:00Z">
            <w:rPr>
              <w:rFonts w:ascii="Times New Roman" w:eastAsia="Times New Roman" w:hAnsi="Times New Roman" w:cs="Times New Roman"/>
              <w:sz w:val="28"/>
              <w:szCs w:val="28"/>
              <w:highlight w:val="cyan"/>
            </w:rPr>
          </w:rPrChange>
        </w:rPr>
        <w:t xml:space="preserve"> во всех населённых пунктах Нижневартовского района с мая по август ежегодно планируется проведение экологических мероприятий по очистке берегов реки Оби и её притоков от бытового мусора и древесного хлама. </w:t>
      </w:r>
      <w:r w:rsidRPr="00BC0E6B">
        <w:rPr>
          <w:rFonts w:ascii="Times New Roman" w:eastAsia="Times New Roman" w:hAnsi="Times New Roman" w:cs="Times New Roman"/>
          <w:color w:val="000000" w:themeColor="text1"/>
          <w:sz w:val="28"/>
          <w:szCs w:val="28"/>
          <w:rPrChange w:id="4937"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Кроме того, планируется проводить широкую информационно-просветительскую работу с целью формирования в сознании граждан недопустимости захламления территорий, а также правильного обращения с отходами.</w:t>
      </w:r>
      <w:r w:rsidRPr="00BC0E6B">
        <w:rPr>
          <w:rFonts w:ascii="Times New Roman" w:hAnsi="Times New Roman" w:cs="Times New Roman"/>
          <w:color w:val="000000" w:themeColor="text1"/>
          <w:sz w:val="28"/>
          <w:szCs w:val="28"/>
        </w:rPr>
        <w:t xml:space="preserve"> </w:t>
      </w:r>
    </w:p>
    <w:p w14:paraId="22E70847" w14:textId="77777777" w:rsidR="00F062FE" w:rsidRPr="00BC0E6B" w:rsidRDefault="00F062FE" w:rsidP="00F3221E">
      <w:pPr>
        <w:spacing w:after="0" w:line="264" w:lineRule="auto"/>
        <w:jc w:val="both"/>
        <w:rPr>
          <w:rFonts w:ascii="Times New Roman" w:hAnsi="Times New Roman" w:cs="Times New Roman"/>
          <w:sz w:val="28"/>
          <w:szCs w:val="28"/>
          <w:rPrChange w:id="4938" w:author="Усманова Наталья Рамилевна" w:date="2023-12-08T17:57:00Z">
            <w:rPr>
              <w:rFonts w:ascii="Times New Roman" w:hAnsi="Times New Roman" w:cs="Times New Roman"/>
              <w:sz w:val="28"/>
              <w:szCs w:val="28"/>
            </w:rPr>
          </w:rPrChange>
        </w:rPr>
      </w:pPr>
    </w:p>
    <w:p w14:paraId="14354544"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4939"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4940" w:author="Усманова Наталья Рамилевна" w:date="2023-12-08T17:57:00Z">
            <w:rPr>
              <w:rFonts w:ascii="Times New Roman" w:hAnsi="Times New Roman" w:cs="Times New Roman"/>
              <w:b/>
              <w:bCs/>
              <w:sz w:val="28"/>
              <w:szCs w:val="28"/>
            </w:rPr>
          </w:rPrChange>
        </w:rPr>
        <w:t>3.2.5.</w:t>
      </w:r>
      <w:r w:rsidRPr="00BC0E6B">
        <w:rPr>
          <w:rFonts w:ascii="Times New Roman" w:hAnsi="Times New Roman" w:cs="Times New Roman"/>
          <w:b/>
          <w:sz w:val="28"/>
          <w:szCs w:val="28"/>
          <w:rPrChange w:id="4941" w:author="Усманова Наталья Рамилевна" w:date="2023-12-08T17:57:00Z">
            <w:rPr>
              <w:rFonts w:ascii="Times New Roman" w:hAnsi="Times New Roman" w:cs="Times New Roman"/>
              <w:b/>
              <w:sz w:val="28"/>
              <w:szCs w:val="28"/>
            </w:rPr>
          </w:rPrChange>
        </w:rPr>
        <w:t xml:space="preserve"> Развитие ЖКК и комфортная среда</w:t>
      </w:r>
    </w:p>
    <w:p w14:paraId="5AAF0164"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4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Cs/>
          <w:sz w:val="28"/>
          <w:szCs w:val="28"/>
          <w:rPrChange w:id="4943" w:author="Усманова Наталья Рамилевна" w:date="2023-12-08T17:57:00Z">
            <w:rPr>
              <w:rFonts w:ascii="Times New Roman" w:hAnsi="Times New Roman" w:cs="Times New Roman"/>
              <w:bCs/>
              <w:sz w:val="28"/>
              <w:szCs w:val="28"/>
              <w:highlight w:val="cyan"/>
            </w:rPr>
          </w:rPrChange>
        </w:rPr>
        <w:t>Стратегическая цель направлена на</w:t>
      </w:r>
      <w:r w:rsidRPr="00BC0E6B">
        <w:rPr>
          <w:rFonts w:ascii="Times New Roman" w:hAnsi="Times New Roman" w:cs="Times New Roman"/>
          <w:b/>
          <w:sz w:val="28"/>
          <w:szCs w:val="28"/>
          <w:rPrChange w:id="4944" w:author="Усманова Наталья Рамилевна" w:date="2023-12-08T17:57:00Z">
            <w:rPr>
              <w:rFonts w:ascii="Times New Roman" w:hAnsi="Times New Roman" w:cs="Times New Roman"/>
              <w:b/>
              <w:sz w:val="28"/>
              <w:szCs w:val="28"/>
              <w:highlight w:val="cyan"/>
            </w:rPr>
          </w:rPrChange>
        </w:rPr>
        <w:t xml:space="preserve"> </w:t>
      </w:r>
      <w:r w:rsidRPr="00BC0E6B">
        <w:rPr>
          <w:rFonts w:ascii="Times New Roman" w:hAnsi="Times New Roman" w:cs="Times New Roman"/>
          <w:sz w:val="28"/>
          <w:szCs w:val="28"/>
          <w:rPrChange w:id="4945" w:author="Усманова Наталья Рамилевна" w:date="2023-12-08T17:57:00Z">
            <w:rPr>
              <w:rFonts w:ascii="Times New Roman" w:hAnsi="Times New Roman" w:cs="Times New Roman"/>
              <w:sz w:val="28"/>
              <w:szCs w:val="28"/>
              <w:highlight w:val="cyan"/>
            </w:rPr>
          </w:rPrChange>
        </w:rPr>
        <w:t>повышение надежности и качества предоставления жилищно-коммунальных услуг, эффективности использования топливно-энергетических ресурсов и уровня благоустройства территорий района.</w:t>
      </w:r>
    </w:p>
    <w:p w14:paraId="06D5424E"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4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47"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 в сфере ЖКХ:</w:t>
      </w:r>
    </w:p>
    <w:p w14:paraId="3E5D702B" w14:textId="77777777" w:rsidR="00F062FE" w:rsidRPr="00BC0E6B" w:rsidRDefault="00F062FE" w:rsidP="00F3221E">
      <w:pPr>
        <w:pStyle w:val="a3"/>
        <w:spacing w:after="0" w:line="264" w:lineRule="auto"/>
        <w:ind w:left="709"/>
        <w:jc w:val="both"/>
        <w:rPr>
          <w:rFonts w:ascii="Times New Roman" w:hAnsi="Times New Roman" w:cs="Times New Roman"/>
          <w:sz w:val="28"/>
          <w:szCs w:val="28"/>
          <w:rPrChange w:id="494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49" w:author="Усманова Наталья Рамилевна" w:date="2023-12-08T17:57:00Z">
            <w:rPr>
              <w:rFonts w:ascii="Times New Roman" w:hAnsi="Times New Roman" w:cs="Times New Roman"/>
              <w:sz w:val="28"/>
              <w:szCs w:val="28"/>
              <w:highlight w:val="cyan"/>
            </w:rPr>
          </w:rPrChange>
        </w:rPr>
        <w:t>1. Обеспечение условий по предоставлению качественных коммунальных услуг.</w:t>
      </w:r>
    </w:p>
    <w:p w14:paraId="21A5068D" w14:textId="77777777" w:rsidR="00F062FE" w:rsidRPr="00BC0E6B" w:rsidRDefault="00F062FE" w:rsidP="00F3221E">
      <w:pPr>
        <w:pStyle w:val="a3"/>
        <w:numPr>
          <w:ilvl w:val="0"/>
          <w:numId w:val="25"/>
        </w:numPr>
        <w:spacing w:after="0" w:line="264" w:lineRule="auto"/>
        <w:ind w:left="0" w:firstLine="709"/>
        <w:jc w:val="both"/>
        <w:rPr>
          <w:rFonts w:ascii="Times New Roman" w:hAnsi="Times New Roman" w:cs="Times New Roman"/>
          <w:sz w:val="28"/>
          <w:szCs w:val="28"/>
          <w:rPrChange w:id="495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51" w:author="Усманова Наталья Рамилевна" w:date="2023-12-08T17:57:00Z">
            <w:rPr>
              <w:rFonts w:ascii="Times New Roman" w:hAnsi="Times New Roman" w:cs="Times New Roman"/>
              <w:sz w:val="28"/>
              <w:szCs w:val="28"/>
              <w:highlight w:val="cyan"/>
            </w:rPr>
          </w:rPrChange>
        </w:rPr>
        <w:t>повышение энергетической эффективности существующих зданий, организация энергоэффективного капитального ремонта;</w:t>
      </w:r>
    </w:p>
    <w:p w14:paraId="52F91C66" w14:textId="77777777" w:rsidR="00F062FE" w:rsidRPr="00BC0E6B" w:rsidRDefault="00F062FE" w:rsidP="00F3221E">
      <w:pPr>
        <w:pStyle w:val="a3"/>
        <w:numPr>
          <w:ilvl w:val="0"/>
          <w:numId w:val="25"/>
        </w:numPr>
        <w:spacing w:after="0" w:line="264" w:lineRule="auto"/>
        <w:ind w:left="0" w:firstLine="709"/>
        <w:jc w:val="both"/>
        <w:rPr>
          <w:rFonts w:ascii="Times New Roman" w:hAnsi="Times New Roman" w:cs="Times New Roman"/>
          <w:sz w:val="28"/>
          <w:szCs w:val="28"/>
          <w:rPrChange w:id="495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53" w:author="Усманова Наталья Рамилевна" w:date="2023-12-08T17:57:00Z">
            <w:rPr>
              <w:rFonts w:ascii="Times New Roman" w:hAnsi="Times New Roman" w:cs="Times New Roman"/>
              <w:sz w:val="28"/>
              <w:szCs w:val="28"/>
              <w:highlight w:val="cyan"/>
            </w:rPr>
          </w:rPrChange>
        </w:rPr>
        <w:t>модернизация  действующей системы ЖКК;</w:t>
      </w:r>
    </w:p>
    <w:p w14:paraId="39C35257" w14:textId="77777777" w:rsidR="00F062FE" w:rsidRPr="00BC0E6B" w:rsidRDefault="00F062FE" w:rsidP="00F3221E">
      <w:pPr>
        <w:pStyle w:val="a3"/>
        <w:spacing w:after="0" w:line="264" w:lineRule="auto"/>
        <w:ind w:left="142" w:firstLine="567"/>
        <w:jc w:val="both"/>
        <w:rPr>
          <w:rFonts w:ascii="Times New Roman" w:hAnsi="Times New Roman" w:cs="Times New Roman"/>
          <w:sz w:val="28"/>
          <w:szCs w:val="28"/>
          <w:rPrChange w:id="495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55" w:author="Усманова Наталья Рамилевна" w:date="2023-12-08T17:57:00Z">
            <w:rPr>
              <w:rFonts w:ascii="Times New Roman" w:hAnsi="Times New Roman" w:cs="Times New Roman"/>
              <w:sz w:val="28"/>
              <w:szCs w:val="28"/>
              <w:highlight w:val="cyan"/>
            </w:rPr>
          </w:rPrChange>
        </w:rPr>
        <w:t>2.Обеспечение бесперебойной работы объектов жилищно-коммунального хозяйства и социальной сферы.</w:t>
      </w:r>
    </w:p>
    <w:p w14:paraId="153AB2EB" w14:textId="77777777" w:rsidR="00F062FE" w:rsidRPr="00BC0E6B" w:rsidRDefault="00F062FE" w:rsidP="00F3221E">
      <w:pPr>
        <w:pStyle w:val="a3"/>
        <w:spacing w:after="0" w:line="264" w:lineRule="auto"/>
        <w:ind w:left="0" w:firstLine="709"/>
        <w:jc w:val="both"/>
        <w:rPr>
          <w:rFonts w:ascii="Times New Roman" w:eastAsia="Calibri" w:hAnsi="Times New Roman" w:cs="Times New Roman"/>
          <w:color w:val="000000" w:themeColor="text1"/>
          <w:sz w:val="28"/>
          <w:szCs w:val="28"/>
          <w:rPrChange w:id="4956" w:author="Усманова Наталья Рамилевна" w:date="2023-12-08T17:57:00Z">
            <w:rPr>
              <w:rFonts w:ascii="Times New Roman" w:eastAsia="Calibri" w:hAnsi="Times New Roman" w:cs="Times New Roman"/>
              <w:color w:val="000000" w:themeColor="text1"/>
              <w:sz w:val="28"/>
              <w:szCs w:val="28"/>
              <w:highlight w:val="cyan"/>
            </w:rPr>
          </w:rPrChange>
        </w:rPr>
      </w:pPr>
      <w:r w:rsidRPr="00BC0E6B">
        <w:rPr>
          <w:rFonts w:ascii="Times New Roman" w:eastAsia="Calibri" w:hAnsi="Times New Roman" w:cs="Times New Roman"/>
          <w:color w:val="000000" w:themeColor="text1"/>
          <w:sz w:val="28"/>
          <w:szCs w:val="28"/>
          <w:rPrChange w:id="4957" w:author="Усманова Наталья Рамилевна" w:date="2023-12-08T17:57:00Z">
            <w:rPr>
              <w:rFonts w:ascii="Times New Roman" w:eastAsia="Calibri" w:hAnsi="Times New Roman" w:cs="Times New Roman"/>
              <w:color w:val="000000" w:themeColor="text1"/>
              <w:sz w:val="28"/>
              <w:szCs w:val="28"/>
              <w:highlight w:val="cyan"/>
            </w:rPr>
          </w:rPrChange>
        </w:rPr>
        <w:t>Основными мероприятиями, направленными на развитие ЖКК и обеспечение качества жилищно-коммунальных услуг являются:</w:t>
      </w:r>
    </w:p>
    <w:p w14:paraId="07EE96A6" w14:textId="77777777" w:rsidR="00F062FE" w:rsidRPr="00BC0E6B" w:rsidRDefault="00F062FE" w:rsidP="00F3221E">
      <w:pPr>
        <w:pStyle w:val="a3"/>
        <w:numPr>
          <w:ilvl w:val="0"/>
          <w:numId w:val="39"/>
        </w:numPr>
        <w:spacing w:after="0" w:line="264" w:lineRule="auto"/>
        <w:ind w:left="142" w:firstLine="567"/>
        <w:jc w:val="both"/>
        <w:rPr>
          <w:rFonts w:ascii="Times New Roman" w:eastAsia="Times New Roman" w:hAnsi="Times New Roman" w:cs="Times New Roman"/>
          <w:color w:val="000000" w:themeColor="text1"/>
          <w:sz w:val="28"/>
          <w:szCs w:val="28"/>
          <w:rPrChange w:id="4958"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59"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Реконструкция, расширение, модернизация, строительство объектов системы теплоснабжения, газоснабжения, электроснабжения  в поселениях района.</w:t>
      </w:r>
    </w:p>
    <w:p w14:paraId="67161766" w14:textId="77777777" w:rsidR="00F062FE" w:rsidRPr="00BC0E6B" w:rsidRDefault="00F062FE" w:rsidP="00F3221E">
      <w:pPr>
        <w:pStyle w:val="a3"/>
        <w:numPr>
          <w:ilvl w:val="0"/>
          <w:numId w:val="39"/>
        </w:numPr>
        <w:spacing w:after="0" w:line="264" w:lineRule="auto"/>
        <w:ind w:left="142" w:firstLine="567"/>
        <w:jc w:val="both"/>
        <w:rPr>
          <w:rFonts w:ascii="Times New Roman" w:eastAsia="Times New Roman" w:hAnsi="Times New Roman" w:cs="Times New Roman"/>
          <w:color w:val="000000" w:themeColor="text1"/>
          <w:sz w:val="28"/>
          <w:szCs w:val="28"/>
          <w:rPrChange w:id="4960"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Calibri" w:hAnsi="Times New Roman" w:cs="Times New Roman"/>
          <w:color w:val="000000" w:themeColor="text1"/>
          <w:sz w:val="28"/>
          <w:szCs w:val="28"/>
          <w:rPrChange w:id="4961" w:author="Усманова Наталья Рамилевна" w:date="2023-12-08T17:57:00Z">
            <w:rPr>
              <w:rFonts w:ascii="Times New Roman" w:eastAsia="Calibri" w:hAnsi="Times New Roman" w:cs="Times New Roman"/>
              <w:color w:val="000000" w:themeColor="text1"/>
              <w:sz w:val="28"/>
              <w:szCs w:val="28"/>
              <w:highlight w:val="cyan"/>
            </w:rPr>
          </w:rPrChange>
        </w:rPr>
        <w:t>Капитальный ремонт систем теплоснабжения, водоснабжения и водоотведения для подготовки к осенне-зимнему периоду,</w:t>
      </w:r>
      <w:r w:rsidRPr="00BC0E6B">
        <w:rPr>
          <w:rFonts w:ascii="Times New Roman" w:eastAsia="Times New Roman" w:hAnsi="Times New Roman" w:cs="Times New Roman"/>
          <w:color w:val="000000" w:themeColor="text1"/>
          <w:sz w:val="28"/>
          <w:szCs w:val="28"/>
          <w:rPrChange w:id="4962"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 xml:space="preserve"> ежегодно при подготовке к отопительному сезону выполнять замену не менее 5% сетей от общей протяженности для обеспечения безаварийной работы коммунальной инфраструктуры.</w:t>
      </w:r>
    </w:p>
    <w:p w14:paraId="558C8DA1" w14:textId="77777777" w:rsidR="00F062FE" w:rsidRPr="00BC0E6B" w:rsidRDefault="00F062FE" w:rsidP="00F3221E">
      <w:pPr>
        <w:pStyle w:val="a3"/>
        <w:numPr>
          <w:ilvl w:val="0"/>
          <w:numId w:val="39"/>
        </w:numPr>
        <w:spacing w:after="0" w:line="264" w:lineRule="auto"/>
        <w:ind w:left="142" w:firstLine="567"/>
        <w:jc w:val="both"/>
        <w:rPr>
          <w:rFonts w:ascii="Times New Roman" w:eastAsia="Times New Roman" w:hAnsi="Times New Roman" w:cs="Times New Roman"/>
          <w:color w:val="000000" w:themeColor="text1"/>
          <w:sz w:val="28"/>
          <w:szCs w:val="28"/>
          <w:rPrChange w:id="4963"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64"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 xml:space="preserve">Строительство инженерной инфраструктуры поселений для обеспечения вводимого жилья и объектов социальной сферы, </w:t>
      </w:r>
    </w:p>
    <w:p w14:paraId="0C2230B5" w14:textId="77777777" w:rsidR="00F062FE" w:rsidRPr="00BC0E6B" w:rsidRDefault="00F062FE" w:rsidP="00F3221E">
      <w:pPr>
        <w:pStyle w:val="a3"/>
        <w:numPr>
          <w:ilvl w:val="0"/>
          <w:numId w:val="39"/>
        </w:numPr>
        <w:spacing w:after="0" w:line="264" w:lineRule="auto"/>
        <w:ind w:left="142" w:firstLine="567"/>
        <w:jc w:val="both"/>
        <w:rPr>
          <w:rFonts w:ascii="Times New Roman" w:eastAsia="Times New Roman" w:hAnsi="Times New Roman" w:cs="Times New Roman"/>
          <w:color w:val="000000" w:themeColor="text1"/>
          <w:sz w:val="28"/>
          <w:szCs w:val="28"/>
          <w:rPrChange w:id="4965"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66"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lastRenderedPageBreak/>
        <w:t>Снижение финансовых издержек, повышение качества производства услуг теплоснабжения, включение в проекты по капитальному ремонту жилых домов энергосберегающие технологии.</w:t>
      </w:r>
    </w:p>
    <w:p w14:paraId="16B353B7" w14:textId="77777777" w:rsidR="00F062FE" w:rsidRPr="00BC0E6B" w:rsidRDefault="00F062FE" w:rsidP="00F3221E">
      <w:pPr>
        <w:pStyle w:val="a3"/>
        <w:numPr>
          <w:ilvl w:val="0"/>
          <w:numId w:val="39"/>
        </w:numPr>
        <w:spacing w:after="0" w:line="264" w:lineRule="auto"/>
        <w:ind w:left="142" w:firstLine="567"/>
        <w:jc w:val="both"/>
        <w:rPr>
          <w:rFonts w:ascii="Times New Roman" w:eastAsia="Times New Roman" w:hAnsi="Times New Roman" w:cs="Times New Roman"/>
          <w:color w:val="000000" w:themeColor="text1"/>
          <w:sz w:val="28"/>
          <w:szCs w:val="28"/>
          <w:rPrChange w:id="4967"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68"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 xml:space="preserve">Снижение дефицита мощностей коммунальных ресурсов через строительство, реконструкцию и капитальный ремонт объектов производства и передачи коммунальных услуг. </w:t>
      </w:r>
    </w:p>
    <w:p w14:paraId="789F63A7" w14:textId="77777777" w:rsidR="00F062FE" w:rsidRPr="00BC0E6B" w:rsidRDefault="00F062FE" w:rsidP="00F3221E">
      <w:pPr>
        <w:spacing w:after="0" w:line="264" w:lineRule="auto"/>
        <w:ind w:firstLine="709"/>
        <w:jc w:val="both"/>
        <w:rPr>
          <w:rFonts w:ascii="Times New Roman" w:eastAsia="Calibri" w:hAnsi="Times New Roman" w:cs="Times New Roman"/>
          <w:color w:val="000000" w:themeColor="text1"/>
          <w:sz w:val="28"/>
          <w:szCs w:val="28"/>
          <w:rPrChange w:id="4969" w:author="Усманова Наталья Рамилевна" w:date="2023-12-08T17:57:00Z">
            <w:rPr>
              <w:rFonts w:ascii="Times New Roman" w:eastAsia="Calibri" w:hAnsi="Times New Roman" w:cs="Times New Roman"/>
              <w:color w:val="000000" w:themeColor="text1"/>
              <w:sz w:val="28"/>
              <w:szCs w:val="28"/>
              <w:highlight w:val="cyan"/>
            </w:rPr>
          </w:rPrChange>
        </w:rPr>
      </w:pPr>
      <w:r w:rsidRPr="00BC0E6B">
        <w:rPr>
          <w:rFonts w:ascii="Times New Roman" w:eastAsia="Calibri" w:hAnsi="Times New Roman" w:cs="Times New Roman"/>
          <w:color w:val="000000" w:themeColor="text1"/>
          <w:sz w:val="28"/>
          <w:szCs w:val="28"/>
          <w:rPrChange w:id="4970" w:author="Усманова Наталья Рамилевна" w:date="2023-12-08T17:57:00Z">
            <w:rPr>
              <w:rFonts w:ascii="Times New Roman" w:eastAsia="Calibri" w:hAnsi="Times New Roman" w:cs="Times New Roman"/>
              <w:color w:val="000000" w:themeColor="text1"/>
              <w:sz w:val="28"/>
              <w:szCs w:val="28"/>
              <w:highlight w:val="cyan"/>
            </w:rPr>
          </w:rPrChange>
        </w:rPr>
        <w:t>Также производственными программами ресурсоснабжающих предприятий планируется продолжить внедрение и применение приборов учета, энергосберегающих технологий.</w:t>
      </w:r>
    </w:p>
    <w:p w14:paraId="15BEE526" w14:textId="77777777" w:rsidR="00F062FE" w:rsidRPr="00BC0E6B" w:rsidRDefault="00F062FE" w:rsidP="00F3221E">
      <w:pPr>
        <w:spacing w:after="0" w:line="264" w:lineRule="auto"/>
        <w:ind w:firstLine="709"/>
        <w:jc w:val="both"/>
        <w:rPr>
          <w:rFonts w:ascii="Times New Roman" w:eastAsia="Times New Roman" w:hAnsi="Times New Roman" w:cs="Times New Roman"/>
          <w:color w:val="000000" w:themeColor="text1"/>
          <w:sz w:val="28"/>
          <w:szCs w:val="28"/>
        </w:rPr>
      </w:pPr>
      <w:r w:rsidRPr="00BC0E6B">
        <w:rPr>
          <w:rFonts w:ascii="Times New Roman" w:eastAsia="Times New Roman" w:hAnsi="Times New Roman" w:cs="Times New Roman"/>
          <w:color w:val="000000" w:themeColor="text1"/>
          <w:sz w:val="28"/>
          <w:szCs w:val="28"/>
          <w:rPrChange w:id="4971"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Повышению качества коммунальных услуг будет способствовать обновление инженерных сетей в населенных пунктах, где будут реализованы проекты строительства: канализационных очистных сооружений в с. Большетархово и п.г.т. Новоаганск, сети водоснабжения в</w:t>
      </w:r>
      <w:r w:rsidRPr="00BC0E6B">
        <w:rPr>
          <w:rFonts w:ascii="Times New Roman" w:hAnsi="Times New Roman" w:cs="Times New Roman"/>
          <w:sz w:val="28"/>
          <w:szCs w:val="28"/>
          <w:rPrChange w:id="4972"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Times New Roman" w:hAnsi="Times New Roman" w:cs="Times New Roman"/>
          <w:color w:val="000000" w:themeColor="text1"/>
          <w:sz w:val="28"/>
          <w:szCs w:val="28"/>
          <w:rPrChange w:id="4973"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с. Большетархово, газопровода до загородного стационарного лагеря круглосуточного пребывания детей «Лесная сказка» в пгт. Излучинск, сетей тепловодоснабжения в п. Зайцева Речка.</w:t>
      </w:r>
    </w:p>
    <w:p w14:paraId="5769906F" w14:textId="77777777" w:rsidR="00F062FE" w:rsidRPr="00BC0E6B" w:rsidRDefault="00F062FE" w:rsidP="00F3221E">
      <w:pPr>
        <w:spacing w:after="0" w:line="264" w:lineRule="auto"/>
        <w:ind w:firstLine="709"/>
        <w:jc w:val="both"/>
        <w:rPr>
          <w:rFonts w:ascii="Times New Roman" w:eastAsia="Times New Roman" w:hAnsi="Times New Roman" w:cs="Times New Roman"/>
          <w:color w:val="000000" w:themeColor="text1"/>
          <w:sz w:val="28"/>
          <w:szCs w:val="28"/>
          <w:rPrChange w:id="4974"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75"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В целях создания условий по формированию комфортной городской среды для проживания жителей Нижневартовского района:</w:t>
      </w:r>
    </w:p>
    <w:p w14:paraId="07D6E3EB" w14:textId="77777777" w:rsidR="00F062FE" w:rsidRPr="00BC0E6B" w:rsidRDefault="00F062FE" w:rsidP="00F3221E">
      <w:pPr>
        <w:spacing w:after="0" w:line="264" w:lineRule="auto"/>
        <w:ind w:firstLine="709"/>
        <w:jc w:val="both"/>
        <w:rPr>
          <w:rFonts w:ascii="Times New Roman" w:eastAsia="Times New Roman" w:hAnsi="Times New Roman" w:cs="Times New Roman"/>
          <w:color w:val="000000" w:themeColor="text1"/>
          <w:sz w:val="28"/>
          <w:szCs w:val="28"/>
          <w:rPrChange w:id="4976"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77"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 xml:space="preserve">- продолжить реализацию мероприятий по благоустройству территорий поселений с учетом мнения жителей; </w:t>
      </w:r>
    </w:p>
    <w:p w14:paraId="59F26FEF" w14:textId="77777777" w:rsidR="00F062FE" w:rsidRPr="00BC0E6B" w:rsidRDefault="00F062FE" w:rsidP="00F3221E">
      <w:pPr>
        <w:spacing w:after="0" w:line="264" w:lineRule="auto"/>
        <w:ind w:firstLine="709"/>
        <w:jc w:val="both"/>
        <w:rPr>
          <w:rFonts w:ascii="Times New Roman" w:eastAsia="Times New Roman" w:hAnsi="Times New Roman" w:cs="Times New Roman"/>
          <w:color w:val="000000" w:themeColor="text1"/>
          <w:sz w:val="28"/>
          <w:szCs w:val="28"/>
          <w:rPrChange w:id="4978"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79"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 xml:space="preserve">- продолжить мероприятия по обустройству мест общественных территорий, скверов, зон отдыха, установке детских и спортивных площадок, которые будут выполняться через реализацию проектов «Формирование комфортной городской среды» и «Народная инициатива». </w:t>
      </w:r>
    </w:p>
    <w:p w14:paraId="44BCFB31" w14:textId="77777777" w:rsidR="00F062FE" w:rsidRPr="00BC0E6B" w:rsidRDefault="00F062FE" w:rsidP="00F3221E">
      <w:pPr>
        <w:spacing w:after="0" w:line="264" w:lineRule="auto"/>
        <w:ind w:firstLine="709"/>
        <w:jc w:val="both"/>
        <w:rPr>
          <w:rFonts w:ascii="Times New Roman" w:eastAsia="Times New Roman" w:hAnsi="Times New Roman" w:cs="Times New Roman"/>
          <w:color w:val="000000" w:themeColor="text1"/>
          <w:sz w:val="28"/>
          <w:szCs w:val="28"/>
        </w:rPr>
      </w:pPr>
      <w:r w:rsidRPr="00BC0E6B">
        <w:rPr>
          <w:rFonts w:ascii="Times New Roman" w:eastAsia="Times New Roman" w:hAnsi="Times New Roman" w:cs="Times New Roman"/>
          <w:color w:val="000000" w:themeColor="text1"/>
          <w:sz w:val="28"/>
          <w:szCs w:val="28"/>
          <w:rPrChange w:id="4980"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Выполнение поставленных стратегических задач реализуется с помощью национального проекта «Жилье и городская среда» и региональных проектов, реализуемых на территории района «Жилье», «Формирование комфортной городской среды». Реализация мероприятия и достижение показателей осуществляется в рамках муниципальных программ: «Развитие жилищной сферы в Нижневартовском районе», «Жилищно-коммунальный комплекс и городская среда в Нижневартовском районе».</w:t>
      </w:r>
    </w:p>
    <w:p w14:paraId="20FD58B3" w14:textId="77777777" w:rsidR="00F062FE" w:rsidRPr="00BC0E6B" w:rsidRDefault="00F062FE" w:rsidP="00F3221E">
      <w:pPr>
        <w:spacing w:after="0" w:line="264" w:lineRule="auto"/>
        <w:jc w:val="both"/>
        <w:rPr>
          <w:rFonts w:ascii="Times New Roman" w:hAnsi="Times New Roman" w:cs="Times New Roman"/>
          <w:i/>
          <w:iCs/>
          <w:sz w:val="28"/>
          <w:szCs w:val="28"/>
          <w:rPrChange w:id="4981" w:author="Усманова Наталья Рамилевна" w:date="2023-12-08T17:57:00Z">
            <w:rPr>
              <w:rFonts w:ascii="Times New Roman" w:hAnsi="Times New Roman" w:cs="Times New Roman"/>
              <w:i/>
              <w:iCs/>
              <w:sz w:val="28"/>
              <w:szCs w:val="28"/>
            </w:rPr>
          </w:rPrChange>
        </w:rPr>
      </w:pPr>
    </w:p>
    <w:p w14:paraId="324092F6" w14:textId="77777777" w:rsidR="00F062FE" w:rsidRPr="00BC0E6B" w:rsidRDefault="00F062FE" w:rsidP="00F3221E">
      <w:pPr>
        <w:pStyle w:val="a3"/>
        <w:numPr>
          <w:ilvl w:val="2"/>
          <w:numId w:val="42"/>
        </w:numPr>
        <w:spacing w:after="0" w:line="264" w:lineRule="auto"/>
        <w:jc w:val="both"/>
        <w:rPr>
          <w:rFonts w:ascii="Times New Roman" w:hAnsi="Times New Roman" w:cs="Times New Roman"/>
          <w:sz w:val="28"/>
          <w:szCs w:val="28"/>
          <w:rPrChange w:id="4982" w:author="Усманова Наталья Рамилевна" w:date="2023-12-08T17:57:00Z">
            <w:rPr>
              <w:rFonts w:ascii="Times New Roman" w:hAnsi="Times New Roman" w:cs="Times New Roman"/>
              <w:sz w:val="28"/>
              <w:szCs w:val="28"/>
            </w:rPr>
          </w:rPrChange>
        </w:rPr>
      </w:pPr>
      <w:r w:rsidRPr="00BC0E6B">
        <w:rPr>
          <w:rFonts w:ascii="Times New Roman" w:hAnsi="Times New Roman" w:cs="Times New Roman"/>
          <w:b/>
          <w:sz w:val="28"/>
          <w:szCs w:val="28"/>
          <w:rPrChange w:id="4983" w:author="Усманова Наталья Рамилевна" w:date="2023-12-08T17:57:00Z">
            <w:rPr>
              <w:rFonts w:ascii="Times New Roman" w:hAnsi="Times New Roman" w:cs="Times New Roman"/>
              <w:b/>
              <w:sz w:val="28"/>
              <w:szCs w:val="28"/>
            </w:rPr>
          </w:rPrChange>
        </w:rPr>
        <w:t>Транспорт, качественные и безопасные дороги</w:t>
      </w:r>
    </w:p>
    <w:p w14:paraId="7252A93A" w14:textId="77777777" w:rsidR="00F062FE" w:rsidRPr="00BC0E6B" w:rsidRDefault="00F062FE" w:rsidP="00F3221E">
      <w:pPr>
        <w:pStyle w:val="a3"/>
        <w:spacing w:after="0" w:line="264" w:lineRule="auto"/>
        <w:ind w:left="0" w:firstLine="709"/>
        <w:jc w:val="both"/>
        <w:rPr>
          <w:rFonts w:ascii="Times New Roman" w:eastAsia="Times New Roman" w:hAnsi="Times New Roman" w:cs="Times New Roman"/>
          <w:color w:val="000000" w:themeColor="text1"/>
          <w:sz w:val="28"/>
          <w:szCs w:val="28"/>
          <w:rPrChange w:id="4984"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pPr>
      <w:r w:rsidRPr="00BC0E6B">
        <w:rPr>
          <w:rFonts w:ascii="Times New Roman" w:eastAsia="Times New Roman" w:hAnsi="Times New Roman" w:cs="Times New Roman"/>
          <w:color w:val="000000" w:themeColor="text1"/>
          <w:sz w:val="28"/>
          <w:szCs w:val="28"/>
          <w:rPrChange w:id="4985"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Стратегической целью является повышение эффективности и безопасности функционирования автомобильных дорог и искусственных сооружений на них, содействующих развитию экономики, удовлетворению социальных потребностей, повышению жизненного и культурного уровней населения.</w:t>
      </w:r>
    </w:p>
    <w:p w14:paraId="6833094F"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8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87"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08F903A1" w14:textId="77777777" w:rsidR="00F062FE" w:rsidRPr="00BC0E6B" w:rsidRDefault="00F062FE" w:rsidP="00F3221E">
      <w:pPr>
        <w:pStyle w:val="a3"/>
        <w:numPr>
          <w:ilvl w:val="0"/>
          <w:numId w:val="27"/>
        </w:numPr>
        <w:spacing w:after="0" w:line="264" w:lineRule="auto"/>
        <w:ind w:left="0" w:firstLine="709"/>
        <w:jc w:val="both"/>
        <w:rPr>
          <w:rFonts w:ascii="Times New Roman" w:hAnsi="Times New Roman" w:cs="Times New Roman"/>
          <w:sz w:val="28"/>
          <w:szCs w:val="28"/>
          <w:rPrChange w:id="49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89" w:author="Усманова Наталья Рамилевна" w:date="2023-12-08T17:57:00Z">
            <w:rPr>
              <w:rFonts w:ascii="Times New Roman" w:hAnsi="Times New Roman" w:cs="Times New Roman"/>
              <w:sz w:val="28"/>
              <w:szCs w:val="28"/>
              <w:highlight w:val="cyan"/>
            </w:rPr>
          </w:rPrChange>
        </w:rPr>
        <w:lastRenderedPageBreak/>
        <w:t>Организация работ по содержанию, ремонту, капитальному ремонту, реконструкции и строительству автомобильных дорог общего пользования местного значения района и искусственных сооружениях на них:</w:t>
      </w:r>
    </w:p>
    <w:p w14:paraId="540CE87E" w14:textId="77777777" w:rsidR="00F062FE" w:rsidRPr="00BC0E6B" w:rsidRDefault="00F062FE" w:rsidP="00F3221E">
      <w:pPr>
        <w:pStyle w:val="a3"/>
        <w:numPr>
          <w:ilvl w:val="0"/>
          <w:numId w:val="26"/>
        </w:numPr>
        <w:spacing w:after="0" w:line="264" w:lineRule="auto"/>
        <w:ind w:left="0" w:firstLine="709"/>
        <w:jc w:val="both"/>
        <w:rPr>
          <w:rFonts w:ascii="Times New Roman" w:hAnsi="Times New Roman" w:cs="Times New Roman"/>
          <w:sz w:val="28"/>
          <w:szCs w:val="28"/>
          <w:rPrChange w:id="499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91" w:author="Усманова Наталья Рамилевна" w:date="2023-12-08T17:57:00Z">
            <w:rPr>
              <w:rFonts w:ascii="Times New Roman" w:hAnsi="Times New Roman" w:cs="Times New Roman"/>
              <w:sz w:val="28"/>
              <w:szCs w:val="28"/>
              <w:highlight w:val="cyan"/>
            </w:rPr>
          </w:rPrChange>
        </w:rPr>
        <w:t>создание условий для проведения качественных работ по строительству , капитальному ремонту автомобильных дорог.</w:t>
      </w:r>
    </w:p>
    <w:p w14:paraId="0E3FFBAC"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9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93" w:author="Усманова Наталья Рамилевна" w:date="2023-12-08T17:57:00Z">
            <w:rPr>
              <w:rFonts w:ascii="Times New Roman" w:hAnsi="Times New Roman" w:cs="Times New Roman"/>
              <w:sz w:val="28"/>
              <w:szCs w:val="28"/>
              <w:highlight w:val="cyan"/>
            </w:rPr>
          </w:rPrChange>
        </w:rPr>
        <w:t>2 Обеспечение стабильной и устойчивой работы перевозок для населения в труднодоступные поселения района водным транспортом и обеспечение поселений, входящих в состав района.</w:t>
      </w:r>
    </w:p>
    <w:p w14:paraId="47A6BD6A"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9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95" w:author="Усманова Наталья Рамилевна" w:date="2023-12-08T17:57:00Z">
            <w:rPr>
              <w:rFonts w:ascii="Times New Roman" w:hAnsi="Times New Roman" w:cs="Times New Roman"/>
              <w:sz w:val="28"/>
              <w:szCs w:val="28"/>
              <w:highlight w:val="cyan"/>
            </w:rPr>
          </w:rPrChange>
        </w:rPr>
        <w:t>3. Обновление материально-технической базы предприятий, обслуживающих дорожную инфраструктуру:</w:t>
      </w:r>
    </w:p>
    <w:p w14:paraId="62BD73BB"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499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97" w:author="Усманова Наталья Рамилевна" w:date="2023-12-08T17:57:00Z">
            <w:rPr>
              <w:rFonts w:ascii="Times New Roman" w:hAnsi="Times New Roman" w:cs="Times New Roman"/>
              <w:sz w:val="28"/>
              <w:szCs w:val="28"/>
              <w:highlight w:val="cyan"/>
            </w:rPr>
          </w:rPrChange>
        </w:rPr>
        <w:t>- обновление парка техники, снижение расходов на содержание подвижного состава для эффективного и надежного функционирования коммунальной техники</w:t>
      </w:r>
    </w:p>
    <w:p w14:paraId="190DC02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499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4999" w:author="Усманова Наталья Рамилевна" w:date="2023-12-08T17:57:00Z">
            <w:rPr>
              <w:rFonts w:ascii="Times New Roman" w:hAnsi="Times New Roman" w:cs="Times New Roman"/>
              <w:sz w:val="28"/>
              <w:szCs w:val="28"/>
              <w:highlight w:val="cyan"/>
            </w:rPr>
          </w:rPrChange>
        </w:rPr>
        <w:t>Мероприятия для решения вышеуказанных задач включают:</w:t>
      </w:r>
    </w:p>
    <w:p w14:paraId="3F923FC3"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0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01" w:author="Усманова Наталья Рамилевна" w:date="2023-12-08T17:57:00Z">
            <w:rPr>
              <w:rFonts w:ascii="Times New Roman" w:hAnsi="Times New Roman" w:cs="Times New Roman"/>
              <w:sz w:val="28"/>
              <w:szCs w:val="28"/>
              <w:highlight w:val="cyan"/>
            </w:rPr>
          </w:rPrChange>
        </w:rPr>
        <w:t xml:space="preserve">1. Строительство, реконструкция, содержание автомобильных дорог общего пользования местного значения </w:t>
      </w:r>
    </w:p>
    <w:p w14:paraId="68A4E544"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0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03" w:author="Усманова Наталья Рамилевна" w:date="2023-12-08T17:57:00Z">
            <w:rPr>
              <w:rFonts w:ascii="Times New Roman" w:hAnsi="Times New Roman" w:cs="Times New Roman"/>
              <w:sz w:val="28"/>
              <w:szCs w:val="28"/>
              <w:highlight w:val="cyan"/>
            </w:rPr>
          </w:rPrChange>
        </w:rPr>
        <w:t>2. Обеспечение функционирования сети автомобильных дорог общего пользования местного значения и обеспечение безопасности дорожного движения на них</w:t>
      </w:r>
    </w:p>
    <w:p w14:paraId="18FC623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0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05" w:author="Усманова Наталья Рамилевна" w:date="2023-12-08T17:57:00Z">
            <w:rPr>
              <w:rFonts w:ascii="Times New Roman" w:hAnsi="Times New Roman" w:cs="Times New Roman"/>
              <w:sz w:val="28"/>
              <w:szCs w:val="28"/>
              <w:highlight w:val="cyan"/>
            </w:rPr>
          </w:rPrChange>
        </w:rPr>
        <w:t xml:space="preserve">3. Северный стандарт благоустройства территорий: создание доступной транспортной среды для инвалидов и других маломобильных групп населения; проектирование и строительство объектов дорожной инфраструктуры.  </w:t>
      </w:r>
    </w:p>
    <w:p w14:paraId="25505270"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0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07" w:author="Усманова Наталья Рамилевна" w:date="2023-12-08T17:57:00Z">
            <w:rPr>
              <w:rFonts w:ascii="Times New Roman" w:hAnsi="Times New Roman" w:cs="Times New Roman"/>
              <w:sz w:val="28"/>
              <w:szCs w:val="28"/>
              <w:highlight w:val="cyan"/>
            </w:rPr>
          </w:rPrChange>
        </w:rPr>
        <w:t xml:space="preserve">4. Приобретение коммунальной специализированной техники для улучшения качества обслуживания жилищно-коммунального хозяйства. </w:t>
      </w:r>
    </w:p>
    <w:p w14:paraId="15775B9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08" w:author="Усманова Наталья Рамилевна" w:date="2023-12-08T17:57:00Z">
            <w:rPr>
              <w:rFonts w:ascii="Times New Roman" w:hAnsi="Times New Roman" w:cs="Times New Roman"/>
              <w:sz w:val="28"/>
              <w:szCs w:val="28"/>
            </w:rPr>
          </w:rPrChange>
        </w:rPr>
      </w:pPr>
      <w:r w:rsidRPr="00BC0E6B">
        <w:rPr>
          <w:rFonts w:ascii="Times New Roman" w:eastAsia="Times New Roman" w:hAnsi="Times New Roman" w:cs="Times New Roman"/>
          <w:color w:val="000000" w:themeColor="text1"/>
          <w:sz w:val="28"/>
          <w:szCs w:val="28"/>
          <w:rPrChange w:id="5009" w:author="Усманова Наталья Рамилевна" w:date="2023-12-08T17:57:00Z">
            <w:rPr>
              <w:rFonts w:ascii="Times New Roman" w:eastAsia="Times New Roman" w:hAnsi="Times New Roman" w:cs="Times New Roman"/>
              <w:color w:val="000000" w:themeColor="text1"/>
              <w:sz w:val="28"/>
              <w:szCs w:val="28"/>
              <w:highlight w:val="cyan"/>
            </w:rPr>
          </w:rPrChange>
        </w:rPr>
        <w:t xml:space="preserve">Выполнение поставленных задач планируется </w:t>
      </w:r>
      <w:r w:rsidRPr="00BC0E6B">
        <w:rPr>
          <w:rFonts w:ascii="Times New Roman" w:hAnsi="Times New Roman" w:cs="Times New Roman"/>
          <w:sz w:val="28"/>
          <w:szCs w:val="28"/>
          <w:rPrChange w:id="5010" w:author="Усманова Наталья Рамилевна" w:date="2023-12-08T17:57:00Z">
            <w:rPr>
              <w:rFonts w:ascii="Times New Roman" w:hAnsi="Times New Roman" w:cs="Times New Roman"/>
              <w:sz w:val="28"/>
              <w:szCs w:val="28"/>
              <w:highlight w:val="cyan"/>
            </w:rPr>
          </w:rPrChange>
        </w:rPr>
        <w:t>в рамках реализации муниципальной программы «Развитие транспортной системы Нижневартовского района».</w:t>
      </w:r>
      <w:r w:rsidRPr="00BC0E6B">
        <w:rPr>
          <w:rFonts w:ascii="Times New Roman" w:hAnsi="Times New Roman" w:cs="Times New Roman"/>
          <w:sz w:val="28"/>
          <w:szCs w:val="28"/>
        </w:rPr>
        <w:t xml:space="preserve"> </w:t>
      </w:r>
    </w:p>
    <w:p w14:paraId="1F01A5F2"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5011" w:author="Усманова Наталья Рамилевна" w:date="2023-12-08T17:57:00Z">
            <w:rPr>
              <w:rFonts w:ascii="Times New Roman" w:hAnsi="Times New Roman" w:cs="Times New Roman"/>
              <w:b/>
              <w:bCs/>
              <w:sz w:val="28"/>
              <w:szCs w:val="28"/>
              <w:highlight w:val="yellow"/>
            </w:rPr>
          </w:rPrChange>
        </w:rPr>
      </w:pPr>
    </w:p>
    <w:p w14:paraId="1D47F295"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5012" w:author="Усманова Наталья Рамилевна" w:date="2023-12-08T17:57:00Z">
            <w:rPr>
              <w:rFonts w:ascii="Times New Roman" w:hAnsi="Times New Roman" w:cs="Times New Roman"/>
              <w:b/>
              <w:bCs/>
              <w:sz w:val="28"/>
              <w:szCs w:val="28"/>
              <w:highlight w:val="cyan"/>
            </w:rPr>
          </w:rPrChange>
        </w:rPr>
      </w:pPr>
      <w:r w:rsidRPr="00BC0E6B">
        <w:rPr>
          <w:rFonts w:ascii="Times New Roman" w:hAnsi="Times New Roman" w:cs="Times New Roman"/>
          <w:b/>
          <w:bCs/>
          <w:sz w:val="28"/>
          <w:szCs w:val="28"/>
          <w:rPrChange w:id="5013" w:author="Усманова Наталья Рамилевна" w:date="2023-12-08T17:57:00Z">
            <w:rPr>
              <w:rFonts w:ascii="Times New Roman" w:hAnsi="Times New Roman" w:cs="Times New Roman"/>
              <w:b/>
              <w:bCs/>
              <w:sz w:val="28"/>
              <w:szCs w:val="28"/>
              <w:highlight w:val="cyan"/>
            </w:rPr>
          </w:rPrChange>
        </w:rPr>
        <w:t>3.2.7. Развитие внутреннего и въездного туризма</w:t>
      </w:r>
    </w:p>
    <w:p w14:paraId="6C320469"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014"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sz w:val="28"/>
          <w:szCs w:val="28"/>
          <w:rPrChange w:id="5015" w:author="Усманова Наталья Рамилевна" w:date="2023-12-08T17:57:00Z">
            <w:rPr>
              <w:rFonts w:ascii="Times New Roman" w:hAnsi="Times New Roman" w:cs="Times New Roman"/>
              <w:sz w:val="28"/>
              <w:szCs w:val="28"/>
              <w:highlight w:val="cyan"/>
            </w:rPr>
          </w:rPrChange>
        </w:rPr>
        <w:t>Стратегическая цель направлена на</w:t>
      </w:r>
      <w:r w:rsidRPr="00BC0E6B">
        <w:rPr>
          <w:rFonts w:ascii="Times New Roman" w:hAnsi="Times New Roman" w:cs="Times New Roman"/>
          <w:b/>
          <w:bCs/>
          <w:sz w:val="28"/>
          <w:szCs w:val="28"/>
          <w:rPrChange w:id="5016" w:author="Усманова Наталья Рамилевна" w:date="2023-12-08T17:57:00Z">
            <w:rPr>
              <w:rFonts w:ascii="Times New Roman" w:hAnsi="Times New Roman" w:cs="Times New Roman"/>
              <w:b/>
              <w:bCs/>
              <w:sz w:val="28"/>
              <w:szCs w:val="28"/>
              <w:highlight w:val="cyan"/>
            </w:rPr>
          </w:rPrChange>
        </w:rPr>
        <w:t xml:space="preserve"> </w:t>
      </w:r>
      <w:r w:rsidRPr="00BC0E6B">
        <w:rPr>
          <w:rFonts w:ascii="Times New Roman" w:hAnsi="Times New Roman" w:cs="Times New Roman"/>
          <w:bCs/>
          <w:sz w:val="28"/>
          <w:szCs w:val="28"/>
          <w:rPrChange w:id="5017" w:author="Усманова Наталья Рамилевна" w:date="2023-12-08T17:57:00Z">
            <w:rPr>
              <w:rFonts w:ascii="Times New Roman" w:hAnsi="Times New Roman" w:cs="Times New Roman"/>
              <w:bCs/>
              <w:sz w:val="28"/>
              <w:szCs w:val="28"/>
              <w:highlight w:val="cyan"/>
            </w:rPr>
          </w:rPrChange>
        </w:rPr>
        <w:t xml:space="preserve">увеличение внутреннего и въездного туристского потока за счет развития туристской инфраструктуры, перспективных видов туризма, формирования и продвижения конкурентоспособных и креативных туристских продуктов на внутреннем туристском рынке, а также повышение качества жизни населения городских и сельских поселений района через увеличение доступности туристских услуг. </w:t>
      </w:r>
    </w:p>
    <w:p w14:paraId="55E01885"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1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19"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11198135" w14:textId="77777777" w:rsidR="00F062FE" w:rsidRPr="00BC0E6B" w:rsidRDefault="00F062FE" w:rsidP="00F3221E">
      <w:pPr>
        <w:pStyle w:val="a3"/>
        <w:numPr>
          <w:ilvl w:val="0"/>
          <w:numId w:val="20"/>
        </w:numPr>
        <w:spacing w:after="0" w:line="264" w:lineRule="auto"/>
        <w:ind w:left="0" w:firstLine="709"/>
        <w:jc w:val="both"/>
        <w:rPr>
          <w:rFonts w:ascii="Times New Roman" w:hAnsi="Times New Roman" w:cs="Times New Roman"/>
          <w:sz w:val="28"/>
          <w:szCs w:val="28"/>
          <w:rPrChange w:id="502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21" w:author="Усманова Наталья Рамилевна" w:date="2023-12-08T17:57:00Z">
            <w:rPr>
              <w:rFonts w:ascii="Times New Roman" w:hAnsi="Times New Roman" w:cs="Times New Roman"/>
              <w:sz w:val="28"/>
              <w:szCs w:val="28"/>
              <w:highlight w:val="cyan"/>
            </w:rPr>
          </w:rPrChange>
        </w:rPr>
        <w:t>Формирование безбарьерной туристической инфраструктуры для развития внутреннего туризма и поддержка межмуниципальных путешествий:</w:t>
      </w:r>
    </w:p>
    <w:p w14:paraId="1A7E8E65" w14:textId="77777777" w:rsidR="00F062FE" w:rsidRPr="00BC0E6B" w:rsidRDefault="00F062FE" w:rsidP="00F3221E">
      <w:pPr>
        <w:pStyle w:val="a3"/>
        <w:numPr>
          <w:ilvl w:val="0"/>
          <w:numId w:val="20"/>
        </w:numPr>
        <w:spacing w:after="0" w:line="264" w:lineRule="auto"/>
        <w:ind w:left="0" w:firstLine="709"/>
        <w:jc w:val="both"/>
        <w:rPr>
          <w:rFonts w:ascii="Times New Roman" w:hAnsi="Times New Roman" w:cs="Times New Roman"/>
          <w:sz w:val="28"/>
          <w:szCs w:val="28"/>
          <w:rPrChange w:id="502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23" w:author="Усманова Наталья Рамилевна" w:date="2023-12-08T17:57:00Z">
            <w:rPr>
              <w:rFonts w:ascii="Times New Roman" w:hAnsi="Times New Roman" w:cs="Times New Roman"/>
              <w:sz w:val="28"/>
              <w:szCs w:val="28"/>
              <w:highlight w:val="cyan"/>
            </w:rPr>
          </w:rPrChange>
        </w:rPr>
        <w:lastRenderedPageBreak/>
        <w:t>Содействие развитию МСП в перспективных видах туризма, таких как этнографический, детский, семейный и др:</w:t>
      </w:r>
    </w:p>
    <w:p w14:paraId="04297EC1" w14:textId="77777777" w:rsidR="00F062FE" w:rsidRPr="00BC0E6B" w:rsidRDefault="00F062FE" w:rsidP="00F3221E">
      <w:pPr>
        <w:pStyle w:val="a3"/>
        <w:numPr>
          <w:ilvl w:val="0"/>
          <w:numId w:val="21"/>
        </w:numPr>
        <w:spacing w:after="0" w:line="264" w:lineRule="auto"/>
        <w:ind w:left="0" w:firstLine="709"/>
        <w:jc w:val="both"/>
        <w:rPr>
          <w:rFonts w:ascii="Times New Roman" w:hAnsi="Times New Roman" w:cs="Times New Roman"/>
          <w:sz w:val="28"/>
          <w:szCs w:val="28"/>
          <w:rPrChange w:id="502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25" w:author="Усманова Наталья Рамилевна" w:date="2023-12-08T17:57:00Z">
            <w:rPr>
              <w:rFonts w:ascii="Times New Roman" w:hAnsi="Times New Roman" w:cs="Times New Roman"/>
              <w:sz w:val="28"/>
              <w:szCs w:val="28"/>
              <w:highlight w:val="cyan"/>
            </w:rPr>
          </w:rPrChange>
        </w:rPr>
        <w:t>поддержка и продвижение субъектов МСП с новыми программами развития внутреннего и въездного туризма.</w:t>
      </w:r>
    </w:p>
    <w:p w14:paraId="46F05F38" w14:textId="77777777" w:rsidR="00F062FE" w:rsidRPr="00BC0E6B" w:rsidRDefault="00F062FE" w:rsidP="00F3221E">
      <w:pPr>
        <w:pStyle w:val="a3"/>
        <w:spacing w:after="0" w:line="264" w:lineRule="auto"/>
        <w:ind w:left="709"/>
        <w:jc w:val="both"/>
        <w:rPr>
          <w:rFonts w:ascii="Times New Roman" w:hAnsi="Times New Roman" w:cs="Times New Roman"/>
          <w:sz w:val="28"/>
          <w:szCs w:val="28"/>
          <w:rPrChange w:id="502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27" w:author="Усманова Наталья Рамилевна" w:date="2023-12-08T17:57:00Z">
            <w:rPr>
              <w:rFonts w:ascii="Times New Roman" w:hAnsi="Times New Roman" w:cs="Times New Roman"/>
              <w:sz w:val="28"/>
              <w:szCs w:val="28"/>
              <w:highlight w:val="cyan"/>
            </w:rPr>
          </w:rPrChange>
        </w:rPr>
        <w:t>Мероприятия по увеличению потока туристов на территорию района включают:</w:t>
      </w:r>
    </w:p>
    <w:p w14:paraId="0E81CE86"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2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29" w:author="Усманова Наталья Рамилевна" w:date="2023-12-08T17:57:00Z">
            <w:rPr>
              <w:rFonts w:ascii="Times New Roman" w:hAnsi="Times New Roman" w:cs="Times New Roman"/>
              <w:sz w:val="28"/>
              <w:szCs w:val="28"/>
              <w:highlight w:val="cyan"/>
            </w:rPr>
          </w:rPrChange>
        </w:rPr>
        <w:t>1.</w:t>
      </w:r>
      <w:r w:rsidRPr="00BC0E6B">
        <w:rPr>
          <w:rFonts w:ascii="Times New Roman" w:hAnsi="Times New Roman" w:cs="Times New Roman"/>
          <w:sz w:val="28"/>
          <w:szCs w:val="28"/>
          <w:rPrChange w:id="5030" w:author="Усманова Наталья Рамилевна" w:date="2023-12-08T17:57:00Z">
            <w:rPr>
              <w:rFonts w:ascii="Times New Roman" w:hAnsi="Times New Roman" w:cs="Times New Roman"/>
              <w:sz w:val="28"/>
              <w:szCs w:val="28"/>
              <w:highlight w:val="cyan"/>
            </w:rPr>
          </w:rPrChange>
        </w:rPr>
        <w:tab/>
        <w:t>Развитие этнографического, культурно-познавательного, событийного, детского и семейного видов туризма. Основные инструменты: музеи, лыжные базы, этнографические стойбище.</w:t>
      </w:r>
    </w:p>
    <w:p w14:paraId="24DCA2BA"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3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32" w:author="Усманова Наталья Рамилевна" w:date="2023-12-08T17:57:00Z">
            <w:rPr>
              <w:rFonts w:ascii="Times New Roman" w:hAnsi="Times New Roman" w:cs="Times New Roman"/>
              <w:sz w:val="28"/>
              <w:szCs w:val="28"/>
              <w:highlight w:val="cyan"/>
            </w:rPr>
          </w:rPrChange>
        </w:rPr>
        <w:t>2.</w:t>
      </w:r>
      <w:r w:rsidRPr="00BC0E6B">
        <w:rPr>
          <w:rFonts w:ascii="Times New Roman" w:hAnsi="Times New Roman" w:cs="Times New Roman"/>
          <w:sz w:val="28"/>
          <w:szCs w:val="28"/>
          <w:rPrChange w:id="5033" w:author="Усманова Наталья Рамилевна" w:date="2023-12-08T17:57:00Z">
            <w:rPr>
              <w:rFonts w:ascii="Times New Roman" w:hAnsi="Times New Roman" w:cs="Times New Roman"/>
              <w:sz w:val="28"/>
              <w:szCs w:val="28"/>
              <w:highlight w:val="cyan"/>
            </w:rPr>
          </w:rPrChange>
        </w:rPr>
        <w:tab/>
        <w:t>Создание и развитие инфраструктуры для фестивальных событий на территории района, способных приносить доход от привлечения туристических потоков.</w:t>
      </w:r>
    </w:p>
    <w:p w14:paraId="3F5B8E51"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3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35" w:author="Усманова Наталья Рамилевна" w:date="2023-12-08T17:57:00Z">
            <w:rPr>
              <w:rFonts w:ascii="Times New Roman" w:hAnsi="Times New Roman" w:cs="Times New Roman"/>
              <w:sz w:val="28"/>
              <w:szCs w:val="28"/>
              <w:highlight w:val="cyan"/>
            </w:rPr>
          </w:rPrChange>
        </w:rPr>
        <w:t>3. Включение в программу развития внутреннего туризма фестивалей и событийных мероприятий.</w:t>
      </w:r>
    </w:p>
    <w:p w14:paraId="366F7D9D"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3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37" w:author="Усманова Наталья Рамилевна" w:date="2023-12-08T17:57:00Z">
            <w:rPr>
              <w:rFonts w:ascii="Times New Roman" w:hAnsi="Times New Roman" w:cs="Times New Roman"/>
              <w:sz w:val="28"/>
              <w:szCs w:val="28"/>
              <w:highlight w:val="cyan"/>
            </w:rPr>
          </w:rPrChange>
        </w:rPr>
        <w:t>4. Продвижение МСП с программами этнографического, гастрономического, рекреационного и иных видов туризма на национальный уровень.</w:t>
      </w:r>
    </w:p>
    <w:p w14:paraId="6E32AEBF"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3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39" w:author="Усманова Наталья Рамилевна" w:date="2023-12-08T17:57:00Z">
            <w:rPr>
              <w:rFonts w:ascii="Times New Roman" w:hAnsi="Times New Roman" w:cs="Times New Roman"/>
              <w:sz w:val="28"/>
              <w:szCs w:val="28"/>
              <w:highlight w:val="cyan"/>
            </w:rPr>
          </w:rPrChange>
        </w:rPr>
        <w:t>5.  Очная презентация туристских возможностей городских и сельских поселений путем обеспечения участия субъектов туризма в региональных и всероссийских форумах и выставках.</w:t>
      </w:r>
    </w:p>
    <w:p w14:paraId="2966D6DD"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4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41" w:author="Усманова Наталья Рамилевна" w:date="2023-12-08T17:57:00Z">
            <w:rPr>
              <w:rFonts w:ascii="Times New Roman" w:hAnsi="Times New Roman" w:cs="Times New Roman"/>
              <w:sz w:val="28"/>
              <w:szCs w:val="28"/>
              <w:highlight w:val="cyan"/>
            </w:rPr>
          </w:rPrChange>
        </w:rPr>
        <w:t>6. Проведение конкурсов проектов, для новых идей развития туристских маршрутов и туристской деятельности в целом.</w:t>
      </w:r>
    </w:p>
    <w:p w14:paraId="694DB154"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04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43" w:author="Усманова Наталья Рамилевна" w:date="2023-12-08T17:57:00Z">
            <w:rPr>
              <w:rFonts w:ascii="Times New Roman" w:hAnsi="Times New Roman" w:cs="Times New Roman"/>
              <w:sz w:val="28"/>
              <w:szCs w:val="28"/>
              <w:highlight w:val="cyan"/>
            </w:rPr>
          </w:rPrChange>
        </w:rPr>
        <w:t>7. Консультационная, финансовая, имущественная и образовательная поддержка субъектов малого и среднего предпринимательства, в том числе СО НКО, занимающихся организацией внутреннего и въездного туризма. Предоставление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14:paraId="6498C392"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r w:rsidRPr="00BC0E6B">
        <w:rPr>
          <w:rFonts w:ascii="Times New Roman" w:hAnsi="Times New Roman" w:cs="Times New Roman"/>
          <w:sz w:val="28"/>
          <w:szCs w:val="28"/>
          <w:rPrChange w:id="5044" w:author="Усманова Наталья Рамилевна" w:date="2023-12-08T17:57:00Z">
            <w:rPr>
              <w:rFonts w:ascii="Times New Roman" w:hAnsi="Times New Roman" w:cs="Times New Roman"/>
              <w:sz w:val="28"/>
              <w:szCs w:val="28"/>
              <w:highlight w:val="cyan"/>
            </w:rPr>
          </w:rPrChange>
        </w:rPr>
        <w:t>Реализация мероприятий возможно в рамках муниципальной программы «Культурное пространство Нижневартовского района», а также в рамках муниципальных программ городских и сельских поселений района.</w:t>
      </w:r>
    </w:p>
    <w:p w14:paraId="5393B2FF" w14:textId="77777777" w:rsidR="00F062FE" w:rsidRPr="00BC0E6B" w:rsidRDefault="00F062FE" w:rsidP="00F3221E">
      <w:pPr>
        <w:spacing w:after="0" w:line="264" w:lineRule="auto"/>
        <w:jc w:val="both"/>
        <w:rPr>
          <w:rFonts w:ascii="Times New Roman" w:hAnsi="Times New Roman" w:cs="Times New Roman"/>
          <w:sz w:val="28"/>
          <w:szCs w:val="28"/>
          <w:rPrChange w:id="5045" w:author="Усманова Наталья Рамилевна" w:date="2023-12-08T17:57:00Z">
            <w:rPr>
              <w:rFonts w:ascii="Times New Roman" w:hAnsi="Times New Roman" w:cs="Times New Roman"/>
              <w:sz w:val="28"/>
              <w:szCs w:val="28"/>
            </w:rPr>
          </w:rPrChange>
        </w:rPr>
      </w:pPr>
    </w:p>
    <w:p w14:paraId="6446BD3F" w14:textId="77777777" w:rsidR="00F062FE" w:rsidRPr="00BC0E6B" w:rsidRDefault="00F062FE" w:rsidP="00F3221E">
      <w:pPr>
        <w:pStyle w:val="2"/>
        <w:spacing w:before="0" w:line="264" w:lineRule="auto"/>
        <w:ind w:firstLine="709"/>
        <w:jc w:val="both"/>
        <w:rPr>
          <w:rFonts w:ascii="Times New Roman" w:hAnsi="Times New Roman" w:cs="Times New Roman"/>
          <w:b/>
          <w:bCs/>
          <w:color w:val="auto"/>
          <w:rPrChange w:id="5046" w:author="Усманова Наталья Рамилевна" w:date="2023-12-08T17:57:00Z">
            <w:rPr>
              <w:rFonts w:ascii="Times New Roman" w:hAnsi="Times New Roman" w:cs="Times New Roman"/>
              <w:b/>
              <w:bCs/>
              <w:color w:val="auto"/>
              <w:highlight w:val="cyan"/>
            </w:rPr>
          </w:rPrChange>
        </w:rPr>
      </w:pPr>
      <w:bookmarkStart w:id="5047" w:name="_Toc152773813"/>
      <w:r w:rsidRPr="00BC0E6B">
        <w:rPr>
          <w:rFonts w:ascii="Times New Roman" w:hAnsi="Times New Roman" w:cs="Times New Roman"/>
          <w:b/>
          <w:bCs/>
          <w:color w:val="auto"/>
          <w:rPrChange w:id="5048" w:author="Усманова Наталья Рамилевна" w:date="2023-12-08T17:57:00Z">
            <w:rPr>
              <w:rFonts w:ascii="Times New Roman" w:hAnsi="Times New Roman" w:cs="Times New Roman"/>
              <w:b/>
              <w:bCs/>
              <w:color w:val="auto"/>
              <w:highlight w:val="cyan"/>
            </w:rPr>
          </w:rPrChange>
        </w:rPr>
        <w:t>3.3 Долгосрочное направление – Здоровьесбережение</w:t>
      </w:r>
      <w:bookmarkEnd w:id="5047"/>
    </w:p>
    <w:p w14:paraId="08D70736"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5049" w:author="Усманова Наталья Рамилевна" w:date="2023-12-08T17:57:00Z">
            <w:rPr>
              <w:rFonts w:ascii="Times New Roman" w:hAnsi="Times New Roman" w:cs="Times New Roman"/>
              <w:b/>
              <w:bCs/>
              <w:sz w:val="28"/>
              <w:szCs w:val="28"/>
              <w:highlight w:val="yellow"/>
            </w:rPr>
          </w:rPrChange>
        </w:rPr>
      </w:pPr>
    </w:p>
    <w:p w14:paraId="3C3C569E"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5050" w:author="Усманова Наталья Рамилевна" w:date="2023-12-08T17:57:00Z">
            <w:rPr>
              <w:rFonts w:ascii="Times New Roman" w:hAnsi="Times New Roman" w:cs="Times New Roman"/>
              <w:b/>
              <w:bCs/>
              <w:sz w:val="28"/>
              <w:szCs w:val="28"/>
              <w:highlight w:val="cyan"/>
            </w:rPr>
          </w:rPrChange>
        </w:rPr>
      </w:pPr>
      <w:r w:rsidRPr="00BC0E6B">
        <w:rPr>
          <w:rFonts w:ascii="Times New Roman" w:hAnsi="Times New Roman" w:cs="Times New Roman"/>
          <w:b/>
          <w:bCs/>
          <w:sz w:val="28"/>
          <w:szCs w:val="28"/>
          <w:rPrChange w:id="5051" w:author="Усманова Наталья Рамилевна" w:date="2023-12-08T17:57:00Z">
            <w:rPr>
              <w:rFonts w:ascii="Times New Roman" w:hAnsi="Times New Roman" w:cs="Times New Roman"/>
              <w:b/>
              <w:bCs/>
              <w:sz w:val="28"/>
              <w:szCs w:val="28"/>
              <w:highlight w:val="cyan"/>
            </w:rPr>
          </w:rPrChange>
        </w:rPr>
        <w:t>3.3.1.</w:t>
      </w:r>
      <w:r w:rsidRPr="00BC0E6B">
        <w:rPr>
          <w:rFonts w:ascii="Times New Roman" w:hAnsi="Times New Roman" w:cs="Times New Roman"/>
          <w:b/>
          <w:sz w:val="28"/>
          <w:szCs w:val="28"/>
          <w:rPrChange w:id="5052" w:author="Усманова Наталья Рамилевна" w:date="2023-12-08T17:57:00Z">
            <w:rPr>
              <w:rFonts w:ascii="Times New Roman" w:hAnsi="Times New Roman" w:cs="Times New Roman"/>
              <w:b/>
              <w:sz w:val="28"/>
              <w:szCs w:val="28"/>
              <w:highlight w:val="cyan"/>
            </w:rPr>
          </w:rPrChange>
        </w:rPr>
        <w:t xml:space="preserve"> Физическая культура и спорт</w:t>
      </w:r>
    </w:p>
    <w:p w14:paraId="71D3C77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5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Cs/>
          <w:sz w:val="28"/>
          <w:szCs w:val="28"/>
          <w:rPrChange w:id="5054" w:author="Усманова Наталья Рамилевна" w:date="2023-12-08T17:57:00Z">
            <w:rPr>
              <w:rFonts w:ascii="Times New Roman" w:hAnsi="Times New Roman" w:cs="Times New Roman"/>
              <w:bCs/>
              <w:sz w:val="28"/>
              <w:szCs w:val="28"/>
              <w:highlight w:val="cyan"/>
            </w:rPr>
          </w:rPrChange>
        </w:rPr>
        <w:t>Стратегическая цель направлена на</w:t>
      </w:r>
      <w:r w:rsidRPr="00BC0E6B">
        <w:rPr>
          <w:rFonts w:ascii="Times New Roman" w:hAnsi="Times New Roman" w:cs="Times New Roman"/>
          <w:sz w:val="28"/>
          <w:szCs w:val="28"/>
          <w:rPrChange w:id="5055" w:author="Усманова Наталья Рамилевна" w:date="2023-12-08T17:57:00Z">
            <w:rPr>
              <w:rFonts w:ascii="Times New Roman" w:hAnsi="Times New Roman" w:cs="Times New Roman"/>
              <w:sz w:val="28"/>
              <w:szCs w:val="28"/>
              <w:highlight w:val="cyan"/>
            </w:rPr>
          </w:rPrChange>
        </w:rPr>
        <w:t xml:space="preserve"> создание условий, обеспечивающих жителям Нижневартовского района возможность для систематических </w:t>
      </w:r>
      <w:r w:rsidRPr="00BC0E6B">
        <w:rPr>
          <w:rFonts w:ascii="Times New Roman" w:hAnsi="Times New Roman" w:cs="Times New Roman"/>
          <w:sz w:val="28"/>
          <w:szCs w:val="28"/>
          <w:rPrChange w:id="5056" w:author="Усманова Наталья Рамилевна" w:date="2023-12-08T17:57:00Z">
            <w:rPr>
              <w:rFonts w:ascii="Times New Roman" w:hAnsi="Times New Roman" w:cs="Times New Roman"/>
              <w:sz w:val="28"/>
              <w:szCs w:val="28"/>
              <w:highlight w:val="cyan"/>
            </w:rPr>
          </w:rPrChange>
        </w:rPr>
        <w:lastRenderedPageBreak/>
        <w:t>занятий физической культурой и спортом и</w:t>
      </w:r>
      <w:r w:rsidRPr="00BC0E6B">
        <w:rPr>
          <w:rFonts w:ascii="Times New Roman" w:eastAsia="Times New Roman" w:hAnsi="Times New Roman" w:cs="Times New Roman"/>
          <w:color w:val="1A1A1A"/>
          <w:sz w:val="28"/>
          <w:szCs w:val="28"/>
          <w:rPrChange w:id="5057" w:author="Усманова Наталья Рамилевна" w:date="2023-12-08T17:57:00Z">
            <w:rPr>
              <w:rFonts w:ascii="Times New Roman" w:eastAsia="Times New Roman" w:hAnsi="Times New Roman" w:cs="Times New Roman"/>
              <w:color w:val="1A1A1A"/>
              <w:sz w:val="28"/>
              <w:szCs w:val="28"/>
              <w:highlight w:val="cyan"/>
            </w:rPr>
          </w:rPrChange>
        </w:rPr>
        <w:t xml:space="preserve"> ориентирующих их на здоровый образ жизни</w:t>
      </w:r>
      <w:r w:rsidRPr="00BC0E6B">
        <w:rPr>
          <w:rFonts w:ascii="Times New Roman" w:hAnsi="Times New Roman" w:cs="Times New Roman"/>
          <w:sz w:val="28"/>
          <w:szCs w:val="28"/>
          <w:rPrChange w:id="5058" w:author="Усманова Наталья Рамилевна" w:date="2023-12-08T17:57:00Z">
            <w:rPr>
              <w:rFonts w:ascii="Times New Roman" w:hAnsi="Times New Roman" w:cs="Times New Roman"/>
              <w:sz w:val="28"/>
              <w:szCs w:val="28"/>
              <w:highlight w:val="cyan"/>
            </w:rPr>
          </w:rPrChange>
        </w:rPr>
        <w:t xml:space="preserve">;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 </w:t>
      </w:r>
    </w:p>
    <w:p w14:paraId="6498C2F3"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5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60"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537BDB7D" w14:textId="77777777" w:rsidR="00F062FE" w:rsidRPr="00BC0E6B" w:rsidRDefault="00F062FE" w:rsidP="00F3221E">
      <w:pPr>
        <w:pStyle w:val="a3"/>
        <w:numPr>
          <w:ilvl w:val="0"/>
          <w:numId w:val="18"/>
        </w:numPr>
        <w:spacing w:after="0" w:line="264" w:lineRule="auto"/>
        <w:ind w:left="0" w:firstLine="709"/>
        <w:jc w:val="both"/>
        <w:rPr>
          <w:rFonts w:ascii="Times New Roman" w:hAnsi="Times New Roman" w:cs="Times New Roman"/>
          <w:sz w:val="28"/>
          <w:szCs w:val="28"/>
          <w:rPrChange w:id="506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62" w:author="Усманова Наталья Рамилевна" w:date="2023-12-08T17:57:00Z">
            <w:rPr>
              <w:rFonts w:ascii="Times New Roman" w:hAnsi="Times New Roman" w:cs="Times New Roman"/>
              <w:sz w:val="28"/>
              <w:szCs w:val="28"/>
              <w:highlight w:val="cyan"/>
            </w:rPr>
          </w:rPrChange>
        </w:rPr>
        <w:t>Повышение мотивации всех возрастных категорий и социальных групп населения к регулярным занятиям физической культурой и массовым спортом:</w:t>
      </w:r>
    </w:p>
    <w:p w14:paraId="51A023E0" w14:textId="77777777" w:rsidR="00F062FE" w:rsidRPr="00BC0E6B" w:rsidRDefault="00F062FE" w:rsidP="00F3221E">
      <w:pPr>
        <w:pStyle w:val="a3"/>
        <w:numPr>
          <w:ilvl w:val="0"/>
          <w:numId w:val="17"/>
        </w:numPr>
        <w:spacing w:after="0" w:line="264" w:lineRule="auto"/>
        <w:ind w:left="0" w:firstLine="709"/>
        <w:jc w:val="both"/>
        <w:rPr>
          <w:rFonts w:ascii="Times New Roman" w:hAnsi="Times New Roman" w:cs="Times New Roman"/>
          <w:sz w:val="28"/>
          <w:szCs w:val="28"/>
          <w:rPrChange w:id="506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64" w:author="Усманова Наталья Рамилевна" w:date="2023-12-08T17:57:00Z">
            <w:rPr>
              <w:rFonts w:ascii="Times New Roman" w:hAnsi="Times New Roman" w:cs="Times New Roman"/>
              <w:sz w:val="28"/>
              <w:szCs w:val="28"/>
              <w:highlight w:val="cyan"/>
            </w:rPr>
          </w:rPrChange>
        </w:rPr>
        <w:t>разработка и применение инструментов мотивации населения к занятиям физической культурой.</w:t>
      </w:r>
    </w:p>
    <w:p w14:paraId="078D1D92" w14:textId="77777777" w:rsidR="00F062FE" w:rsidRPr="00BC0E6B" w:rsidRDefault="00F062FE" w:rsidP="00F3221E">
      <w:pPr>
        <w:pStyle w:val="a3"/>
        <w:numPr>
          <w:ilvl w:val="0"/>
          <w:numId w:val="18"/>
        </w:numPr>
        <w:spacing w:after="0" w:line="264" w:lineRule="auto"/>
        <w:ind w:left="0" w:firstLine="709"/>
        <w:jc w:val="both"/>
        <w:rPr>
          <w:rFonts w:ascii="Times New Roman" w:hAnsi="Times New Roman" w:cs="Times New Roman"/>
          <w:sz w:val="28"/>
          <w:szCs w:val="28"/>
          <w:rPrChange w:id="506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66" w:author="Усманова Наталья Рамилевна" w:date="2023-12-08T17:57:00Z">
            <w:rPr>
              <w:rFonts w:ascii="Times New Roman" w:hAnsi="Times New Roman" w:cs="Times New Roman"/>
              <w:sz w:val="28"/>
              <w:szCs w:val="28"/>
              <w:highlight w:val="cyan"/>
            </w:rPr>
          </w:rPrChange>
        </w:rPr>
        <w:t>Развитие детско-юношеского спорта, обеспечение комплексной безопасности и комфортных условий в учреждениях спорта:</w:t>
      </w:r>
    </w:p>
    <w:p w14:paraId="4BB431AC" w14:textId="77777777" w:rsidR="00F062FE" w:rsidRPr="00BC0E6B" w:rsidRDefault="00F062FE" w:rsidP="00F3221E">
      <w:pPr>
        <w:pStyle w:val="a3"/>
        <w:numPr>
          <w:ilvl w:val="0"/>
          <w:numId w:val="17"/>
        </w:numPr>
        <w:spacing w:after="0" w:line="264" w:lineRule="auto"/>
        <w:ind w:left="0" w:firstLine="709"/>
        <w:jc w:val="both"/>
        <w:rPr>
          <w:rFonts w:ascii="Times New Roman" w:hAnsi="Times New Roman" w:cs="Times New Roman"/>
          <w:sz w:val="28"/>
          <w:szCs w:val="28"/>
          <w:rPrChange w:id="506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68" w:author="Усманова Наталья Рамилевна" w:date="2023-12-08T17:57:00Z">
            <w:rPr>
              <w:rFonts w:ascii="Times New Roman" w:hAnsi="Times New Roman" w:cs="Times New Roman"/>
              <w:sz w:val="28"/>
              <w:szCs w:val="28"/>
              <w:highlight w:val="cyan"/>
            </w:rPr>
          </w:rPrChange>
        </w:rPr>
        <w:t>модернизация объектов спортивной инфраструктуры, обеспечивающих их безопасность и комфортность.</w:t>
      </w:r>
    </w:p>
    <w:p w14:paraId="5AE25FD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6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70" w:author="Усманова Наталья Рамилевна" w:date="2023-12-08T17:57:00Z">
            <w:rPr>
              <w:rFonts w:ascii="Times New Roman" w:hAnsi="Times New Roman" w:cs="Times New Roman"/>
              <w:sz w:val="28"/>
              <w:szCs w:val="28"/>
              <w:highlight w:val="cyan"/>
            </w:rPr>
          </w:rPrChange>
        </w:rPr>
        <w:t>3. Обеспечение условий для занятий физической культурой и спортом, спортивной реабилитацией для лиц с ограниченным возможностями   здоровья и инвалидов:</w:t>
      </w:r>
    </w:p>
    <w:p w14:paraId="3983721B" w14:textId="77777777" w:rsidR="00F062FE" w:rsidRPr="00BC0E6B" w:rsidRDefault="00F062FE" w:rsidP="00F3221E">
      <w:pPr>
        <w:pStyle w:val="a3"/>
        <w:numPr>
          <w:ilvl w:val="0"/>
          <w:numId w:val="17"/>
        </w:numPr>
        <w:spacing w:after="0" w:line="264" w:lineRule="auto"/>
        <w:ind w:left="0" w:firstLine="709"/>
        <w:jc w:val="both"/>
        <w:rPr>
          <w:rFonts w:ascii="Times New Roman" w:hAnsi="Times New Roman" w:cs="Times New Roman"/>
          <w:sz w:val="28"/>
          <w:szCs w:val="28"/>
          <w:rPrChange w:id="507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72" w:author="Усманова Наталья Рамилевна" w:date="2023-12-08T17:57:00Z">
            <w:rPr>
              <w:rFonts w:ascii="Times New Roman" w:hAnsi="Times New Roman" w:cs="Times New Roman"/>
              <w:sz w:val="28"/>
              <w:szCs w:val="28"/>
              <w:highlight w:val="cyan"/>
            </w:rPr>
          </w:rPrChange>
        </w:rPr>
        <w:t xml:space="preserve">разработка и применение инструментов мотивации лиц с ОВЗ к занятиям физической культурой и спортом;  </w:t>
      </w:r>
    </w:p>
    <w:p w14:paraId="02BD35BA" w14:textId="77777777" w:rsidR="00F062FE" w:rsidRPr="00BC0E6B" w:rsidRDefault="00F062FE" w:rsidP="00F3221E">
      <w:pPr>
        <w:pStyle w:val="a3"/>
        <w:numPr>
          <w:ilvl w:val="0"/>
          <w:numId w:val="17"/>
        </w:numPr>
        <w:spacing w:after="0" w:line="264" w:lineRule="auto"/>
        <w:ind w:left="0" w:firstLine="709"/>
        <w:jc w:val="both"/>
        <w:rPr>
          <w:rFonts w:ascii="Times New Roman" w:hAnsi="Times New Roman" w:cs="Times New Roman"/>
          <w:sz w:val="28"/>
          <w:szCs w:val="28"/>
          <w:rPrChange w:id="507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74" w:author="Усманова Наталья Рамилевна" w:date="2023-12-08T17:57:00Z">
            <w:rPr>
              <w:rFonts w:ascii="Times New Roman" w:hAnsi="Times New Roman" w:cs="Times New Roman"/>
              <w:sz w:val="28"/>
              <w:szCs w:val="28"/>
              <w:highlight w:val="cyan"/>
            </w:rPr>
          </w:rPrChange>
        </w:rPr>
        <w:t>создание условий для занятий физической культурой и спортом.</w:t>
      </w:r>
    </w:p>
    <w:p w14:paraId="2FC2D1B9" w14:textId="77777777" w:rsidR="00F062FE" w:rsidRPr="00BC0E6B" w:rsidRDefault="00F062FE" w:rsidP="00F3221E">
      <w:pPr>
        <w:pStyle w:val="a3"/>
        <w:spacing w:after="0" w:line="264" w:lineRule="auto"/>
        <w:ind w:left="709"/>
        <w:jc w:val="both"/>
        <w:rPr>
          <w:rFonts w:ascii="Times New Roman" w:hAnsi="Times New Roman" w:cs="Times New Roman"/>
          <w:sz w:val="28"/>
          <w:szCs w:val="28"/>
          <w:rPrChange w:id="507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76" w:author="Усманова Наталья Рамилевна" w:date="2023-12-08T17:57:00Z">
            <w:rPr>
              <w:rFonts w:ascii="Times New Roman" w:hAnsi="Times New Roman" w:cs="Times New Roman"/>
              <w:sz w:val="28"/>
              <w:szCs w:val="28"/>
              <w:highlight w:val="cyan"/>
            </w:rPr>
          </w:rPrChange>
        </w:rPr>
        <w:t>Мероприятия, направленные на развитие физической культуры и спорта:</w:t>
      </w:r>
    </w:p>
    <w:p w14:paraId="5FF4860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7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78" w:author="Усманова Наталья Рамилевна" w:date="2023-12-08T17:57:00Z">
            <w:rPr>
              <w:rFonts w:ascii="Times New Roman" w:hAnsi="Times New Roman" w:cs="Times New Roman"/>
              <w:sz w:val="28"/>
              <w:szCs w:val="28"/>
              <w:highlight w:val="cyan"/>
            </w:rPr>
          </w:rPrChange>
        </w:rPr>
        <w:t>- Мероприятия по развитию физической культуры, массового и детско-юношеского спорта</w:t>
      </w:r>
    </w:p>
    <w:p w14:paraId="42C72AB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7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80" w:author="Усманова Наталья Рамилевна" w:date="2023-12-08T17:57:00Z">
            <w:rPr>
              <w:rFonts w:ascii="Times New Roman" w:hAnsi="Times New Roman" w:cs="Times New Roman"/>
              <w:sz w:val="28"/>
              <w:szCs w:val="28"/>
              <w:highlight w:val="cyan"/>
            </w:rPr>
          </w:rPrChange>
        </w:rPr>
        <w:t>- Реализация Всероссийского физкультурно-спортивного комплекса «Готов к труду и обороне  (ГТО)».</w:t>
      </w:r>
    </w:p>
    <w:p w14:paraId="6DBD81D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8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82" w:author="Усманова Наталья Рамилевна" w:date="2023-12-08T17:57:00Z">
            <w:rPr>
              <w:rFonts w:ascii="Times New Roman" w:hAnsi="Times New Roman" w:cs="Times New Roman"/>
              <w:sz w:val="28"/>
              <w:szCs w:val="28"/>
              <w:highlight w:val="cyan"/>
            </w:rPr>
          </w:rPrChange>
        </w:rPr>
        <w:t>-Проведение информационно-разъяснительной работы в целях повышения интереса жителей района к занятиям физической культурой и спортом, повышения престижа здорового образа жизни.</w:t>
      </w:r>
    </w:p>
    <w:p w14:paraId="1A2B287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8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84" w:author="Усманова Наталья Рамилевна" w:date="2023-12-08T17:57:00Z">
            <w:rPr>
              <w:rFonts w:ascii="Times New Roman" w:hAnsi="Times New Roman" w:cs="Times New Roman"/>
              <w:sz w:val="28"/>
              <w:szCs w:val="28"/>
              <w:highlight w:val="cyan"/>
            </w:rPr>
          </w:rPrChange>
        </w:rPr>
        <w:t>- Обеспечение подготовки и участия спортсменов района в спортивных мероприятиях окружного, регионального и всероссийского уровней, ежемесячные, единовременные стипендии спортсменам, спортсменам-инвалидам;</w:t>
      </w:r>
    </w:p>
    <w:p w14:paraId="04BD285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8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86" w:author="Усманова Наталья Рамилевна" w:date="2023-12-08T17:57:00Z">
            <w:rPr>
              <w:rFonts w:ascii="Times New Roman" w:hAnsi="Times New Roman" w:cs="Times New Roman"/>
              <w:sz w:val="28"/>
              <w:szCs w:val="28"/>
              <w:highlight w:val="cyan"/>
            </w:rPr>
          </w:rPrChange>
        </w:rPr>
        <w:t>- Укрепление материально-технической базы учреждений физической культуры и спорта: 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 развитие сети спортивных объектов шаговой доступности.</w:t>
      </w:r>
    </w:p>
    <w:p w14:paraId="67C15EC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8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88" w:author="Усманова Наталья Рамилевна" w:date="2023-12-08T17:57:00Z">
            <w:rPr>
              <w:rFonts w:ascii="Times New Roman" w:hAnsi="Times New Roman" w:cs="Times New Roman"/>
              <w:sz w:val="28"/>
              <w:szCs w:val="28"/>
              <w:highlight w:val="cyan"/>
            </w:rPr>
          </w:rPrChange>
        </w:rPr>
        <w:lastRenderedPageBreak/>
        <w:t xml:space="preserve">Созданию условий для занятий физической культурой и спортом и ведению здорового образа жизни способствует созданная спортивная инфраструктура в поселениях Нижневартовского района. </w:t>
      </w:r>
    </w:p>
    <w:p w14:paraId="005DFBF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8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090" w:author="Усманова Наталья Рамилевна" w:date="2023-12-08T17:57:00Z">
            <w:rPr>
              <w:rFonts w:ascii="Times New Roman" w:hAnsi="Times New Roman" w:cs="Times New Roman"/>
              <w:sz w:val="28"/>
              <w:szCs w:val="28"/>
              <w:highlight w:val="cyan"/>
            </w:rPr>
          </w:rPrChange>
        </w:rPr>
        <w:t>С 2023 году планируется завершить строительство объекта: «Лыжная база в с.п. Ваховск». Ввод объекта позволит повысить уровень обеспеченности граждан спортивными сооружениями на территории района до 68,7% , позволит улучшить материально-техническую базу для спортивной подготовки, создать условия для привлечения населения к активным занятиям, укрепляющим здоровье, увеличение числа жителей, систематически занимающихся физической культурой и спортом.</w:t>
      </w:r>
    </w:p>
    <w:p w14:paraId="30972BDC"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09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iCs/>
          <w:sz w:val="28"/>
          <w:szCs w:val="28"/>
          <w:rPrChange w:id="5092" w:author="Усманова Наталья Рамилевна" w:date="2023-12-08T17:57:00Z">
            <w:rPr>
              <w:rFonts w:ascii="Times New Roman" w:hAnsi="Times New Roman" w:cs="Times New Roman"/>
              <w:iCs/>
              <w:sz w:val="28"/>
              <w:szCs w:val="28"/>
              <w:highlight w:val="cyan"/>
            </w:rPr>
          </w:rPrChange>
        </w:rPr>
        <w:t xml:space="preserve">В долгосрочной перспективе планируется разработка и реализация проектов: строительство объектов </w:t>
      </w:r>
      <w:r w:rsidRPr="00BC0E6B">
        <w:rPr>
          <w:rFonts w:ascii="Times New Roman" w:hAnsi="Times New Roman" w:cs="Times New Roman"/>
          <w:sz w:val="28"/>
          <w:szCs w:val="28"/>
          <w:rPrChange w:id="5093" w:author="Усманова Наталья Рамилевна" w:date="2023-12-08T17:57:00Z">
            <w:rPr>
              <w:rFonts w:ascii="Times New Roman" w:hAnsi="Times New Roman" w:cs="Times New Roman"/>
              <w:sz w:val="28"/>
              <w:szCs w:val="28"/>
              <w:highlight w:val="cyan"/>
            </w:rPr>
          </w:rPrChange>
        </w:rPr>
        <w:t xml:space="preserve">«Физкультурно-спортивный комплекс» с.Варьеган, «Физкультурно-оздоровительный комплекс» в п.Аган. </w:t>
      </w:r>
    </w:p>
    <w:p w14:paraId="327A7290"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r w:rsidRPr="00BC0E6B">
        <w:rPr>
          <w:rFonts w:ascii="Times New Roman" w:hAnsi="Times New Roman" w:cs="Times New Roman"/>
          <w:sz w:val="28"/>
          <w:szCs w:val="28"/>
          <w:rPrChange w:id="5094" w:author="Усманова Наталья Рамилевна" w:date="2023-12-08T17:57:00Z">
            <w:rPr>
              <w:rFonts w:ascii="Times New Roman" w:hAnsi="Times New Roman" w:cs="Times New Roman"/>
              <w:sz w:val="28"/>
              <w:szCs w:val="28"/>
              <w:highlight w:val="cyan"/>
            </w:rPr>
          </w:rPrChange>
        </w:rPr>
        <w:t xml:space="preserve"> </w:t>
      </w:r>
      <w:r w:rsidRPr="00BC0E6B">
        <w:rPr>
          <w:rFonts w:ascii="Times New Roman" w:eastAsia="Calibri" w:hAnsi="Times New Roman" w:cs="Times New Roman"/>
          <w:color w:val="000000" w:themeColor="text1"/>
          <w:sz w:val="28"/>
          <w:szCs w:val="28"/>
          <w:rPrChange w:id="5095" w:author="Усманова Наталья Рамилевна" w:date="2023-12-08T17:57:00Z">
            <w:rPr>
              <w:rFonts w:ascii="Times New Roman" w:eastAsia="Calibri" w:hAnsi="Times New Roman" w:cs="Times New Roman"/>
              <w:color w:val="000000" w:themeColor="text1"/>
              <w:sz w:val="28"/>
              <w:szCs w:val="28"/>
              <w:highlight w:val="cyan"/>
            </w:rPr>
          </w:rPrChange>
        </w:rPr>
        <w:t xml:space="preserve">Реализация стратегических задач будет обеспечиваться с учетом участия в национальном проекте «Демография», </w:t>
      </w:r>
      <w:r w:rsidRPr="00BC0E6B">
        <w:rPr>
          <w:rFonts w:ascii="Times New Roman" w:hAnsi="Times New Roman" w:cs="Times New Roman"/>
          <w:sz w:val="28"/>
          <w:szCs w:val="28"/>
          <w:rPrChange w:id="5096" w:author="Усманова Наталья Рамилевна" w:date="2023-12-08T17:57:00Z">
            <w:rPr>
              <w:rFonts w:ascii="Times New Roman" w:hAnsi="Times New Roman" w:cs="Times New Roman"/>
              <w:sz w:val="28"/>
              <w:szCs w:val="28"/>
              <w:highlight w:val="cyan"/>
            </w:rPr>
          </w:rPrChange>
        </w:rPr>
        <w:t xml:space="preserve">региональный проект "Спорт - норма жизни", </w:t>
      </w:r>
      <w:r w:rsidRPr="00BC0E6B">
        <w:rPr>
          <w:rFonts w:ascii="Times New Roman" w:eastAsia="Calibri" w:hAnsi="Times New Roman" w:cs="Times New Roman"/>
          <w:color w:val="000000" w:themeColor="text1"/>
          <w:sz w:val="28"/>
          <w:szCs w:val="28"/>
          <w:rPrChange w:id="5097" w:author="Усманова Наталья Рамилевна" w:date="2023-12-08T17:57:00Z">
            <w:rPr>
              <w:rFonts w:ascii="Times New Roman" w:eastAsia="Calibri" w:hAnsi="Times New Roman" w:cs="Times New Roman"/>
              <w:color w:val="000000" w:themeColor="text1"/>
              <w:sz w:val="28"/>
              <w:szCs w:val="28"/>
              <w:highlight w:val="cyan"/>
            </w:rPr>
          </w:rPrChange>
        </w:rPr>
        <w:t>а также с учётом реализации муниципальной программы «Развитие физической культуры и спорта в Нижневартовском районе».</w:t>
      </w:r>
    </w:p>
    <w:p w14:paraId="1E89C5CC" w14:textId="77777777" w:rsidR="00F062FE" w:rsidRPr="00BC0E6B" w:rsidRDefault="00F062FE" w:rsidP="00F3221E">
      <w:pPr>
        <w:pStyle w:val="a3"/>
        <w:spacing w:after="0" w:line="264" w:lineRule="auto"/>
        <w:ind w:left="709"/>
        <w:jc w:val="both"/>
        <w:rPr>
          <w:rFonts w:ascii="Times New Roman" w:hAnsi="Times New Roman" w:cs="Times New Roman"/>
          <w:sz w:val="28"/>
          <w:szCs w:val="28"/>
          <w:rPrChange w:id="5098" w:author="Усманова Наталья Рамилевна" w:date="2023-12-08T17:57:00Z">
            <w:rPr>
              <w:rFonts w:ascii="Times New Roman" w:hAnsi="Times New Roman" w:cs="Times New Roman"/>
              <w:sz w:val="28"/>
              <w:szCs w:val="28"/>
            </w:rPr>
          </w:rPrChange>
        </w:rPr>
      </w:pPr>
    </w:p>
    <w:p w14:paraId="2675E187"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5099"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5100" w:author="Усманова Наталья Рамилевна" w:date="2023-12-08T17:57:00Z">
            <w:rPr>
              <w:rFonts w:ascii="Times New Roman" w:hAnsi="Times New Roman" w:cs="Times New Roman"/>
              <w:b/>
              <w:bCs/>
              <w:sz w:val="28"/>
              <w:szCs w:val="28"/>
            </w:rPr>
          </w:rPrChange>
        </w:rPr>
        <w:t>3.3.2. Рынок качественных товаров и услуг</w:t>
      </w:r>
    </w:p>
    <w:p w14:paraId="1359B749" w14:textId="77777777" w:rsidR="00F062FE" w:rsidRPr="00BC0E6B" w:rsidRDefault="00F062FE" w:rsidP="00F3221E">
      <w:pPr>
        <w:spacing w:after="0" w:line="264" w:lineRule="auto"/>
        <w:ind w:firstLine="709"/>
        <w:jc w:val="both"/>
        <w:rPr>
          <w:rFonts w:ascii="Times New Roman" w:hAnsi="Times New Roman" w:cs="Times New Roman"/>
          <w:b/>
          <w:bCs/>
          <w:sz w:val="28"/>
          <w:szCs w:val="28"/>
          <w:rPrChange w:id="5101" w:author="Усманова Наталья Рамилевна" w:date="2023-12-08T17:57:00Z">
            <w:rPr>
              <w:rFonts w:ascii="Times New Roman" w:hAnsi="Times New Roman" w:cs="Times New Roman"/>
              <w:b/>
              <w:bCs/>
              <w:sz w:val="28"/>
              <w:szCs w:val="28"/>
              <w:highlight w:val="cyan"/>
            </w:rPr>
          </w:rPrChange>
        </w:rPr>
      </w:pPr>
      <w:r w:rsidRPr="00BC0E6B">
        <w:rPr>
          <w:rFonts w:ascii="Times New Roman" w:hAnsi="Times New Roman" w:cs="Times New Roman"/>
          <w:sz w:val="28"/>
          <w:szCs w:val="28"/>
          <w:rPrChange w:id="5102" w:author="Усманова Наталья Рамилевна" w:date="2023-12-08T17:57:00Z">
            <w:rPr>
              <w:rFonts w:ascii="Times New Roman" w:hAnsi="Times New Roman" w:cs="Times New Roman"/>
              <w:sz w:val="28"/>
              <w:szCs w:val="28"/>
              <w:highlight w:val="cyan"/>
            </w:rPr>
          </w:rPrChange>
        </w:rPr>
        <w:t>Стратегическая цель направлена на</w:t>
      </w:r>
      <w:r w:rsidRPr="00BC0E6B">
        <w:rPr>
          <w:rFonts w:ascii="Times New Roman" w:hAnsi="Times New Roman" w:cs="Times New Roman"/>
          <w:b/>
          <w:bCs/>
          <w:sz w:val="28"/>
          <w:szCs w:val="28"/>
          <w:rPrChange w:id="5103" w:author="Усманова Наталья Рамилевна" w:date="2023-12-08T17:57:00Z">
            <w:rPr>
              <w:rFonts w:ascii="Times New Roman" w:hAnsi="Times New Roman" w:cs="Times New Roman"/>
              <w:b/>
              <w:bCs/>
              <w:sz w:val="28"/>
              <w:szCs w:val="28"/>
              <w:highlight w:val="cyan"/>
            </w:rPr>
          </w:rPrChange>
        </w:rPr>
        <w:t xml:space="preserve"> </w:t>
      </w:r>
      <w:r w:rsidRPr="00BC0E6B">
        <w:rPr>
          <w:rFonts w:ascii="Times New Roman" w:hAnsi="Times New Roman" w:cs="Times New Roman"/>
          <w:bCs/>
          <w:sz w:val="28"/>
          <w:szCs w:val="28"/>
          <w:rPrChange w:id="5104" w:author="Усманова Наталья Рамилевна" w:date="2023-12-08T17:57:00Z">
            <w:rPr>
              <w:rFonts w:ascii="Times New Roman" w:hAnsi="Times New Roman" w:cs="Times New Roman"/>
              <w:bCs/>
              <w:sz w:val="28"/>
              <w:szCs w:val="28"/>
              <w:highlight w:val="cyan"/>
            </w:rPr>
          </w:rPrChange>
        </w:rPr>
        <w:t>развитие сектора услуг, торговли, общественного питания как важнейшего фактора повышения качества комфортной жизни населения, а также как одного из направлений малого и среднего бизнеса</w:t>
      </w:r>
      <w:r w:rsidRPr="00BC0E6B">
        <w:rPr>
          <w:rFonts w:ascii="Times New Roman" w:hAnsi="Times New Roman" w:cs="Times New Roman"/>
          <w:b/>
          <w:bCs/>
          <w:sz w:val="28"/>
          <w:szCs w:val="28"/>
          <w:rPrChange w:id="5105" w:author="Усманова Наталья Рамилевна" w:date="2023-12-08T17:57:00Z">
            <w:rPr>
              <w:rFonts w:ascii="Times New Roman" w:hAnsi="Times New Roman" w:cs="Times New Roman"/>
              <w:b/>
              <w:bCs/>
              <w:sz w:val="28"/>
              <w:szCs w:val="28"/>
              <w:highlight w:val="cyan"/>
            </w:rPr>
          </w:rPrChange>
        </w:rPr>
        <w:t>.</w:t>
      </w:r>
    </w:p>
    <w:p w14:paraId="73D92AAE"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106"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07" w:author="Усманова Наталья Рамилевна" w:date="2023-12-08T17:57:00Z">
            <w:rPr>
              <w:rFonts w:ascii="Times New Roman" w:hAnsi="Times New Roman" w:cs="Times New Roman"/>
              <w:bCs/>
              <w:sz w:val="28"/>
              <w:szCs w:val="28"/>
              <w:highlight w:val="cyan"/>
            </w:rPr>
          </w:rPrChange>
        </w:rPr>
        <w:tab/>
        <w:t>Стратегические и тактические задачи:</w:t>
      </w:r>
    </w:p>
    <w:p w14:paraId="6D475A22" w14:textId="77777777" w:rsidR="00F062FE" w:rsidRPr="00BC0E6B" w:rsidRDefault="00F062FE" w:rsidP="00F3221E">
      <w:pPr>
        <w:pStyle w:val="a3"/>
        <w:numPr>
          <w:ilvl w:val="0"/>
          <w:numId w:val="28"/>
        </w:numPr>
        <w:spacing w:after="0" w:line="264" w:lineRule="auto"/>
        <w:ind w:left="0" w:firstLine="709"/>
        <w:jc w:val="both"/>
        <w:rPr>
          <w:rFonts w:ascii="Times New Roman" w:hAnsi="Times New Roman" w:cs="Times New Roman"/>
          <w:bCs/>
          <w:sz w:val="28"/>
          <w:szCs w:val="28"/>
          <w:rPrChange w:id="5108"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09" w:author="Усманова Наталья Рамилевна" w:date="2023-12-08T17:57:00Z">
            <w:rPr>
              <w:rFonts w:ascii="Times New Roman" w:hAnsi="Times New Roman" w:cs="Times New Roman"/>
              <w:bCs/>
              <w:sz w:val="28"/>
              <w:szCs w:val="28"/>
              <w:highlight w:val="cyan"/>
            </w:rPr>
          </w:rPrChange>
        </w:rPr>
        <w:t>Развитие системной поддержки малого и среднего бизнеса по изготовлению и реализации продуктов питания, товаров под брендами региона:</w:t>
      </w:r>
    </w:p>
    <w:p w14:paraId="6559AD2E" w14:textId="77777777" w:rsidR="00F062FE" w:rsidRPr="00BC0E6B" w:rsidRDefault="00F062FE" w:rsidP="00F3221E">
      <w:pPr>
        <w:pStyle w:val="a3"/>
        <w:numPr>
          <w:ilvl w:val="0"/>
          <w:numId w:val="40"/>
        </w:numPr>
        <w:spacing w:after="0" w:line="264" w:lineRule="auto"/>
        <w:ind w:left="0" w:firstLine="993"/>
        <w:jc w:val="both"/>
        <w:rPr>
          <w:rFonts w:ascii="Times New Roman" w:hAnsi="Times New Roman" w:cs="Times New Roman"/>
          <w:bCs/>
          <w:sz w:val="28"/>
          <w:szCs w:val="28"/>
          <w:rPrChange w:id="5110"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11" w:author="Усманова Наталья Рамилевна" w:date="2023-12-08T17:57:00Z">
            <w:rPr>
              <w:rFonts w:ascii="Times New Roman" w:hAnsi="Times New Roman" w:cs="Times New Roman"/>
              <w:bCs/>
              <w:sz w:val="28"/>
              <w:szCs w:val="28"/>
              <w:highlight w:val="cyan"/>
            </w:rPr>
          </w:rPrChange>
        </w:rPr>
        <w:t>создание условий получения местными товаропроизводителями бренда  «Сделано в Югре»;</w:t>
      </w:r>
    </w:p>
    <w:p w14:paraId="3C55AE07" w14:textId="77777777" w:rsidR="00F062FE" w:rsidRPr="00BC0E6B" w:rsidRDefault="00F062FE" w:rsidP="00F3221E">
      <w:pPr>
        <w:pStyle w:val="a3"/>
        <w:numPr>
          <w:ilvl w:val="0"/>
          <w:numId w:val="40"/>
        </w:numPr>
        <w:spacing w:after="0" w:line="264" w:lineRule="auto"/>
        <w:ind w:left="0" w:firstLine="993"/>
        <w:jc w:val="both"/>
        <w:rPr>
          <w:rFonts w:ascii="Times New Roman" w:hAnsi="Times New Roman" w:cs="Times New Roman"/>
          <w:bCs/>
          <w:sz w:val="28"/>
          <w:szCs w:val="28"/>
          <w:rPrChange w:id="5112"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13" w:author="Усманова Наталья Рамилевна" w:date="2023-12-08T17:57:00Z">
            <w:rPr>
              <w:rFonts w:ascii="Times New Roman" w:hAnsi="Times New Roman" w:cs="Times New Roman"/>
              <w:bCs/>
              <w:sz w:val="28"/>
              <w:szCs w:val="28"/>
              <w:highlight w:val="cyan"/>
            </w:rPr>
          </w:rPrChange>
        </w:rPr>
        <w:t>создание условий для товаропроизводителей для выхода на новые рынки через цифровые инструменты.</w:t>
      </w:r>
    </w:p>
    <w:p w14:paraId="3E022719" w14:textId="77777777" w:rsidR="00F062FE" w:rsidRPr="00BC0E6B" w:rsidRDefault="00F062FE" w:rsidP="00F3221E">
      <w:pPr>
        <w:pStyle w:val="a3"/>
        <w:numPr>
          <w:ilvl w:val="0"/>
          <w:numId w:val="28"/>
        </w:numPr>
        <w:spacing w:after="0" w:line="264" w:lineRule="auto"/>
        <w:ind w:left="0" w:firstLine="709"/>
        <w:jc w:val="both"/>
        <w:rPr>
          <w:rFonts w:ascii="Times New Roman" w:hAnsi="Times New Roman" w:cs="Times New Roman"/>
          <w:bCs/>
          <w:sz w:val="28"/>
          <w:szCs w:val="28"/>
          <w:rPrChange w:id="5114"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15" w:author="Усманова Наталья Рамилевна" w:date="2023-12-08T17:57:00Z">
            <w:rPr>
              <w:rFonts w:ascii="Times New Roman" w:hAnsi="Times New Roman" w:cs="Times New Roman"/>
              <w:bCs/>
              <w:sz w:val="28"/>
              <w:szCs w:val="28"/>
              <w:highlight w:val="cyan"/>
            </w:rPr>
          </w:rPrChange>
        </w:rPr>
        <w:t>Содействие дальнейшему развитию инфраструктуры торговли и услуг:</w:t>
      </w:r>
    </w:p>
    <w:p w14:paraId="73A2BAC7" w14:textId="77777777" w:rsidR="00F062FE" w:rsidRPr="00BC0E6B" w:rsidRDefault="00FF43A8" w:rsidP="00F3221E">
      <w:pPr>
        <w:spacing w:after="0" w:line="264" w:lineRule="auto"/>
        <w:ind w:firstLine="709"/>
        <w:jc w:val="both"/>
        <w:rPr>
          <w:rFonts w:ascii="Times New Roman" w:hAnsi="Times New Roman" w:cs="Times New Roman"/>
          <w:bCs/>
          <w:strike/>
          <w:sz w:val="28"/>
          <w:szCs w:val="28"/>
          <w:rPrChange w:id="5116" w:author="Усманова Наталья Рамилевна" w:date="2023-12-08T17:57:00Z">
            <w:rPr>
              <w:rFonts w:ascii="Times New Roman" w:hAnsi="Times New Roman" w:cs="Times New Roman"/>
              <w:bCs/>
              <w:strike/>
              <w:sz w:val="28"/>
              <w:szCs w:val="28"/>
              <w:highlight w:val="cyan"/>
            </w:rPr>
          </w:rPrChange>
        </w:rPr>
      </w:pPr>
      <w:r w:rsidRPr="00BC0E6B">
        <w:rPr>
          <w:rFonts w:ascii="Times New Roman" w:hAnsi="Times New Roman" w:cs="Times New Roman"/>
          <w:sz w:val="28"/>
          <w:szCs w:val="28"/>
          <w:rPrChange w:id="5117" w:author="Усманова Наталья Рамилевна" w:date="2023-12-08T17:57:00Z">
            <w:rPr>
              <w:rFonts w:ascii="Times New Roman" w:hAnsi="Times New Roman" w:cs="Times New Roman"/>
              <w:sz w:val="28"/>
              <w:szCs w:val="28"/>
              <w:highlight w:val="cyan"/>
            </w:rPr>
          </w:rPrChange>
        </w:rPr>
        <w:t xml:space="preserve">- </w:t>
      </w:r>
      <w:r w:rsidR="00F062FE" w:rsidRPr="00BC0E6B">
        <w:rPr>
          <w:rFonts w:ascii="Times New Roman" w:hAnsi="Times New Roman" w:cs="Times New Roman"/>
          <w:sz w:val="28"/>
          <w:szCs w:val="28"/>
          <w:rPrChange w:id="5118" w:author="Усманова Наталья Рамилевна" w:date="2023-12-08T17:57:00Z">
            <w:rPr>
              <w:rFonts w:ascii="Times New Roman" w:hAnsi="Times New Roman" w:cs="Times New Roman"/>
              <w:sz w:val="28"/>
              <w:szCs w:val="28"/>
              <w:highlight w:val="cyan"/>
            </w:rPr>
          </w:rPrChange>
        </w:rPr>
        <w:t>обеспечение эстетики городских и сельских поселений за счет предъявления требований к торговым объектам в части ремонта фасадов и содержания и оформления помещений, оригинальных дизайнерских решений.</w:t>
      </w:r>
    </w:p>
    <w:p w14:paraId="44E4562F"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11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120" w:author="Усманова Наталья Рамилевна" w:date="2023-12-08T17:57:00Z">
            <w:rPr>
              <w:rFonts w:ascii="Times New Roman" w:hAnsi="Times New Roman" w:cs="Times New Roman"/>
              <w:sz w:val="28"/>
              <w:szCs w:val="28"/>
              <w:highlight w:val="cyan"/>
            </w:rPr>
          </w:rPrChange>
        </w:rPr>
        <w:t>Мероприятия, направленные на рост качества товаров и услуг:</w:t>
      </w:r>
    </w:p>
    <w:p w14:paraId="06CB2683"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121"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22" w:author="Усманова Наталья Рамилевна" w:date="2023-12-08T17:57:00Z">
            <w:rPr>
              <w:rFonts w:ascii="Times New Roman" w:hAnsi="Times New Roman" w:cs="Times New Roman"/>
              <w:bCs/>
              <w:sz w:val="28"/>
              <w:szCs w:val="28"/>
              <w:highlight w:val="cyan"/>
            </w:rPr>
          </w:rPrChange>
        </w:rPr>
        <w:t>-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p w14:paraId="3A913679"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123"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24" w:author="Усманова Наталья Рамилевна" w:date="2023-12-08T17:57:00Z">
            <w:rPr>
              <w:rFonts w:ascii="Times New Roman" w:hAnsi="Times New Roman" w:cs="Times New Roman"/>
              <w:bCs/>
              <w:sz w:val="28"/>
              <w:szCs w:val="28"/>
              <w:highlight w:val="cyan"/>
            </w:rPr>
          </w:rPrChange>
        </w:rPr>
        <w:lastRenderedPageBreak/>
        <w:t>- Оказание содействия местным товаропроизводителям по изготовлению и продвижению продукции под брендом региона «Сделано в Югре»</w:t>
      </w:r>
    </w:p>
    <w:p w14:paraId="6FE3935A"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125"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26" w:author="Усманова Наталья Рамилевна" w:date="2023-12-08T17:57:00Z">
            <w:rPr>
              <w:rFonts w:ascii="Times New Roman" w:hAnsi="Times New Roman" w:cs="Times New Roman"/>
              <w:bCs/>
              <w:sz w:val="28"/>
              <w:szCs w:val="28"/>
              <w:highlight w:val="cyan"/>
            </w:rPr>
          </w:rPrChange>
        </w:rPr>
        <w:t>- Продвижение нового высокотехнологичного производства продуктов питания для получения регионального бренда.</w:t>
      </w:r>
    </w:p>
    <w:p w14:paraId="0898C3E8"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127"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128" w:author="Усманова Наталья Рамилевна" w:date="2023-12-08T17:57:00Z">
            <w:rPr>
              <w:rFonts w:ascii="Times New Roman" w:hAnsi="Times New Roman" w:cs="Times New Roman"/>
              <w:bCs/>
              <w:sz w:val="28"/>
              <w:szCs w:val="28"/>
              <w:highlight w:val="cyan"/>
            </w:rPr>
          </w:rPrChange>
        </w:rPr>
        <w:t>- Содействие выставочно-ярмарочной деятельности в целях продвижения продукции местных товаропроизводителей через товаропроводящую систему субъектов малого предпринимательства.</w:t>
      </w:r>
    </w:p>
    <w:p w14:paraId="67A05772" w14:textId="77777777" w:rsidR="00F062FE" w:rsidRPr="00BC0E6B" w:rsidRDefault="00F062FE" w:rsidP="00F3221E">
      <w:pPr>
        <w:pStyle w:val="Default"/>
        <w:spacing w:line="264" w:lineRule="auto"/>
        <w:ind w:firstLine="709"/>
        <w:jc w:val="both"/>
        <w:rPr>
          <w:rFonts w:ascii="Times New Roman" w:eastAsia="Times New Roman" w:hAnsi="Times New Roman" w:cs="Times New Roman"/>
          <w:color w:val="auto"/>
          <w:spacing w:val="2"/>
          <w:sz w:val="28"/>
          <w:szCs w:val="28"/>
          <w:rPrChange w:id="5129"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3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Повышение конкурентоспособности отечественной продукции (услуг) посредством стимулирования их технологической модернизации, повышение эффективности в освоении новых конкурентоспособных видов продукции (услуг).</w:t>
      </w:r>
    </w:p>
    <w:p w14:paraId="0D47AB26" w14:textId="77777777" w:rsidR="00F062FE" w:rsidRPr="00BC0E6B" w:rsidRDefault="00F062FE" w:rsidP="00F3221E">
      <w:pPr>
        <w:pStyle w:val="Default"/>
        <w:spacing w:line="264" w:lineRule="auto"/>
        <w:ind w:firstLine="709"/>
        <w:jc w:val="both"/>
        <w:rPr>
          <w:rFonts w:ascii="Times New Roman" w:eastAsia="Times New Roman" w:hAnsi="Times New Roman" w:cs="Times New Roman"/>
          <w:color w:val="auto"/>
          <w:spacing w:val="2"/>
          <w:sz w:val="28"/>
          <w:szCs w:val="28"/>
          <w:rPrChange w:id="513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3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Повышению качества продукции будут способствовать модернизация действующих производств  (Здание хлебопекарни с магазином с.Покур) и строительство новых производственных (торговых) площадей (цех по переработке дикорастущего растительного сырья (ягель) и изготовление экстрактов для производства парфюмерно-косметических средств ООО "Берегиня" (TM Taiganica), а также реализация в качестве сырья сторонним компаниям-изготовителям).</w:t>
      </w:r>
    </w:p>
    <w:p w14:paraId="117D9884" w14:textId="77777777" w:rsidR="00F062FE" w:rsidRPr="00BC0E6B" w:rsidRDefault="00F062FE" w:rsidP="00F3221E">
      <w:pPr>
        <w:pStyle w:val="a3"/>
        <w:spacing w:after="0" w:line="264" w:lineRule="auto"/>
        <w:ind w:left="0" w:firstLine="709"/>
        <w:jc w:val="both"/>
        <w:rPr>
          <w:rFonts w:ascii="Times New Roman" w:hAnsi="Times New Roman" w:cs="Times New Roman"/>
          <w:color w:val="FF0000"/>
          <w:sz w:val="28"/>
          <w:szCs w:val="28"/>
          <w:rPrChange w:id="5133" w:author="Усманова Наталья Рамилевна" w:date="2023-12-08T17:57:00Z">
            <w:rPr>
              <w:rFonts w:ascii="Times New Roman" w:hAnsi="Times New Roman" w:cs="Times New Roman"/>
              <w:color w:val="FF0000"/>
              <w:sz w:val="28"/>
              <w:szCs w:val="28"/>
              <w:highlight w:val="cyan"/>
            </w:rPr>
          </w:rPrChange>
        </w:rPr>
      </w:pPr>
    </w:p>
    <w:p w14:paraId="1A50ACEA" w14:textId="77777777" w:rsidR="00F062FE" w:rsidRPr="00BC0E6B" w:rsidRDefault="00F062FE" w:rsidP="00F3221E">
      <w:pPr>
        <w:pStyle w:val="2"/>
        <w:spacing w:before="0" w:line="264" w:lineRule="auto"/>
        <w:ind w:firstLine="709"/>
        <w:jc w:val="both"/>
        <w:rPr>
          <w:rFonts w:ascii="Times New Roman" w:hAnsi="Times New Roman" w:cs="Times New Roman"/>
          <w:b/>
          <w:bCs/>
          <w:color w:val="auto"/>
          <w:rPrChange w:id="5134" w:author="Усманова Наталья Рамилевна" w:date="2023-12-08T17:57:00Z">
            <w:rPr>
              <w:rFonts w:ascii="Times New Roman" w:hAnsi="Times New Roman" w:cs="Times New Roman"/>
              <w:b/>
              <w:bCs/>
              <w:color w:val="auto"/>
              <w:highlight w:val="cyan"/>
            </w:rPr>
          </w:rPrChange>
        </w:rPr>
      </w:pPr>
      <w:bookmarkStart w:id="5135" w:name="_Toc152773814"/>
      <w:r w:rsidRPr="00BC0E6B">
        <w:rPr>
          <w:rFonts w:ascii="Times New Roman" w:hAnsi="Times New Roman" w:cs="Times New Roman"/>
          <w:b/>
          <w:bCs/>
          <w:color w:val="auto"/>
          <w:rPrChange w:id="5136" w:author="Усманова Наталья Рамилевна" w:date="2023-12-08T17:57:00Z">
            <w:rPr>
              <w:rFonts w:ascii="Times New Roman" w:hAnsi="Times New Roman" w:cs="Times New Roman"/>
              <w:b/>
              <w:bCs/>
              <w:color w:val="auto"/>
              <w:highlight w:val="cyan"/>
            </w:rPr>
          </w:rPrChange>
        </w:rPr>
        <w:t>3.4 Долгосрочное направление – Инновационная экономика</w:t>
      </w:r>
      <w:bookmarkEnd w:id="5135"/>
    </w:p>
    <w:p w14:paraId="24063FE3" w14:textId="77777777" w:rsidR="00F062FE" w:rsidRPr="00BC0E6B" w:rsidRDefault="00F062FE" w:rsidP="00F3221E">
      <w:pPr>
        <w:pStyle w:val="a3"/>
        <w:spacing w:after="0" w:line="264" w:lineRule="auto"/>
        <w:ind w:left="0" w:firstLine="709"/>
        <w:jc w:val="both"/>
        <w:rPr>
          <w:rFonts w:ascii="Times New Roman" w:hAnsi="Times New Roman" w:cs="Times New Roman"/>
          <w:b/>
          <w:sz w:val="28"/>
          <w:szCs w:val="28"/>
          <w:rPrChange w:id="5137" w:author="Усманова Наталья Рамилевна" w:date="2023-12-08T17:57:00Z">
            <w:rPr>
              <w:rFonts w:ascii="Times New Roman" w:hAnsi="Times New Roman" w:cs="Times New Roman"/>
              <w:b/>
              <w:sz w:val="28"/>
              <w:szCs w:val="28"/>
              <w:highlight w:val="cyan"/>
            </w:rPr>
          </w:rPrChange>
        </w:rPr>
      </w:pPr>
    </w:p>
    <w:p w14:paraId="1ECDA7C1" w14:textId="77777777" w:rsidR="00F062FE" w:rsidRPr="00BC0E6B" w:rsidRDefault="00F062FE" w:rsidP="00F3221E">
      <w:pPr>
        <w:pStyle w:val="a3"/>
        <w:spacing w:after="0" w:line="264" w:lineRule="auto"/>
        <w:ind w:left="0" w:firstLine="709"/>
        <w:jc w:val="both"/>
        <w:rPr>
          <w:rFonts w:ascii="Times New Roman" w:hAnsi="Times New Roman" w:cs="Times New Roman"/>
          <w:b/>
          <w:sz w:val="28"/>
          <w:szCs w:val="28"/>
          <w:rPrChange w:id="5138"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5139" w:author="Усманова Наталья Рамилевна" w:date="2023-12-08T17:57:00Z">
            <w:rPr>
              <w:rFonts w:ascii="Times New Roman" w:hAnsi="Times New Roman" w:cs="Times New Roman"/>
              <w:b/>
              <w:sz w:val="28"/>
              <w:szCs w:val="28"/>
              <w:highlight w:val="cyan"/>
            </w:rPr>
          </w:rPrChange>
        </w:rPr>
        <w:t xml:space="preserve">3.4.1 Нефтегазодобыча  и нефтегазопереработка  </w:t>
      </w:r>
    </w:p>
    <w:p w14:paraId="52A96B1B"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4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4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В рассматриваемой перспективе нефтегазовый комплекс сохранит ведущую роль в социально-экономическом развитии района.</w:t>
      </w:r>
    </w:p>
    <w:p w14:paraId="487EDC66"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4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43"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Развитие реального сектора экономики предусматривает реализацию модернизационных процессов в экономике с целью нивелирования негативных последствий, обусловленных современными глобальными вызовами и санкционным давлением, обеспечивая технологический уровень, необходимый для повышения производительности труда и энергоэффективности производства и потребления, обновление основных производственных фондов, сохраняя заданный вектор научной трансформации экономики.</w:t>
      </w:r>
    </w:p>
    <w:p w14:paraId="45DA1CFB"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44"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45"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Ключевые проблемы:</w:t>
      </w:r>
    </w:p>
    <w:p w14:paraId="5B96A08C"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46"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47"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рост доли трудноизвлекаемых запасов нефти;</w:t>
      </w:r>
    </w:p>
    <w:p w14:paraId="3C9A131F"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48"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49"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высокая обводненность месторождений;</w:t>
      </w:r>
    </w:p>
    <w:p w14:paraId="7DDC5430"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5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5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высокая доля низкодебитных месторождений;</w:t>
      </w:r>
    </w:p>
    <w:p w14:paraId="0896C408"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5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53"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сложные условия нефтегазодобычи;</w:t>
      </w:r>
    </w:p>
    <w:p w14:paraId="1AEB0D7F"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54"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55"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географическая удаленность от центров потребления и переработки нефти и газа,</w:t>
      </w:r>
    </w:p>
    <w:p w14:paraId="46718984"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56"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57" w:author="Усманова Наталья Рамилевна" w:date="2023-12-08T17:57:00Z">
            <w:rPr>
              <w:rFonts w:ascii="Times New Roman" w:eastAsia="Times New Roman" w:hAnsi="Times New Roman" w:cs="Times New Roman"/>
              <w:color w:val="auto"/>
              <w:spacing w:val="2"/>
              <w:sz w:val="28"/>
              <w:szCs w:val="28"/>
              <w:highlight w:val="cyan"/>
            </w:rPr>
          </w:rPrChange>
        </w:rPr>
        <w:lastRenderedPageBreak/>
        <w:t>понижательная тенденция объемов добычи нефти на территории автономного округа;</w:t>
      </w:r>
    </w:p>
    <w:p w14:paraId="0CB578A1"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58"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59"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снижение объемов полезного использования газа;</w:t>
      </w:r>
    </w:p>
    <w:p w14:paraId="28E16CA4"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6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6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низкий уровень воспроизводства минерально-сырьевой базы;</w:t>
      </w:r>
    </w:p>
    <w:p w14:paraId="6B11933C"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6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63"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увеличение количества трубопроводов, требующих ремонта;</w:t>
      </w:r>
    </w:p>
    <w:p w14:paraId="1C4A65D3"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64"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65"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усиление фискальной нагрузки на нефтегазодобывающие компании;</w:t>
      </w:r>
    </w:p>
    <w:p w14:paraId="6D312166"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66"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67"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снижение эффективности применения современных технологий повышения нефтеотдачи;</w:t>
      </w:r>
    </w:p>
    <w:p w14:paraId="10DB266A"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68"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69"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рост экологической нагрузки на окружающую среду района.</w:t>
      </w:r>
    </w:p>
    <w:p w14:paraId="425D7AC3"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7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7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 xml:space="preserve">Целью нефтегазодобывающей и нефтеперерабатывающей отраслей является рациональное освоение недр и обеспечение воспроизводства минерально-сырьевой базы, способствующее снижению негативного воздействия на окружающую среду и улучшению экологической ситуации, а также максимально эффективное с социально-экономической точки зрения использование ограниченных ресурсов углеводородного сырья. </w:t>
      </w:r>
    </w:p>
    <w:p w14:paraId="173B64E8"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7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73"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Для стимулирования инвестиций в освоение и воспроизводство минерально-сырьевой необходимо формирование организационно-экономических механизмов для решения следующих задач:</w:t>
      </w:r>
    </w:p>
    <w:p w14:paraId="5C9AD87E"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74"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75"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освоение трудноизвлекаемых запасов, в том числе за счет совершенствования технологий добычи углеводородного сырья и изучения недр (малогабаритные мобильные установки для исследования скважин, запорно-регулирующая арматура для нефтяной промышленности, совершенствование процессов освоения таких месторождений);</w:t>
      </w:r>
    </w:p>
    <w:p w14:paraId="3B704D2A"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76"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77"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проведение геологоразведочных работ на поисковых участках недр;</w:t>
      </w:r>
    </w:p>
    <w:p w14:paraId="5E4D139B"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78"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79"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совершенствование системы недропользования путем создания организационно-экономического механизма государственного регулирования освоения малорентабельных месторождений;</w:t>
      </w:r>
    </w:p>
    <w:p w14:paraId="4DF608DC"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8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8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стимулирование внедрения компаниями высокотехнологичных методов увеличения нефтеотдачи;</w:t>
      </w:r>
    </w:p>
    <w:p w14:paraId="72BEBACF"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8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83"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вовлечение нефтяными компаниями новых месторождений для разработки;</w:t>
      </w:r>
    </w:p>
    <w:p w14:paraId="1A117DB4"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84"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85"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внедрение в переработку нефти и газа передовых технологий, которые связаны с автоматизацией технологических процессов.</w:t>
      </w:r>
    </w:p>
    <w:p w14:paraId="2C102873"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86"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87"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организация и проведение экологического мониторинга за состоянием окружающей среды на территориях традиционного природопользования в целях снижения техногенной нагрузки;</w:t>
      </w:r>
    </w:p>
    <w:p w14:paraId="02EC9740"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88"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89"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реализация проектов по модернизации магистрального продуктопровода для поставки природного и попутного нефтяного газа;</w:t>
      </w:r>
    </w:p>
    <w:p w14:paraId="49733310" w14:textId="77777777" w:rsidR="0073657A" w:rsidRPr="00BC0E6B" w:rsidRDefault="0073657A" w:rsidP="00F3221E">
      <w:pPr>
        <w:pStyle w:val="Default"/>
        <w:spacing w:line="264" w:lineRule="auto"/>
        <w:ind w:firstLine="709"/>
        <w:jc w:val="both"/>
        <w:rPr>
          <w:rFonts w:ascii="Times New Roman" w:eastAsia="Times New Roman" w:hAnsi="Times New Roman" w:cs="Times New Roman"/>
          <w:color w:val="auto"/>
          <w:spacing w:val="2"/>
          <w:sz w:val="28"/>
          <w:szCs w:val="28"/>
          <w:rPrChange w:id="5190"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r w:rsidRPr="00BC0E6B">
        <w:rPr>
          <w:rFonts w:ascii="Times New Roman" w:eastAsia="Times New Roman" w:hAnsi="Times New Roman" w:cs="Times New Roman"/>
          <w:color w:val="auto"/>
          <w:spacing w:val="2"/>
          <w:sz w:val="28"/>
          <w:szCs w:val="28"/>
          <w:rPrChange w:id="5191" w:author="Усманова Наталья Рамилевна" w:date="2023-12-08T17:57:00Z">
            <w:rPr>
              <w:rFonts w:ascii="Times New Roman" w:eastAsia="Times New Roman" w:hAnsi="Times New Roman" w:cs="Times New Roman"/>
              <w:color w:val="auto"/>
              <w:spacing w:val="2"/>
              <w:sz w:val="28"/>
              <w:szCs w:val="28"/>
              <w:highlight w:val="cyan"/>
            </w:rPr>
          </w:rPrChange>
        </w:rPr>
        <w:t>развитие технологических и сервисных услуг для нефтегазодобывающих и нефтегазоперерабатывающих компаний.</w:t>
      </w:r>
    </w:p>
    <w:p w14:paraId="637ACB39" w14:textId="77777777" w:rsidR="0061097A" w:rsidRPr="00BC0E6B" w:rsidRDefault="0061097A" w:rsidP="00F3221E">
      <w:pPr>
        <w:pStyle w:val="Default"/>
        <w:spacing w:line="264" w:lineRule="auto"/>
        <w:ind w:firstLine="709"/>
        <w:jc w:val="both"/>
        <w:rPr>
          <w:rFonts w:ascii="Times New Roman" w:eastAsia="Times New Roman" w:hAnsi="Times New Roman" w:cs="Times New Roman"/>
          <w:color w:val="auto"/>
          <w:spacing w:val="2"/>
          <w:sz w:val="28"/>
          <w:szCs w:val="28"/>
          <w:rPrChange w:id="5192" w:author="Усманова Наталья Рамилевна" w:date="2023-12-08T17:57:00Z">
            <w:rPr>
              <w:rFonts w:ascii="Times New Roman" w:eastAsia="Times New Roman" w:hAnsi="Times New Roman" w:cs="Times New Roman"/>
              <w:color w:val="auto"/>
              <w:spacing w:val="2"/>
              <w:sz w:val="28"/>
              <w:szCs w:val="28"/>
              <w:highlight w:val="cyan"/>
            </w:rPr>
          </w:rPrChange>
        </w:rPr>
      </w:pPr>
    </w:p>
    <w:p w14:paraId="78D33573"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193" w:author="Усманова Наталья Рамилевна" w:date="2023-12-08T17:57:00Z">
            <w:rPr>
              <w:rFonts w:ascii="Times New Roman" w:hAnsi="Times New Roman" w:cs="Times New Roman"/>
              <w:sz w:val="24"/>
              <w:szCs w:val="24"/>
              <w:highlight w:val="yellow"/>
            </w:rPr>
          </w:rPrChange>
        </w:rPr>
        <w:pPrChange w:id="5194"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color w:val="auto"/>
          <w:spacing w:val="2"/>
          <w:sz w:val="28"/>
          <w:szCs w:val="28"/>
          <w:rPrChange w:id="5195" w:author="Усманова Наталья Рамилевна" w:date="2023-12-08T17:57:00Z">
            <w:rPr>
              <w:rFonts w:ascii="Times New Roman" w:hAnsi="Times New Roman" w:cs="Times New Roman"/>
              <w:highlight w:val="yellow"/>
            </w:rPr>
          </w:rPrChange>
        </w:rPr>
        <w:lastRenderedPageBreak/>
        <w:t>По состоянию на 01.01.2023г. Нижневартовский район занимает первое место по текущим извлекаемым запасам категории АВ</w:t>
      </w:r>
      <w:r w:rsidRPr="00BC0E6B">
        <w:rPr>
          <w:rFonts w:ascii="Times New Roman" w:eastAsia="Times New Roman" w:hAnsi="Times New Roman" w:cs="Times New Roman"/>
          <w:color w:val="auto"/>
          <w:spacing w:val="2"/>
          <w:sz w:val="28"/>
          <w:szCs w:val="28"/>
          <w:rPrChange w:id="5196" w:author="Усманова Наталья Рамилевна" w:date="2023-12-08T17:57:00Z">
            <w:rPr>
              <w:rFonts w:ascii="Times New Roman" w:hAnsi="Times New Roman" w:cs="Times New Roman"/>
              <w:highlight w:val="yellow"/>
              <w:vertAlign w:val="subscript"/>
            </w:rPr>
          </w:rPrChange>
        </w:rPr>
        <w:t>1</w:t>
      </w:r>
      <w:r w:rsidRPr="00BC0E6B">
        <w:rPr>
          <w:rFonts w:ascii="Times New Roman" w:eastAsia="Times New Roman" w:hAnsi="Times New Roman" w:cs="Times New Roman"/>
          <w:color w:val="auto"/>
          <w:spacing w:val="2"/>
          <w:sz w:val="28"/>
          <w:szCs w:val="28"/>
          <w:rPrChange w:id="5197" w:author="Усманова Наталья Рамилевна" w:date="2023-12-08T17:57:00Z">
            <w:rPr>
              <w:rFonts w:ascii="Times New Roman" w:hAnsi="Times New Roman" w:cs="Times New Roman"/>
              <w:highlight w:val="yellow"/>
            </w:rPr>
          </w:rPrChange>
        </w:rPr>
        <w:t>С</w:t>
      </w:r>
      <w:r w:rsidRPr="00BC0E6B">
        <w:rPr>
          <w:rFonts w:ascii="Times New Roman" w:eastAsia="Times New Roman" w:hAnsi="Times New Roman" w:cs="Times New Roman"/>
          <w:color w:val="auto"/>
          <w:spacing w:val="2"/>
          <w:sz w:val="28"/>
          <w:szCs w:val="28"/>
          <w:rPrChange w:id="5198" w:author="Усманова Наталья Рамилевна" w:date="2023-12-08T17:57:00Z">
            <w:rPr>
              <w:rFonts w:ascii="Times New Roman" w:hAnsi="Times New Roman" w:cs="Times New Roman"/>
              <w:highlight w:val="yellow"/>
              <w:vertAlign w:val="subscript"/>
            </w:rPr>
          </w:rPrChange>
        </w:rPr>
        <w:t xml:space="preserve">1 нефтяных месторождений (Орехово-Ермаковское, Самотлорское) - 7315 млн.т. (36%) и  трудноизвлекаемым запасам (ТРИЗ) - 2138 млн.т. (27,4%). Поэтому одним из направлений развития является участие </w:t>
      </w:r>
      <w:commentRangeStart w:id="5199"/>
      <w:r w:rsidRPr="00BC0E6B">
        <w:rPr>
          <w:rFonts w:ascii="Times New Roman" w:eastAsia="Times New Roman" w:hAnsi="Times New Roman" w:cs="Times New Roman"/>
          <w:color w:val="auto"/>
          <w:spacing w:val="2"/>
          <w:sz w:val="28"/>
          <w:szCs w:val="28"/>
          <w:rPrChange w:id="5200" w:author="Усманова Наталья Рамилевна" w:date="2023-12-08T17:57:00Z">
            <w:rPr>
              <w:rFonts w:ascii="Times New Roman" w:hAnsi="Times New Roman" w:cs="Times New Roman"/>
              <w:highlight w:val="yellow"/>
            </w:rPr>
          </w:rPrChange>
        </w:rPr>
        <w:t>в федеральном проекте «Технологии освоения трудноизвлекаемых углеводородов» через создание пилотных площадок для систем сбора и учета на месторождениях с трудноизвлекаемой нефтью</w:t>
      </w:r>
      <w:commentRangeEnd w:id="5199"/>
      <w:r w:rsidRPr="00BC0E6B">
        <w:rPr>
          <w:rFonts w:ascii="Times New Roman" w:eastAsia="Times New Roman" w:hAnsi="Times New Roman" w:cs="Times New Roman"/>
          <w:spacing w:val="2"/>
          <w:sz w:val="28"/>
          <w:szCs w:val="28"/>
          <w:rPrChange w:id="5201" w:author="Усманова Наталья Рамилевна" w:date="2023-12-08T17:57:00Z">
            <w:rPr>
              <w:rStyle w:val="af7"/>
              <w:rFonts w:eastAsia="Calibri"/>
              <w:highlight w:val="yellow"/>
              <w:lang w:eastAsia="en-US"/>
            </w:rPr>
          </w:rPrChange>
        </w:rPr>
        <w:commentReference w:id="5199"/>
      </w:r>
      <w:r w:rsidRPr="00BC0E6B">
        <w:rPr>
          <w:rFonts w:ascii="Times New Roman" w:eastAsia="Times New Roman" w:hAnsi="Times New Roman" w:cs="Times New Roman"/>
          <w:color w:val="auto"/>
          <w:spacing w:val="2"/>
          <w:sz w:val="28"/>
          <w:szCs w:val="28"/>
          <w:rPrChange w:id="5202" w:author="Усманова Наталья Рамилевна" w:date="2023-12-08T17:57:00Z">
            <w:rPr>
              <w:rFonts w:ascii="Times New Roman" w:hAnsi="Times New Roman" w:cs="Times New Roman"/>
              <w:highlight w:val="yellow"/>
            </w:rPr>
          </w:rPrChange>
        </w:rPr>
        <w:t xml:space="preserve">, в целях внедрения эффективных технологий освоения ТРИЗ. </w:t>
      </w:r>
      <w:del w:id="5203" w:author="Усманова Наталья Рамилевна" w:date="2023-12-08T17:48:00Z">
        <w:r w:rsidRPr="00BC0E6B" w:rsidDel="0061097A">
          <w:rPr>
            <w:rFonts w:ascii="Times New Roman" w:eastAsia="Times New Roman" w:hAnsi="Times New Roman" w:cs="Times New Roman"/>
            <w:color w:val="auto"/>
            <w:spacing w:val="2"/>
            <w:sz w:val="28"/>
            <w:szCs w:val="28"/>
            <w:rPrChange w:id="5204" w:author="Усманова Наталья Рамилевна" w:date="2023-12-08T17:57:00Z">
              <w:rPr>
                <w:rFonts w:ascii="Times New Roman" w:hAnsi="Times New Roman" w:cs="Times New Roman"/>
                <w:highlight w:val="yellow"/>
              </w:rPr>
            </w:rPrChange>
          </w:rPr>
          <w:delText xml:space="preserve"> </w:delText>
        </w:r>
      </w:del>
      <w:r w:rsidRPr="00BC0E6B">
        <w:rPr>
          <w:rFonts w:ascii="Times New Roman" w:eastAsia="Times New Roman" w:hAnsi="Times New Roman" w:cs="Times New Roman"/>
          <w:color w:val="auto"/>
          <w:spacing w:val="2"/>
          <w:sz w:val="28"/>
          <w:szCs w:val="28"/>
          <w:rPrChange w:id="5205" w:author="Усманова Наталья Рамилевна" w:date="2023-12-08T17:57:00Z">
            <w:rPr>
              <w:rFonts w:ascii="Times New Roman" w:hAnsi="Times New Roman" w:cs="Times New Roman"/>
              <w:highlight w:val="yellow"/>
            </w:rPr>
          </w:rPrChange>
        </w:rPr>
        <w:t>Опыт создания подобных площадок на территории Нижневартовского района есть.  В 2018 году в АО «Самотлорнефтегаз» выполнена работа по «Созданию и внедрению математической модели оптимизации текущей добычи нефти на Самотлорском месторождении» на пилотном участке. В 2020 году принято решение о дальнейшем тиражировании технологии на другие участки Самотлорского месторождения. На данный момент технология математического моделирования для комплексной оптимизации нефтедобычи успешно применяется на 8 участках Самотлорского месторождения. В 2021 году «Самотлорнефтегаз» впервые в отечественной отрасли провёл многостадийный гидроразрыв пласта (ГРП) с применением уникального комплекса технологий – полного цементирования хвостовика в сочетании с муфтами ГРП нового дизайна. Инновационный подход обеспечивает сокращение цикла бурения и освоения одной скважины на глубоких юрских и ачимовских отложениях до 5 суток – с 47 до 42. Экономический эффект при бурении одной скважины составляет 4,5 млн рублей.</w:t>
      </w:r>
    </w:p>
    <w:p w14:paraId="59B6849F" w14:textId="77777777" w:rsidR="0061097A" w:rsidRPr="00BC0E6B" w:rsidDel="0061097A" w:rsidRDefault="0061097A">
      <w:pPr>
        <w:pStyle w:val="Default"/>
        <w:spacing w:line="264" w:lineRule="auto"/>
        <w:ind w:firstLine="709"/>
        <w:jc w:val="both"/>
        <w:rPr>
          <w:del w:id="5206" w:author="Усманова Наталья Рамилевна" w:date="2023-12-08T17:48:00Z"/>
          <w:rFonts w:ascii="Times New Roman" w:eastAsia="Times New Roman" w:hAnsi="Times New Roman" w:cs="Times New Roman"/>
          <w:spacing w:val="2"/>
          <w:sz w:val="28"/>
          <w:szCs w:val="28"/>
          <w:rPrChange w:id="5207" w:author="Усманова Наталья Рамилевна" w:date="2023-12-08T17:57:00Z">
            <w:rPr>
              <w:del w:id="5208" w:author="Усманова Наталья Рамилевна" w:date="2023-12-08T17:48:00Z"/>
              <w:rFonts w:ascii="Times New Roman" w:hAnsi="Times New Roman" w:cs="Times New Roman"/>
              <w:sz w:val="24"/>
              <w:szCs w:val="24"/>
              <w:highlight w:val="yellow"/>
            </w:rPr>
          </w:rPrChange>
        </w:rPr>
        <w:pPrChange w:id="5209"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spacing w:val="2"/>
          <w:sz w:val="28"/>
          <w:szCs w:val="28"/>
          <w:rPrChange w:id="5210" w:author="Усманова Наталья Рамилевна" w:date="2023-12-08T17:57:00Z">
            <w:rPr>
              <w:rFonts w:ascii="Times New Roman" w:hAnsi="Times New Roman" w:cs="Times New Roman"/>
              <w:sz w:val="24"/>
              <w:szCs w:val="24"/>
              <w:highlight w:val="yellow"/>
            </w:rPr>
          </w:rPrChange>
        </w:rPr>
        <w:t>Нижневартовский район занимает второе место по поисково-разведочной деятельности, поэтому усиление данного направления (особенно в северо-восточном направлении) важно для экономического развитии территории.</w:t>
      </w:r>
      <w:ins w:id="5211" w:author="Усманова Наталья Рамилевна" w:date="2023-12-08T17:48:00Z">
        <w:r w:rsidRPr="00BC0E6B">
          <w:rPr>
            <w:rFonts w:ascii="Times New Roman" w:eastAsia="Times New Roman" w:hAnsi="Times New Roman" w:cs="Times New Roman"/>
            <w:color w:val="auto"/>
            <w:spacing w:val="2"/>
            <w:sz w:val="28"/>
            <w:szCs w:val="28"/>
            <w:rPrChange w:id="5212" w:author="Усманова Наталья Рамилевна" w:date="2023-12-08T17:57:00Z">
              <w:rPr>
                <w:rFonts w:ascii="Times New Roman" w:eastAsia="Times New Roman" w:hAnsi="Times New Roman" w:cs="Times New Roman"/>
                <w:spacing w:val="2"/>
                <w:sz w:val="28"/>
                <w:szCs w:val="28"/>
                <w:highlight w:val="cyan"/>
              </w:rPr>
            </w:rPrChange>
          </w:rPr>
          <w:t xml:space="preserve"> </w:t>
        </w:r>
      </w:ins>
    </w:p>
    <w:p w14:paraId="4A0AADBD"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213" w:author="Усманова Наталья Рамилевна" w:date="2023-12-08T17:57:00Z">
            <w:rPr>
              <w:rFonts w:ascii="Times New Roman" w:hAnsi="Times New Roman" w:cs="Times New Roman"/>
              <w:sz w:val="24"/>
              <w:szCs w:val="24"/>
              <w:highlight w:val="yellow"/>
            </w:rPr>
          </w:rPrChange>
        </w:rPr>
        <w:pPrChange w:id="5214"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color w:val="auto"/>
          <w:spacing w:val="2"/>
          <w:sz w:val="28"/>
          <w:szCs w:val="28"/>
          <w:rPrChange w:id="5215" w:author="Усманова Наталья Рамилевна" w:date="2023-12-08T17:57:00Z">
            <w:rPr>
              <w:rFonts w:ascii="Times New Roman" w:hAnsi="Times New Roman" w:cs="Times New Roman"/>
              <w:highlight w:val="yellow"/>
            </w:rPr>
          </w:rPrChange>
        </w:rPr>
        <w:t>С 2014 года по 2021год ООО «Газпромнефть-Хантос» на Орехово-Ермаковском месторождении пробурило 17 поисково-разведочных скважин. Всего фонд общества составляет - 80 скважин, эксплуатационный фонд – 46 ед.</w:t>
      </w:r>
    </w:p>
    <w:p w14:paraId="16B80DAB"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216" w:author="Усманова Наталья Рамилевна" w:date="2023-12-08T17:57:00Z">
            <w:rPr>
              <w:rFonts w:ascii="Times New Roman" w:hAnsi="Times New Roman" w:cs="Times New Roman"/>
              <w:sz w:val="24"/>
              <w:szCs w:val="24"/>
              <w:highlight w:val="yellow"/>
            </w:rPr>
          </w:rPrChange>
        </w:rPr>
        <w:pPrChange w:id="5217"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color w:val="auto"/>
          <w:spacing w:val="2"/>
          <w:sz w:val="28"/>
          <w:szCs w:val="28"/>
          <w:rPrChange w:id="5218" w:author="Усманова Наталья Рамилевна" w:date="2023-12-08T17:57:00Z">
            <w:rPr>
              <w:rFonts w:ascii="Times New Roman" w:hAnsi="Times New Roman" w:cs="Times New Roman"/>
              <w:highlight w:val="yellow"/>
            </w:rPr>
          </w:rPrChange>
        </w:rPr>
        <w:t xml:space="preserve">Лицензия на Новомолодежное месторождение принадлежит с 2009 года  по 2024 год ООО «Западно-Новомолодежное» (группа компаний 1 </w:t>
      </w:r>
      <w:r w:rsidRPr="00BC0E6B">
        <w:rPr>
          <w:rFonts w:ascii="Times New Roman" w:eastAsia="Times New Roman" w:hAnsi="Times New Roman" w:cs="Times New Roman"/>
          <w:color w:val="auto"/>
          <w:spacing w:val="2"/>
          <w:sz w:val="28"/>
          <w:szCs w:val="28"/>
          <w:rPrChange w:id="5219" w:author="Усманова Наталья Рамилевна" w:date="2023-12-08T17:57:00Z">
            <w:rPr>
              <w:rFonts w:ascii="Times New Roman" w:hAnsi="Times New Roman" w:cs="Times New Roman"/>
              <w:highlight w:val="yellow"/>
              <w:lang w:val="en-US"/>
            </w:rPr>
          </w:rPrChange>
        </w:rPr>
        <w:t>Oil</w:t>
      </w:r>
      <w:r w:rsidRPr="00BC0E6B">
        <w:rPr>
          <w:rFonts w:ascii="Times New Roman" w:eastAsia="Times New Roman" w:hAnsi="Times New Roman" w:cs="Times New Roman"/>
          <w:color w:val="auto"/>
          <w:spacing w:val="2"/>
          <w:sz w:val="28"/>
          <w:szCs w:val="28"/>
          <w:rPrChange w:id="5220" w:author="Усманова Наталья Рамилевна" w:date="2023-12-08T17:57:00Z">
            <w:rPr>
              <w:rFonts w:ascii="Times New Roman" w:hAnsi="Times New Roman" w:cs="Times New Roman"/>
              <w:highlight w:val="yellow"/>
            </w:rPr>
          </w:rPrChange>
        </w:rPr>
        <w:t>). В настоящий момент на стадии разведки недр.</w:t>
      </w:r>
    </w:p>
    <w:p w14:paraId="2DF12314"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221" w:author="Усманова Наталья Рамилевна" w:date="2023-12-08T17:57:00Z">
            <w:rPr>
              <w:rFonts w:ascii="Times New Roman" w:hAnsi="Times New Roman" w:cs="Times New Roman"/>
              <w:sz w:val="24"/>
              <w:szCs w:val="24"/>
              <w:highlight w:val="yellow"/>
            </w:rPr>
          </w:rPrChange>
        </w:rPr>
        <w:pPrChange w:id="5222"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color w:val="auto"/>
          <w:spacing w:val="2"/>
          <w:sz w:val="28"/>
          <w:szCs w:val="28"/>
          <w:rPrChange w:id="5223" w:author="Усманова Наталья Рамилевна" w:date="2023-12-08T17:57:00Z">
            <w:rPr>
              <w:rFonts w:ascii="Times New Roman" w:hAnsi="Times New Roman" w:cs="Times New Roman"/>
              <w:highlight w:val="yellow"/>
            </w:rPr>
          </w:rPrChange>
        </w:rPr>
        <w:t xml:space="preserve">Продвижение нефтегазодобычи на север и северо-восток Нижневартовского района, а также развитие территорий округа как базы для продвижения в Арктику (арктический шельф), делает востребованными услуги грузоперевозок (при расширении транспортной сети дорог) и нефтесервиса для действующего зарубежного оборудования и отечественного оборудования, полученного по программам </w:t>
      </w:r>
      <w:r w:rsidRPr="00BC0E6B">
        <w:rPr>
          <w:rFonts w:ascii="Times New Roman" w:eastAsia="Times New Roman" w:hAnsi="Times New Roman" w:cs="Times New Roman"/>
          <w:color w:val="auto"/>
          <w:spacing w:val="2"/>
          <w:sz w:val="28"/>
          <w:szCs w:val="28"/>
          <w:rPrChange w:id="5224" w:author="Усманова Наталья Рамилевна" w:date="2023-12-08T17:57:00Z">
            <w:rPr>
              <w:rFonts w:ascii="Times New Roman" w:hAnsi="Times New Roman" w:cs="Times New Roman"/>
              <w:highlight w:val="yellow"/>
            </w:rPr>
          </w:rPrChange>
        </w:rPr>
        <w:lastRenderedPageBreak/>
        <w:t>импортозамещения.  По состоянию на 2022 год на территории Нижневартовского района действовало более 80 современных технологических компаний по сервисному обслуживанию, выполняющие работы по комплексному обслуживанию объектов.</w:t>
      </w:r>
    </w:p>
    <w:p w14:paraId="16DB7475"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225" w:author="Усманова Наталья Рамилевна" w:date="2023-12-08T17:57:00Z">
            <w:rPr>
              <w:rFonts w:ascii="Times New Roman" w:hAnsi="Times New Roman" w:cs="Times New Roman"/>
              <w:sz w:val="24"/>
              <w:szCs w:val="24"/>
              <w:highlight w:val="yellow"/>
            </w:rPr>
          </w:rPrChange>
        </w:rPr>
        <w:pPrChange w:id="5226"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color w:val="auto"/>
          <w:spacing w:val="2"/>
          <w:sz w:val="28"/>
          <w:szCs w:val="28"/>
          <w:rPrChange w:id="5227" w:author="Усманова Наталья Рамилевна" w:date="2023-12-08T17:57:00Z">
            <w:rPr>
              <w:rFonts w:ascii="Times New Roman" w:hAnsi="Times New Roman" w:cs="Times New Roman"/>
              <w:highlight w:val="yellow"/>
            </w:rPr>
          </w:rPrChange>
        </w:rPr>
        <w:t xml:space="preserve">В целях масштабирования отечественных технологий многостадийного гидроразрыва пласта (ГРП), необходимо создавать условия реализации проектов по строительству и эксплуатации нефтехимических объектов по промышленным  видам  деятельности с высокой добавленной стоимостью. Это тиражирования опыта по производству гуаровой камеди (безопасный природный отечественный продукт для проведения высокотехнологичных операций по разрыву пласта и извлечению ТРИЗ нефти).  </w:t>
      </w:r>
    </w:p>
    <w:p w14:paraId="7C0F7D33"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228" w:author="Усманова Наталья Рамилевна" w:date="2023-12-08T17:57:00Z">
            <w:rPr>
              <w:rFonts w:ascii="Times New Roman" w:hAnsi="Times New Roman" w:cs="Times New Roman"/>
              <w:sz w:val="24"/>
              <w:szCs w:val="24"/>
              <w:highlight w:val="yellow"/>
            </w:rPr>
          </w:rPrChange>
        </w:rPr>
        <w:pPrChange w:id="5229" w:author="Усманова Наталья Рамилевна" w:date="2023-12-08T17:48:00Z">
          <w:pPr>
            <w:pStyle w:val="a3"/>
            <w:spacing w:after="0" w:line="300" w:lineRule="auto"/>
            <w:ind w:left="0" w:firstLine="709"/>
            <w:jc w:val="both"/>
          </w:pPr>
        </w:pPrChange>
      </w:pPr>
      <w:r w:rsidRPr="00BC0E6B">
        <w:rPr>
          <w:rFonts w:ascii="Times New Roman" w:eastAsia="Times New Roman" w:hAnsi="Times New Roman" w:cs="Times New Roman"/>
          <w:color w:val="auto"/>
          <w:spacing w:val="2"/>
          <w:sz w:val="28"/>
          <w:szCs w:val="28"/>
          <w:rPrChange w:id="5230" w:author="Усманова Наталья Рамилевна" w:date="2023-12-08T17:57:00Z">
            <w:rPr>
              <w:rFonts w:ascii="Times New Roman" w:hAnsi="Times New Roman" w:cs="Times New Roman"/>
              <w:highlight w:val="yellow"/>
            </w:rPr>
          </w:rPrChange>
        </w:rPr>
        <w:t xml:space="preserve">Организация и проведение экологического мониторинга за состоянием окружающей среды является еще одним стратегическим направлением инновационного экономики. На территории Нижневартовского района находятся 108 лицензионных участков с долгосрочной лицензией, на 60 из них, дешифрированы нарушенные земли в местах сжигания ПНГ. Опыт полезного использования попутного нефтяного газа в 2022 году представлен АО «Самотлорнефтегаз» (используется 99% от общего объема) для получения электро- и теплоэнергии. </w:t>
      </w:r>
    </w:p>
    <w:p w14:paraId="7942FF6A" w14:textId="77777777" w:rsidR="0061097A" w:rsidRPr="00BC0E6B" w:rsidRDefault="0061097A">
      <w:pPr>
        <w:pStyle w:val="Default"/>
        <w:spacing w:line="264" w:lineRule="auto"/>
        <w:ind w:firstLine="709"/>
        <w:jc w:val="both"/>
        <w:rPr>
          <w:rFonts w:ascii="Times New Roman" w:eastAsia="Times New Roman" w:hAnsi="Times New Roman" w:cs="Times New Roman"/>
          <w:spacing w:val="2"/>
          <w:sz w:val="28"/>
          <w:szCs w:val="28"/>
          <w:rPrChange w:id="5231" w:author="Усманова Наталья Рамилевна" w:date="2023-12-08T17:57:00Z">
            <w:rPr>
              <w:rFonts w:ascii="Times New Roman" w:hAnsi="Times New Roman" w:cs="Times New Roman"/>
              <w:sz w:val="24"/>
              <w:szCs w:val="24"/>
            </w:rPr>
          </w:rPrChange>
        </w:rPr>
        <w:pPrChange w:id="5232" w:author="Усманова Наталья Рамилевна" w:date="2023-12-08T17:48:00Z">
          <w:pPr>
            <w:pStyle w:val="a3"/>
            <w:spacing w:after="0" w:line="300" w:lineRule="auto"/>
            <w:ind w:left="0" w:firstLine="698"/>
            <w:jc w:val="both"/>
          </w:pPr>
        </w:pPrChange>
      </w:pPr>
      <w:r w:rsidRPr="00BC0E6B">
        <w:rPr>
          <w:rFonts w:ascii="Times New Roman" w:eastAsia="Times New Roman" w:hAnsi="Times New Roman" w:cs="Times New Roman"/>
          <w:color w:val="auto"/>
          <w:spacing w:val="2"/>
          <w:sz w:val="28"/>
          <w:szCs w:val="28"/>
          <w:rPrChange w:id="5233" w:author="Усманова Наталья Рамилевна" w:date="2023-12-08T17:57:00Z">
            <w:rPr>
              <w:rFonts w:ascii="Times New Roman" w:hAnsi="Times New Roman" w:cs="Times New Roman"/>
              <w:highlight w:val="yellow"/>
            </w:rPr>
          </w:rPrChange>
        </w:rPr>
        <w:t>Общая протяженность газотранспортной системы составляет около 530 км. В 2022 году в рамках программы «Повышение надёжности трубопроводов» «Самотлорнефтегаз» ввёл в эксплуатацию 241 км линейных нефтепромысловых трубопроводов. Мониторинг за состоянием действующего трубопроводного парка «Самотлорнефтегаза» осуществляется с помощью снегоболотоходов и с применением беспилотных летательных аппаратов, которые оснащены видеокамерами высокого разрешения и тепловизорами, лазерным газоанализатором. Также «Самотлорнефтегаз» ведёт работу по внедрению лучших практик, направленных на мониторинг неорганизованных источников эмиссии метана. В 2022 году наземный контроль технологических объектов с помощью инфракрасных камер, лазерного сканера, ультразвукового детектора включил 3,3 тыс. замеров.  АО «Самотлорнефтегаз» к концу 2022 года восстановил биологическую продуктивность почв на более 90% площади земель «исторического наследия», нарушенных во время освоения месторождения в 70-80-е годы. В 2022 году рекультивировано 126 гектаров территорий данной категории.</w:t>
      </w:r>
    </w:p>
    <w:p w14:paraId="1A4D894F" w14:textId="77777777" w:rsidR="0061097A" w:rsidRPr="00BC0E6B" w:rsidDel="0061097A" w:rsidRDefault="0061097A" w:rsidP="00F3221E">
      <w:pPr>
        <w:pStyle w:val="Default"/>
        <w:spacing w:line="264" w:lineRule="auto"/>
        <w:ind w:firstLine="709"/>
        <w:jc w:val="both"/>
        <w:rPr>
          <w:del w:id="5234" w:author="Усманова Наталья Рамилевна" w:date="2023-12-08T17:49:00Z"/>
          <w:rFonts w:ascii="Times New Roman" w:eastAsia="Times New Roman" w:hAnsi="Times New Roman" w:cs="Times New Roman"/>
          <w:color w:val="auto"/>
          <w:spacing w:val="2"/>
          <w:sz w:val="28"/>
          <w:szCs w:val="28"/>
          <w:rPrChange w:id="5235" w:author="Усманова Наталья Рамилевна" w:date="2023-12-08T17:57:00Z">
            <w:rPr>
              <w:del w:id="5236" w:author="Усманова Наталья Рамилевна" w:date="2023-12-08T17:49:00Z"/>
              <w:rFonts w:ascii="Times New Roman" w:eastAsia="Times New Roman" w:hAnsi="Times New Roman" w:cs="Times New Roman"/>
              <w:color w:val="auto"/>
              <w:spacing w:val="2"/>
              <w:sz w:val="28"/>
              <w:szCs w:val="28"/>
              <w:highlight w:val="cyan"/>
            </w:rPr>
          </w:rPrChange>
        </w:rPr>
      </w:pPr>
    </w:p>
    <w:p w14:paraId="2B9962A8" w14:textId="77777777" w:rsidR="0061097A" w:rsidRPr="00BC0E6B" w:rsidDel="0061097A" w:rsidRDefault="0061097A" w:rsidP="00F3221E">
      <w:pPr>
        <w:pStyle w:val="Default"/>
        <w:spacing w:line="264" w:lineRule="auto"/>
        <w:ind w:firstLine="709"/>
        <w:jc w:val="both"/>
        <w:rPr>
          <w:del w:id="5237" w:author="Усманова Наталья Рамилевна" w:date="2023-12-08T17:49:00Z"/>
          <w:rFonts w:ascii="Times New Roman" w:eastAsia="Times New Roman" w:hAnsi="Times New Roman" w:cs="Times New Roman"/>
          <w:color w:val="auto"/>
          <w:spacing w:val="2"/>
          <w:sz w:val="28"/>
          <w:szCs w:val="28"/>
          <w:rPrChange w:id="5238" w:author="Усманова Наталья Рамилевна" w:date="2023-12-08T17:57:00Z">
            <w:rPr>
              <w:del w:id="5239" w:author="Усманова Наталья Рамилевна" w:date="2023-12-08T17:49:00Z"/>
              <w:rFonts w:ascii="Times New Roman" w:eastAsia="Times New Roman" w:hAnsi="Times New Roman" w:cs="Times New Roman"/>
              <w:color w:val="auto"/>
              <w:spacing w:val="2"/>
              <w:sz w:val="28"/>
              <w:szCs w:val="28"/>
              <w:highlight w:val="cyan"/>
            </w:rPr>
          </w:rPrChange>
        </w:rPr>
      </w:pPr>
    </w:p>
    <w:p w14:paraId="366AA165" w14:textId="77777777" w:rsidR="0061097A" w:rsidRPr="00BC0E6B" w:rsidDel="0061097A" w:rsidRDefault="0061097A" w:rsidP="00F3221E">
      <w:pPr>
        <w:pStyle w:val="Default"/>
        <w:spacing w:line="264" w:lineRule="auto"/>
        <w:ind w:firstLine="709"/>
        <w:jc w:val="both"/>
        <w:rPr>
          <w:del w:id="5240" w:author="Усманова Наталья Рамилевна" w:date="2023-12-08T17:49:00Z"/>
          <w:rFonts w:ascii="Times New Roman" w:eastAsia="Times New Roman" w:hAnsi="Times New Roman" w:cs="Times New Roman"/>
          <w:color w:val="auto"/>
          <w:spacing w:val="2"/>
          <w:sz w:val="28"/>
          <w:szCs w:val="28"/>
          <w:rPrChange w:id="5241" w:author="Усманова Наталья Рамилевна" w:date="2023-12-08T17:57:00Z">
            <w:rPr>
              <w:del w:id="5242" w:author="Усманова Наталья Рамилевна" w:date="2023-12-08T17:49:00Z"/>
              <w:rFonts w:ascii="Times New Roman" w:eastAsia="Times New Roman" w:hAnsi="Times New Roman" w:cs="Times New Roman"/>
              <w:color w:val="auto"/>
              <w:spacing w:val="2"/>
              <w:sz w:val="28"/>
              <w:szCs w:val="28"/>
              <w:highlight w:val="cyan"/>
            </w:rPr>
          </w:rPrChange>
        </w:rPr>
      </w:pPr>
    </w:p>
    <w:p w14:paraId="33BE7BC8" w14:textId="77777777" w:rsidR="0073657A" w:rsidRPr="00BC0E6B" w:rsidRDefault="0073657A" w:rsidP="00F3221E">
      <w:pPr>
        <w:pStyle w:val="a3"/>
        <w:spacing w:after="0" w:line="264" w:lineRule="auto"/>
        <w:ind w:left="0" w:firstLine="709"/>
        <w:jc w:val="both"/>
        <w:rPr>
          <w:rFonts w:ascii="Times New Roman" w:hAnsi="Times New Roman" w:cs="Times New Roman"/>
          <w:bCs/>
          <w:sz w:val="28"/>
          <w:szCs w:val="28"/>
          <w:rPrChange w:id="5243" w:author="Усманова Наталья Рамилевна" w:date="2023-12-08T17:57:00Z">
            <w:rPr>
              <w:rFonts w:ascii="Times New Roman" w:hAnsi="Times New Roman" w:cs="Times New Roman"/>
              <w:bCs/>
              <w:sz w:val="28"/>
              <w:szCs w:val="28"/>
              <w:highlight w:val="red"/>
            </w:rPr>
          </w:rPrChange>
        </w:rPr>
      </w:pPr>
    </w:p>
    <w:p w14:paraId="2D9F6433"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244" w:author="Усманова Наталья Рамилевна" w:date="2023-12-08T17:57:00Z">
            <w:rPr>
              <w:rFonts w:ascii="Times New Roman" w:hAnsi="Times New Roman" w:cs="Times New Roman"/>
              <w:sz w:val="28"/>
              <w:szCs w:val="28"/>
            </w:rPr>
          </w:rPrChange>
        </w:rPr>
      </w:pPr>
      <w:r w:rsidRPr="00BC0E6B">
        <w:rPr>
          <w:rFonts w:ascii="Times New Roman" w:hAnsi="Times New Roman" w:cs="Times New Roman"/>
          <w:b/>
          <w:sz w:val="28"/>
          <w:szCs w:val="28"/>
        </w:rPr>
        <w:t>3.4.2. Малое и среднее предпринимательство</w:t>
      </w:r>
    </w:p>
    <w:p w14:paraId="56D3C960"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4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46" w:author="Усманова Наталья Рамилевна" w:date="2023-12-08T17:57:00Z">
            <w:rPr>
              <w:rFonts w:ascii="Times New Roman" w:hAnsi="Times New Roman" w:cs="Times New Roman"/>
              <w:sz w:val="28"/>
              <w:szCs w:val="28"/>
              <w:highlight w:val="cyan"/>
            </w:rPr>
          </w:rPrChange>
        </w:rPr>
        <w:lastRenderedPageBreak/>
        <w:t>Стратегическая цель направлена на</w:t>
      </w:r>
      <w:r w:rsidRPr="00BC0E6B">
        <w:rPr>
          <w:rFonts w:ascii="Times New Roman" w:hAnsi="Times New Roman" w:cs="Times New Roman"/>
          <w:b/>
          <w:sz w:val="28"/>
          <w:szCs w:val="28"/>
          <w:rPrChange w:id="5247" w:author="Усманова Наталья Рамилевна" w:date="2023-12-08T17:57:00Z">
            <w:rPr>
              <w:rFonts w:ascii="Times New Roman" w:hAnsi="Times New Roman" w:cs="Times New Roman"/>
              <w:b/>
              <w:sz w:val="28"/>
              <w:szCs w:val="28"/>
              <w:highlight w:val="cyan"/>
            </w:rPr>
          </w:rPrChange>
        </w:rPr>
        <w:t xml:space="preserve"> </w:t>
      </w:r>
      <w:r w:rsidRPr="00BC0E6B">
        <w:rPr>
          <w:rFonts w:ascii="Times New Roman" w:hAnsi="Times New Roman" w:cs="Times New Roman"/>
          <w:sz w:val="28"/>
          <w:szCs w:val="28"/>
          <w:rPrChange w:id="5248" w:author="Усманова Наталья Рамилевна" w:date="2023-12-08T17:57:00Z">
            <w:rPr>
              <w:rFonts w:ascii="Times New Roman" w:hAnsi="Times New Roman" w:cs="Times New Roman"/>
              <w:sz w:val="28"/>
              <w:szCs w:val="28"/>
              <w:highlight w:val="cyan"/>
            </w:rPr>
          </w:rPrChange>
        </w:rPr>
        <w:t xml:space="preserve">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 </w:t>
      </w:r>
    </w:p>
    <w:p w14:paraId="15E14158"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4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50"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7D947BCC"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5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52" w:author="Усманова Наталья Рамилевна" w:date="2023-12-08T17:57:00Z">
            <w:rPr>
              <w:rFonts w:ascii="Times New Roman" w:hAnsi="Times New Roman" w:cs="Times New Roman"/>
              <w:sz w:val="28"/>
              <w:szCs w:val="28"/>
              <w:highlight w:val="cyan"/>
            </w:rPr>
          </w:rPrChange>
        </w:rPr>
        <w:t>1. Содействие развитию малого и среднего предпринимательства;</w:t>
      </w:r>
    </w:p>
    <w:p w14:paraId="445E2F1B"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sz w:val="28"/>
          <w:szCs w:val="28"/>
          <w:rPrChange w:id="525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54" w:author="Усманова Наталья Рамилевна" w:date="2023-12-08T17:57:00Z">
            <w:rPr>
              <w:rFonts w:ascii="Times New Roman" w:hAnsi="Times New Roman" w:cs="Times New Roman"/>
              <w:sz w:val="28"/>
              <w:szCs w:val="28"/>
              <w:highlight w:val="cyan"/>
            </w:rPr>
          </w:rPrChange>
        </w:rPr>
        <w:t>участие в региональных программах развития МСП;</w:t>
      </w:r>
    </w:p>
    <w:p w14:paraId="6C41EB28"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sz w:val="28"/>
          <w:szCs w:val="28"/>
          <w:rPrChange w:id="525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56" w:author="Усманова Наталья Рамилевна" w:date="2023-12-08T17:57:00Z">
            <w:rPr>
              <w:rFonts w:ascii="Times New Roman" w:hAnsi="Times New Roman" w:cs="Times New Roman"/>
              <w:sz w:val="28"/>
              <w:szCs w:val="28"/>
              <w:highlight w:val="cyan"/>
            </w:rPr>
          </w:rPrChange>
        </w:rPr>
        <w:t>использование инструментов продвижения и поддержки МСП на уровне муниципального образования.</w:t>
      </w:r>
    </w:p>
    <w:p w14:paraId="37E76142"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5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58" w:author="Усманова Наталья Рамилевна" w:date="2023-12-08T17:57:00Z">
            <w:rPr>
              <w:rFonts w:ascii="Times New Roman" w:hAnsi="Times New Roman" w:cs="Times New Roman"/>
              <w:sz w:val="28"/>
              <w:szCs w:val="28"/>
              <w:highlight w:val="cyan"/>
            </w:rPr>
          </w:rPrChange>
        </w:rPr>
        <w:t>2. Развитие инструментов цифровой трансформации экономики для МСП.</w:t>
      </w:r>
    </w:p>
    <w:p w14:paraId="428AE10A"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sz w:val="28"/>
          <w:szCs w:val="28"/>
          <w:rPrChange w:id="525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60" w:author="Усманова Наталья Рамилевна" w:date="2023-12-08T17:57:00Z">
            <w:rPr>
              <w:rFonts w:ascii="Times New Roman" w:hAnsi="Times New Roman" w:cs="Times New Roman"/>
              <w:sz w:val="28"/>
              <w:szCs w:val="28"/>
              <w:highlight w:val="cyan"/>
            </w:rPr>
          </w:rPrChange>
        </w:rPr>
        <w:t>развитие цифровых торговых площадок.</w:t>
      </w:r>
    </w:p>
    <w:p w14:paraId="64E82215" w14:textId="77777777" w:rsidR="00F062FE" w:rsidRPr="00BC0E6B" w:rsidRDefault="00F062FE" w:rsidP="00F3221E">
      <w:pPr>
        <w:spacing w:after="0" w:line="264" w:lineRule="auto"/>
        <w:jc w:val="both"/>
        <w:rPr>
          <w:rFonts w:ascii="Times New Roman" w:hAnsi="Times New Roman" w:cs="Times New Roman"/>
          <w:sz w:val="28"/>
          <w:szCs w:val="28"/>
          <w:rPrChange w:id="526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62" w:author="Усманова Наталья Рамилевна" w:date="2023-12-08T17:57:00Z">
            <w:rPr>
              <w:rFonts w:ascii="Times New Roman" w:hAnsi="Times New Roman" w:cs="Times New Roman"/>
              <w:sz w:val="28"/>
              <w:szCs w:val="28"/>
              <w:highlight w:val="cyan"/>
            </w:rPr>
          </w:rPrChange>
        </w:rPr>
        <w:tab/>
        <w:t>Мероприятия по развитию МСП включают:</w:t>
      </w:r>
    </w:p>
    <w:p w14:paraId="38707D9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26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64" w:author="Усманова Наталья Рамилевна" w:date="2023-12-08T17:57:00Z">
            <w:rPr>
              <w:rFonts w:ascii="Times New Roman" w:hAnsi="Times New Roman" w:cs="Times New Roman"/>
              <w:sz w:val="28"/>
              <w:szCs w:val="28"/>
              <w:highlight w:val="cyan"/>
            </w:rPr>
          </w:rPrChange>
        </w:rPr>
        <w:t>1. Участие в региональном проекте «Создание условий для легкого старта и комфортного ведения бизнеса».</w:t>
      </w:r>
    </w:p>
    <w:p w14:paraId="4E8EA3E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26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66" w:author="Усманова Наталья Рамилевна" w:date="2023-12-08T17:57:00Z">
            <w:rPr>
              <w:rFonts w:ascii="Times New Roman" w:hAnsi="Times New Roman" w:cs="Times New Roman"/>
              <w:sz w:val="28"/>
              <w:szCs w:val="28"/>
              <w:highlight w:val="cyan"/>
            </w:rPr>
          </w:rPrChange>
        </w:rPr>
        <w:t>2. Участие в региональном проекте  «Акселерация субъектов малого и среднего предпринимательства».</w:t>
      </w:r>
    </w:p>
    <w:p w14:paraId="5133C364" w14:textId="77777777" w:rsidR="00F062FE" w:rsidRPr="00BC0E6B" w:rsidRDefault="00F062FE" w:rsidP="00F3221E">
      <w:pPr>
        <w:spacing w:after="0" w:line="264" w:lineRule="auto"/>
        <w:ind w:firstLine="709"/>
        <w:jc w:val="both"/>
        <w:rPr>
          <w:rFonts w:ascii="Times New Roman" w:eastAsia="Times New Roman" w:hAnsi="Times New Roman" w:cs="Times New Roman"/>
          <w:sz w:val="28"/>
          <w:szCs w:val="28"/>
          <w:rPrChange w:id="5267"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hAnsi="Times New Roman" w:cs="Times New Roman"/>
          <w:sz w:val="28"/>
          <w:szCs w:val="28"/>
          <w:rPrChange w:id="5268" w:author="Усманова Наталья Рамилевна" w:date="2023-12-08T17:57:00Z">
            <w:rPr>
              <w:rFonts w:ascii="Times New Roman" w:hAnsi="Times New Roman" w:cs="Times New Roman"/>
              <w:sz w:val="28"/>
              <w:szCs w:val="28"/>
              <w:highlight w:val="cyan"/>
            </w:rPr>
          </w:rPrChange>
        </w:rPr>
        <w:t xml:space="preserve">3. </w:t>
      </w:r>
      <w:r w:rsidRPr="00BC0E6B">
        <w:rPr>
          <w:rFonts w:ascii="Times New Roman" w:eastAsia="Times New Roman" w:hAnsi="Times New Roman" w:cs="Times New Roman"/>
          <w:sz w:val="28"/>
          <w:szCs w:val="28"/>
          <w:rPrChange w:id="5269" w:author="Усманова Наталья Рамилевна" w:date="2023-12-08T17:57:00Z">
            <w:rPr>
              <w:rFonts w:ascii="Times New Roman" w:eastAsia="Times New Roman" w:hAnsi="Times New Roman" w:cs="Times New Roman"/>
              <w:sz w:val="28"/>
              <w:szCs w:val="28"/>
              <w:highlight w:val="cyan"/>
            </w:rPr>
          </w:rPrChange>
        </w:rPr>
        <w:t>Оказание финансовой, имущественной, налоговой поддержки субъектам малого и среднего предпринимательства.</w:t>
      </w:r>
    </w:p>
    <w:p w14:paraId="49DBBCA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27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71" w:author="Усманова Наталья Рамилевна" w:date="2023-12-08T17:57:00Z">
            <w:rPr>
              <w:rFonts w:ascii="Times New Roman" w:hAnsi="Times New Roman" w:cs="Times New Roman"/>
              <w:sz w:val="28"/>
              <w:szCs w:val="28"/>
              <w:highlight w:val="cyan"/>
            </w:rPr>
          </w:rPrChange>
        </w:rPr>
        <w:t xml:space="preserve">4. Популяризация и пропаганда предпринимательской, </w:t>
      </w:r>
      <w:r w:rsidRPr="00BC0E6B">
        <w:rPr>
          <w:rFonts w:ascii="Times New Roman" w:hAnsi="Times New Roman" w:cs="Times New Roman"/>
          <w:color w:val="000000" w:themeColor="text1"/>
          <w:sz w:val="28"/>
          <w:szCs w:val="28"/>
          <w:rPrChange w:id="5272" w:author="Усманова Наталья Рамилевна" w:date="2023-12-08T17:57:00Z">
            <w:rPr>
              <w:rFonts w:ascii="Times New Roman" w:hAnsi="Times New Roman" w:cs="Times New Roman"/>
              <w:color w:val="000000" w:themeColor="text1"/>
              <w:sz w:val="28"/>
              <w:szCs w:val="28"/>
              <w:highlight w:val="cyan"/>
            </w:rPr>
          </w:rPrChange>
        </w:rPr>
        <w:t>фо</w:t>
      </w:r>
      <w:r w:rsidRPr="00BC0E6B">
        <w:rPr>
          <w:rFonts w:ascii="Times New Roman" w:hAnsi="Times New Roman" w:cs="Times New Roman"/>
          <w:sz w:val="28"/>
          <w:szCs w:val="28"/>
          <w:rPrChange w:id="5273" w:author="Усманова Наталья Рамилевна" w:date="2023-12-08T17:57:00Z">
            <w:rPr>
              <w:rFonts w:ascii="Times New Roman" w:hAnsi="Times New Roman" w:cs="Times New Roman"/>
              <w:sz w:val="28"/>
              <w:szCs w:val="28"/>
              <w:highlight w:val="cyan"/>
            </w:rPr>
          </w:rPrChange>
        </w:rPr>
        <w:t xml:space="preserve">рмирование положительного образа предпринимателя как социально ответственного участника рынка. </w:t>
      </w:r>
    </w:p>
    <w:p w14:paraId="0DE22187" w14:textId="77777777" w:rsidR="00F062FE" w:rsidRPr="00BC0E6B" w:rsidRDefault="00F062FE" w:rsidP="00F3221E">
      <w:pPr>
        <w:pStyle w:val="14"/>
        <w:tabs>
          <w:tab w:val="left" w:pos="1276"/>
        </w:tabs>
        <w:spacing w:line="264" w:lineRule="auto"/>
        <w:ind w:firstLine="709"/>
        <w:contextualSpacing/>
        <w:jc w:val="both"/>
        <w:rPr>
          <w:sz w:val="28"/>
          <w:szCs w:val="28"/>
          <w:rPrChange w:id="5274" w:author="Усманова Наталья Рамилевна" w:date="2023-12-08T17:57:00Z">
            <w:rPr>
              <w:sz w:val="28"/>
              <w:szCs w:val="28"/>
              <w:highlight w:val="cyan"/>
            </w:rPr>
          </w:rPrChange>
        </w:rPr>
      </w:pPr>
      <w:r w:rsidRPr="00BC0E6B">
        <w:rPr>
          <w:rStyle w:val="fontstyle21"/>
          <w:rFonts w:ascii="Times New Roman" w:hAnsi="Times New Roman"/>
          <w:rPrChange w:id="5275" w:author="Усманова Наталья Рамилевна" w:date="2023-12-08T17:57:00Z">
            <w:rPr>
              <w:rStyle w:val="fontstyle21"/>
              <w:rFonts w:ascii="Times New Roman" w:hAnsi="Times New Roman"/>
              <w:highlight w:val="cyan"/>
            </w:rPr>
          </w:rPrChange>
        </w:rPr>
        <w:t xml:space="preserve">5. Содействие развитию </w:t>
      </w:r>
      <w:r w:rsidRPr="00BC0E6B">
        <w:rPr>
          <w:bCs/>
          <w:sz w:val="28"/>
          <w:szCs w:val="28"/>
          <w:rPrChange w:id="5276" w:author="Усманова Наталья Рамилевна" w:date="2023-12-08T17:57:00Z">
            <w:rPr>
              <w:bCs/>
              <w:sz w:val="28"/>
              <w:szCs w:val="28"/>
              <w:highlight w:val="cyan"/>
            </w:rPr>
          </w:rPrChange>
        </w:rPr>
        <w:t>самозанятости граждан и социального предпринимательства.</w:t>
      </w:r>
      <w:r w:rsidRPr="00BC0E6B">
        <w:rPr>
          <w:sz w:val="28"/>
          <w:szCs w:val="28"/>
          <w:rPrChange w:id="5277" w:author="Усманова Наталья Рамилевна" w:date="2023-12-08T17:57:00Z">
            <w:rPr>
              <w:sz w:val="28"/>
              <w:szCs w:val="28"/>
              <w:highlight w:val="cyan"/>
            </w:rPr>
          </w:rPrChange>
        </w:rPr>
        <w:t xml:space="preserve"> </w:t>
      </w:r>
    </w:p>
    <w:p w14:paraId="372CE201" w14:textId="77777777" w:rsidR="00F062FE" w:rsidRPr="00BC0E6B" w:rsidRDefault="00F062FE" w:rsidP="00F3221E">
      <w:pPr>
        <w:pStyle w:val="14"/>
        <w:tabs>
          <w:tab w:val="left" w:pos="1276"/>
        </w:tabs>
        <w:spacing w:line="264" w:lineRule="auto"/>
        <w:ind w:firstLine="709"/>
        <w:contextualSpacing/>
        <w:jc w:val="both"/>
        <w:rPr>
          <w:color w:val="000000" w:themeColor="text1"/>
          <w:sz w:val="28"/>
          <w:szCs w:val="28"/>
          <w:rPrChange w:id="5278" w:author="Усманова Наталья Рамилевна" w:date="2023-12-08T17:57:00Z">
            <w:rPr>
              <w:color w:val="000000" w:themeColor="text1"/>
              <w:sz w:val="28"/>
              <w:szCs w:val="28"/>
              <w:highlight w:val="cyan"/>
            </w:rPr>
          </w:rPrChange>
        </w:rPr>
      </w:pPr>
      <w:r w:rsidRPr="00BC0E6B">
        <w:rPr>
          <w:sz w:val="28"/>
          <w:szCs w:val="28"/>
          <w:rPrChange w:id="5279" w:author="Усманова Наталья Рамилевна" w:date="2023-12-08T17:57:00Z">
            <w:rPr>
              <w:sz w:val="28"/>
              <w:szCs w:val="28"/>
              <w:highlight w:val="cyan"/>
            </w:rPr>
          </w:rPrChange>
        </w:rPr>
        <w:t xml:space="preserve">6. Поддержка начинающих предпринимателей, </w:t>
      </w:r>
      <w:r w:rsidRPr="00BC0E6B">
        <w:rPr>
          <w:color w:val="000000" w:themeColor="text1"/>
          <w:sz w:val="28"/>
          <w:szCs w:val="28"/>
          <w:rPrChange w:id="5280" w:author="Усманова Наталья Рамилевна" w:date="2023-12-08T17:57:00Z">
            <w:rPr>
              <w:color w:val="000000" w:themeColor="text1"/>
              <w:sz w:val="28"/>
              <w:szCs w:val="28"/>
              <w:highlight w:val="cyan"/>
            </w:rPr>
          </w:rPrChange>
        </w:rPr>
        <w:t>информационное сопровождение начинающих предпринимателей в вопросах поддержки бизнеса, продвижения продукции и перспективных рынков сбыта.</w:t>
      </w:r>
    </w:p>
    <w:p w14:paraId="4FE70F6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28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82" w:author="Усманова Наталья Рамилевна" w:date="2023-12-08T17:57:00Z">
            <w:rPr>
              <w:rFonts w:ascii="Times New Roman" w:hAnsi="Times New Roman" w:cs="Times New Roman"/>
              <w:sz w:val="28"/>
              <w:szCs w:val="28"/>
              <w:highlight w:val="cyan"/>
            </w:rPr>
          </w:rPrChange>
        </w:rPr>
        <w:t>7. Развитие рынка электронной коммерции, в т.ч. с использованием крупных универсальных маркетплейсов.</w:t>
      </w:r>
    </w:p>
    <w:p w14:paraId="6E47212F" w14:textId="77777777" w:rsidR="00F062FE" w:rsidRPr="00BC0E6B" w:rsidRDefault="00F062FE" w:rsidP="00F3221E">
      <w:pPr>
        <w:spacing w:after="0" w:line="264" w:lineRule="auto"/>
        <w:ind w:firstLine="709"/>
        <w:jc w:val="both"/>
        <w:rPr>
          <w:rFonts w:ascii="Times New Roman" w:hAnsi="Times New Roman" w:cs="Times New Roman"/>
          <w:i/>
          <w:iCs/>
          <w:sz w:val="28"/>
          <w:szCs w:val="28"/>
        </w:rPr>
      </w:pPr>
      <w:r w:rsidRPr="00BC0E6B">
        <w:rPr>
          <w:rFonts w:ascii="Times New Roman" w:hAnsi="Times New Roman" w:cs="Times New Roman"/>
          <w:sz w:val="28"/>
          <w:szCs w:val="28"/>
          <w:rPrChange w:id="5283" w:author="Усманова Наталья Рамилевна" w:date="2023-12-08T17:57:00Z">
            <w:rPr>
              <w:rFonts w:ascii="Times New Roman" w:hAnsi="Times New Roman" w:cs="Times New Roman"/>
              <w:sz w:val="28"/>
              <w:szCs w:val="28"/>
              <w:highlight w:val="cyan"/>
            </w:rPr>
          </w:rPrChange>
        </w:rPr>
        <w:t xml:space="preserve">Реализация мероприятий с привлечением МСП возможна в рамках  национального проекта  «Малое и среднее предпринимательство», региональные проекты, реализуемый на территории Нижневартовского района «Акселерация субъектов малого и среднего предпринимательства», «Создание условий для легкого старта и комфортного ведения бизнеса», </w:t>
      </w:r>
      <w:r w:rsidRPr="00BC0E6B">
        <w:rPr>
          <w:rFonts w:ascii="Times New Roman" w:hAnsi="Times New Roman" w:cs="Times New Roman"/>
          <w:iCs/>
          <w:sz w:val="28"/>
          <w:szCs w:val="28"/>
          <w:rPrChange w:id="5284" w:author="Усманова Наталья Рамилевна" w:date="2023-12-08T17:57:00Z">
            <w:rPr>
              <w:rFonts w:ascii="Times New Roman" w:hAnsi="Times New Roman" w:cs="Times New Roman"/>
              <w:iCs/>
              <w:sz w:val="28"/>
              <w:szCs w:val="28"/>
              <w:highlight w:val="cyan"/>
            </w:rPr>
          </w:rPrChange>
        </w:rPr>
        <w:t>а также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14:paraId="39D0F372"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5285" w:author="Усманова Наталья Рамилевна" w:date="2023-12-08T17:57:00Z">
            <w:rPr>
              <w:rFonts w:ascii="Times New Roman" w:hAnsi="Times New Roman" w:cs="Times New Roman"/>
              <w:b/>
              <w:bCs/>
              <w:sz w:val="28"/>
              <w:szCs w:val="28"/>
            </w:rPr>
          </w:rPrChange>
        </w:rPr>
      </w:pPr>
    </w:p>
    <w:p w14:paraId="2018417F"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5286"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5287" w:author="Усманова Наталья Рамилевна" w:date="2023-12-08T17:57:00Z">
            <w:rPr>
              <w:rFonts w:ascii="Times New Roman" w:hAnsi="Times New Roman" w:cs="Times New Roman"/>
              <w:b/>
              <w:bCs/>
              <w:sz w:val="28"/>
              <w:szCs w:val="28"/>
            </w:rPr>
          </w:rPrChange>
        </w:rPr>
        <w:lastRenderedPageBreak/>
        <w:t>3.4.3. Агропромышленный комплекс</w:t>
      </w:r>
    </w:p>
    <w:p w14:paraId="5D9559E2"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Cs/>
          <w:sz w:val="28"/>
          <w:szCs w:val="28"/>
          <w:rPrChange w:id="5289" w:author="Усманова Наталья Рамилевна" w:date="2023-12-08T17:57:00Z">
            <w:rPr>
              <w:rFonts w:ascii="Times New Roman" w:hAnsi="Times New Roman" w:cs="Times New Roman"/>
              <w:bCs/>
              <w:sz w:val="28"/>
              <w:szCs w:val="28"/>
              <w:highlight w:val="cyan"/>
            </w:rPr>
          </w:rPrChange>
        </w:rPr>
        <w:t>Стратегическая цель направлена на</w:t>
      </w:r>
      <w:r w:rsidRPr="00BC0E6B">
        <w:rPr>
          <w:rFonts w:ascii="Times New Roman" w:hAnsi="Times New Roman" w:cs="Times New Roman"/>
          <w:sz w:val="28"/>
          <w:szCs w:val="28"/>
          <w:rPrChange w:id="5290" w:author="Усманова Наталья Рамилевна" w:date="2023-12-08T17:57:00Z">
            <w:rPr>
              <w:rFonts w:ascii="Times New Roman" w:hAnsi="Times New Roman" w:cs="Times New Roman"/>
              <w:sz w:val="28"/>
              <w:szCs w:val="28"/>
              <w:highlight w:val="cyan"/>
            </w:rPr>
          </w:rPrChange>
        </w:rPr>
        <w:t xml:space="preserve"> создание условий для развития агропромышленного комплекса и рынков сельскохозяйственной продукции, сырья и продовольствия.</w:t>
      </w:r>
    </w:p>
    <w:p w14:paraId="45A62E82"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9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92"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1353114A"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29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294" w:author="Усманова Наталья Рамилевна" w:date="2023-12-08T17:57:00Z">
            <w:rPr>
              <w:rFonts w:ascii="Times New Roman" w:hAnsi="Times New Roman" w:cs="Times New Roman"/>
              <w:sz w:val="28"/>
              <w:szCs w:val="28"/>
              <w:highlight w:val="cyan"/>
            </w:rPr>
          </w:rPrChange>
        </w:rPr>
        <w:t>1. Содействие развитию агропромышленного комплекса и рынков сельскохозяйственной продукции, сырья и продовольствия:</w:t>
      </w:r>
    </w:p>
    <w:p w14:paraId="74CAF21C" w14:textId="77777777" w:rsidR="00F062FE" w:rsidRPr="00BC0E6B" w:rsidRDefault="00F062FE" w:rsidP="00F3221E">
      <w:pPr>
        <w:pStyle w:val="a3"/>
        <w:numPr>
          <w:ilvl w:val="0"/>
          <w:numId w:val="32"/>
        </w:numPr>
        <w:spacing w:after="0" w:line="264" w:lineRule="auto"/>
        <w:ind w:left="0" w:firstLine="709"/>
        <w:jc w:val="both"/>
        <w:rPr>
          <w:rFonts w:ascii="Times New Roman" w:hAnsi="Times New Roman" w:cs="Times New Roman"/>
          <w:sz w:val="28"/>
          <w:szCs w:val="28"/>
          <w:rPrChange w:id="529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eastAsia="Times New Roman" w:hAnsi="Times New Roman" w:cs="Times New Roman"/>
          <w:bCs/>
          <w:sz w:val="28"/>
          <w:szCs w:val="28"/>
          <w:rPrChange w:id="5296" w:author="Усманова Наталья Рамилевна" w:date="2023-12-08T17:57:00Z">
            <w:rPr>
              <w:rFonts w:ascii="Times New Roman" w:eastAsia="Times New Roman" w:hAnsi="Times New Roman" w:cs="Times New Roman"/>
              <w:bCs/>
              <w:sz w:val="28"/>
              <w:szCs w:val="28"/>
              <w:highlight w:val="cyan"/>
            </w:rPr>
          </w:rPrChange>
        </w:rPr>
        <w:t xml:space="preserve">Содействие развитию производства мясного и молочного производств </w:t>
      </w:r>
    </w:p>
    <w:p w14:paraId="28B71F26" w14:textId="77777777" w:rsidR="00F062FE" w:rsidRPr="00BC0E6B" w:rsidRDefault="00F062FE" w:rsidP="00F3221E">
      <w:pPr>
        <w:pStyle w:val="a3"/>
        <w:numPr>
          <w:ilvl w:val="0"/>
          <w:numId w:val="32"/>
        </w:numPr>
        <w:spacing w:after="0" w:line="264" w:lineRule="auto"/>
        <w:ind w:left="0" w:firstLine="709"/>
        <w:jc w:val="both"/>
        <w:rPr>
          <w:rFonts w:ascii="Times New Roman" w:eastAsia="Times New Roman" w:hAnsi="Times New Roman" w:cs="Times New Roman"/>
          <w:bCs/>
          <w:sz w:val="28"/>
          <w:szCs w:val="28"/>
          <w:rPrChange w:id="5297" w:author="Усманова Наталья Рамилевна" w:date="2023-12-08T17:57:00Z">
            <w:rPr>
              <w:rFonts w:ascii="Times New Roman" w:eastAsia="Times New Roman" w:hAnsi="Times New Roman" w:cs="Times New Roman"/>
              <w:bCs/>
              <w:sz w:val="28"/>
              <w:szCs w:val="28"/>
              <w:highlight w:val="cyan"/>
            </w:rPr>
          </w:rPrChange>
        </w:rPr>
      </w:pPr>
      <w:r w:rsidRPr="00BC0E6B">
        <w:rPr>
          <w:rFonts w:ascii="Times New Roman" w:eastAsia="Times New Roman" w:hAnsi="Times New Roman" w:cs="Times New Roman"/>
          <w:bCs/>
          <w:sz w:val="28"/>
          <w:szCs w:val="28"/>
          <w:rPrChange w:id="5298" w:author="Усманова Наталья Рамилевна" w:date="2023-12-08T17:57:00Z">
            <w:rPr>
              <w:rFonts w:ascii="Times New Roman" w:eastAsia="Times New Roman" w:hAnsi="Times New Roman" w:cs="Times New Roman"/>
              <w:bCs/>
              <w:sz w:val="28"/>
              <w:szCs w:val="28"/>
              <w:highlight w:val="cyan"/>
            </w:rPr>
          </w:rPrChange>
        </w:rPr>
        <w:t xml:space="preserve"> Создание условий для развития сельскохозяйственной деятельности малых форм хозяйствования </w:t>
      </w:r>
    </w:p>
    <w:p w14:paraId="1432BBC4" w14:textId="77777777" w:rsidR="00F062FE" w:rsidRPr="00BC0E6B" w:rsidRDefault="00F062FE" w:rsidP="00F3221E">
      <w:pPr>
        <w:pStyle w:val="a3"/>
        <w:numPr>
          <w:ilvl w:val="0"/>
          <w:numId w:val="32"/>
        </w:numPr>
        <w:spacing w:after="0" w:line="264" w:lineRule="auto"/>
        <w:ind w:left="0" w:firstLine="709"/>
        <w:jc w:val="both"/>
        <w:rPr>
          <w:rFonts w:ascii="Times New Roman" w:hAnsi="Times New Roman" w:cs="Times New Roman"/>
          <w:sz w:val="28"/>
          <w:szCs w:val="28"/>
          <w:rPrChange w:id="529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eastAsia="Times New Roman" w:hAnsi="Times New Roman" w:cs="Times New Roman"/>
          <w:bCs/>
          <w:sz w:val="28"/>
          <w:szCs w:val="28"/>
          <w:rPrChange w:id="5300" w:author="Усманова Наталья Рамилевна" w:date="2023-12-08T17:57:00Z">
            <w:rPr>
              <w:rFonts w:ascii="Times New Roman" w:eastAsia="Times New Roman" w:hAnsi="Times New Roman" w:cs="Times New Roman"/>
              <w:bCs/>
              <w:sz w:val="28"/>
              <w:szCs w:val="28"/>
              <w:highlight w:val="cyan"/>
            </w:rPr>
          </w:rPrChange>
        </w:rPr>
        <w:t>Развитие системы заготовки и переработки дикоросов</w:t>
      </w:r>
      <w:r w:rsidRPr="00BC0E6B">
        <w:rPr>
          <w:rFonts w:ascii="Times New Roman" w:eastAsia="Times New Roman" w:hAnsi="Times New Roman" w:cs="Times New Roman"/>
          <w:b/>
          <w:bCs/>
          <w:sz w:val="28"/>
          <w:szCs w:val="28"/>
          <w:rPrChange w:id="5301" w:author="Усманова Наталья Рамилевна" w:date="2023-12-08T17:57:00Z">
            <w:rPr>
              <w:rFonts w:ascii="Times New Roman" w:eastAsia="Times New Roman" w:hAnsi="Times New Roman" w:cs="Times New Roman"/>
              <w:b/>
              <w:bCs/>
              <w:sz w:val="28"/>
              <w:szCs w:val="28"/>
              <w:highlight w:val="cyan"/>
            </w:rPr>
          </w:rPrChange>
        </w:rPr>
        <w:t xml:space="preserve"> </w:t>
      </w:r>
    </w:p>
    <w:p w14:paraId="795A0233" w14:textId="77777777" w:rsidR="00F062FE" w:rsidRPr="00BC0E6B" w:rsidRDefault="00F062FE" w:rsidP="00F3221E">
      <w:pPr>
        <w:pStyle w:val="a3"/>
        <w:spacing w:after="0" w:line="264" w:lineRule="auto"/>
        <w:ind w:left="709"/>
        <w:jc w:val="both"/>
        <w:rPr>
          <w:rFonts w:ascii="Times New Roman" w:hAnsi="Times New Roman" w:cs="Times New Roman"/>
          <w:sz w:val="28"/>
          <w:szCs w:val="28"/>
          <w:rPrChange w:id="530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03" w:author="Усманова Наталья Рамилевна" w:date="2023-12-08T17:57:00Z">
            <w:rPr>
              <w:rFonts w:ascii="Times New Roman" w:hAnsi="Times New Roman" w:cs="Times New Roman"/>
              <w:sz w:val="28"/>
              <w:szCs w:val="28"/>
              <w:highlight w:val="cyan"/>
            </w:rPr>
          </w:rPrChange>
        </w:rPr>
        <w:t>Мероприятия по расширению производства и реализации продукции АПК:</w:t>
      </w:r>
    </w:p>
    <w:p w14:paraId="0D1360FB"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0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05" w:author="Усманова Наталья Рамилевна" w:date="2023-12-08T17:57:00Z">
            <w:rPr>
              <w:rFonts w:ascii="Times New Roman" w:hAnsi="Times New Roman" w:cs="Times New Roman"/>
              <w:sz w:val="28"/>
              <w:szCs w:val="28"/>
              <w:highlight w:val="cyan"/>
            </w:rPr>
          </w:rPrChange>
        </w:rPr>
        <w:t>1. Создание новых и сохранение действующих предприятий путем финансовой поддержки в виде грантов, субсидий, снижения ставок по местным налогам для субъектов малого и среднего предпринимательства.</w:t>
      </w:r>
    </w:p>
    <w:p w14:paraId="3B7C39CD" w14:textId="77777777" w:rsidR="00F062FE" w:rsidRPr="00BC0E6B" w:rsidRDefault="0073657A" w:rsidP="00F3221E">
      <w:pPr>
        <w:pStyle w:val="a3"/>
        <w:spacing w:after="0" w:line="264" w:lineRule="auto"/>
        <w:ind w:left="0" w:firstLine="709"/>
        <w:jc w:val="both"/>
        <w:rPr>
          <w:ins w:id="5306" w:author="Усманова Наталья Рамилевна" w:date="2023-12-08T17:50:00Z"/>
          <w:rFonts w:ascii="Times New Roman" w:hAnsi="Times New Roman" w:cs="Times New Roman"/>
          <w:sz w:val="28"/>
          <w:szCs w:val="28"/>
          <w:rPrChange w:id="5307" w:author="Усманова Наталья Рамилевна" w:date="2023-12-08T17:57:00Z">
            <w:rPr>
              <w:ins w:id="5308" w:author="Усманова Наталья Рамилевна" w:date="2023-12-08T17:50:00Z"/>
              <w:rFonts w:ascii="Times New Roman" w:hAnsi="Times New Roman" w:cs="Times New Roman"/>
              <w:sz w:val="28"/>
              <w:szCs w:val="28"/>
              <w:highlight w:val="cyan"/>
            </w:rPr>
          </w:rPrChange>
        </w:rPr>
      </w:pPr>
      <w:r w:rsidRPr="00BC0E6B">
        <w:rPr>
          <w:rFonts w:ascii="Times New Roman" w:hAnsi="Times New Roman" w:cs="Times New Roman"/>
          <w:sz w:val="28"/>
          <w:szCs w:val="28"/>
          <w:rPrChange w:id="5309" w:author="Усманова Наталья Рамилевна" w:date="2023-12-08T17:57:00Z">
            <w:rPr>
              <w:rFonts w:ascii="Times New Roman" w:hAnsi="Times New Roman" w:cs="Times New Roman"/>
              <w:sz w:val="28"/>
              <w:szCs w:val="28"/>
              <w:highlight w:val="cyan"/>
            </w:rPr>
          </w:rPrChange>
        </w:rPr>
        <w:t>2</w:t>
      </w:r>
      <w:r w:rsidR="00F062FE" w:rsidRPr="00BC0E6B">
        <w:rPr>
          <w:rFonts w:ascii="Times New Roman" w:hAnsi="Times New Roman" w:cs="Times New Roman"/>
          <w:sz w:val="28"/>
          <w:szCs w:val="28"/>
          <w:rPrChange w:id="5310" w:author="Усманова Наталья Рамилевна" w:date="2023-12-08T17:57:00Z">
            <w:rPr>
              <w:rFonts w:ascii="Times New Roman" w:hAnsi="Times New Roman" w:cs="Times New Roman"/>
              <w:sz w:val="28"/>
              <w:szCs w:val="28"/>
              <w:highlight w:val="cyan"/>
            </w:rPr>
          </w:rPrChange>
        </w:rPr>
        <w:t>. Продвижение проектов переработки продукции, со специализацией на сборе и переработке дикоросов, а также развития рыболовства и рыбоводства.</w:t>
      </w:r>
    </w:p>
    <w:p w14:paraId="27C2454A" w14:textId="77777777" w:rsidR="0061097A" w:rsidRPr="00BC0E6B" w:rsidRDefault="0061097A">
      <w:pPr>
        <w:pStyle w:val="a3"/>
        <w:spacing w:after="0" w:line="264" w:lineRule="auto"/>
        <w:ind w:left="0" w:firstLine="709"/>
        <w:jc w:val="both"/>
        <w:rPr>
          <w:ins w:id="5311" w:author="Усманова Наталья Рамилевна" w:date="2023-12-08T17:50:00Z"/>
          <w:rFonts w:ascii="Times New Roman" w:hAnsi="Times New Roman" w:cs="Times New Roman"/>
          <w:sz w:val="28"/>
          <w:szCs w:val="28"/>
          <w:rPrChange w:id="5312" w:author="Усманова Наталья Рамилевна" w:date="2023-12-08T17:57:00Z">
            <w:rPr>
              <w:ins w:id="5313" w:author="Усманова Наталья Рамилевна" w:date="2023-12-08T17:50:00Z"/>
              <w:rFonts w:ascii="Times New Roman" w:hAnsi="Times New Roman" w:cs="Times New Roman"/>
              <w:sz w:val="24"/>
              <w:szCs w:val="24"/>
            </w:rPr>
          </w:rPrChange>
        </w:rPr>
        <w:pPrChange w:id="5314" w:author="Усманова Наталья Рамилевна" w:date="2023-12-08T17:50:00Z">
          <w:pPr>
            <w:pStyle w:val="a3"/>
            <w:spacing w:after="0" w:line="300" w:lineRule="auto"/>
            <w:ind w:left="0" w:firstLine="709"/>
            <w:jc w:val="both"/>
          </w:pPr>
        </w:pPrChange>
      </w:pPr>
      <w:ins w:id="5315" w:author="Усманова Наталья Рамилевна" w:date="2023-12-08T17:50:00Z">
        <w:r w:rsidRPr="00BC0E6B">
          <w:rPr>
            <w:rFonts w:ascii="Times New Roman" w:hAnsi="Times New Roman" w:cs="Times New Roman"/>
            <w:sz w:val="28"/>
            <w:szCs w:val="28"/>
            <w:rPrChange w:id="5316" w:author="Усманова Наталья Рамилевна" w:date="2023-12-08T17:57:00Z">
              <w:rPr>
                <w:rFonts w:ascii="Times New Roman" w:hAnsi="Times New Roman" w:cs="Times New Roman"/>
                <w:sz w:val="24"/>
                <w:szCs w:val="24"/>
                <w:highlight w:val="yellow"/>
              </w:rPr>
            </w:rPrChange>
          </w:rPr>
          <w:t>По состоянию на 2022 г. в аренде находятся озера: Карповое (срок аренды 2016-2041 гг.), Мысовое и Малый Посол  (срок аренды 2022-2047 гг.). Поэтому промышленный вылов рыбы и дальнейшее ее воспроизводство возможно через участие в проекте воспроизводства водных биоресурсов озер на территории Нижневартовского района указанного выше.</w:t>
        </w:r>
        <w:r w:rsidRPr="00BC0E6B">
          <w:rPr>
            <w:rFonts w:ascii="Times New Roman" w:hAnsi="Times New Roman" w:cs="Times New Roman"/>
            <w:sz w:val="28"/>
            <w:szCs w:val="28"/>
            <w:rPrChange w:id="5317" w:author="Усманова Наталья Рамилевна" w:date="2023-12-08T17:57:00Z">
              <w:rPr>
                <w:rFonts w:ascii="Times New Roman" w:hAnsi="Times New Roman" w:cs="Times New Roman"/>
                <w:sz w:val="24"/>
                <w:szCs w:val="24"/>
              </w:rPr>
            </w:rPrChange>
          </w:rPr>
          <w:t xml:space="preserve"> </w:t>
        </w:r>
      </w:ins>
    </w:p>
    <w:p w14:paraId="62E8FD39" w14:textId="77777777" w:rsidR="0061097A" w:rsidRPr="00BC0E6B" w:rsidRDefault="0061097A">
      <w:pPr>
        <w:pStyle w:val="a3"/>
        <w:spacing w:after="0" w:line="264" w:lineRule="auto"/>
        <w:ind w:left="0" w:firstLine="709"/>
        <w:jc w:val="both"/>
        <w:rPr>
          <w:ins w:id="5318" w:author="Усманова Наталья Рамилевна" w:date="2023-12-08T17:50:00Z"/>
          <w:rFonts w:ascii="Times New Roman" w:hAnsi="Times New Roman" w:cs="Times New Roman"/>
          <w:sz w:val="28"/>
          <w:szCs w:val="28"/>
          <w:rPrChange w:id="5319" w:author="Усманова Наталья Рамилевна" w:date="2023-12-08T17:57:00Z">
            <w:rPr>
              <w:ins w:id="5320" w:author="Усманова Наталья Рамилевна" w:date="2023-12-08T17:50:00Z"/>
              <w:rFonts w:ascii="Times New Roman" w:hAnsi="Times New Roman" w:cs="Times New Roman"/>
              <w:sz w:val="24"/>
              <w:szCs w:val="24"/>
            </w:rPr>
          </w:rPrChange>
        </w:rPr>
        <w:pPrChange w:id="5321" w:author="Усманова Наталья Рамилевна" w:date="2023-12-08T17:50:00Z">
          <w:pPr>
            <w:pStyle w:val="a3"/>
            <w:spacing w:after="0" w:line="300" w:lineRule="auto"/>
            <w:ind w:left="0" w:firstLine="709"/>
            <w:jc w:val="both"/>
          </w:pPr>
        </w:pPrChange>
      </w:pPr>
      <w:ins w:id="5322" w:author="Усманова Наталья Рамилевна" w:date="2023-12-08T17:50:00Z">
        <w:r w:rsidRPr="00BC0E6B">
          <w:rPr>
            <w:rFonts w:ascii="Times New Roman" w:hAnsi="Times New Roman" w:cs="Times New Roman"/>
            <w:sz w:val="28"/>
            <w:szCs w:val="28"/>
            <w:rPrChange w:id="5323" w:author="Усманова Наталья Рамилевна" w:date="2023-12-08T17:57:00Z">
              <w:rPr>
                <w:rFonts w:ascii="Times New Roman" w:hAnsi="Times New Roman" w:cs="Times New Roman"/>
                <w:sz w:val="24"/>
                <w:szCs w:val="24"/>
                <w:highlight w:val="yellow"/>
              </w:rPr>
            </w:rPrChange>
          </w:rPr>
          <w:t>Кроме того, развитию рыболовства способствует большое количество озер, находящихся на территориях традиционного природопользования (ТТП). Излишки выловленной рыбы реализуются (сдаются в переработку) главами ТТП. Таким образом, на территории района будет сформирована сырьевая база для реализации проектов по переработке рыбы.</w:t>
        </w:r>
      </w:ins>
    </w:p>
    <w:p w14:paraId="1F476FA4" w14:textId="77777777" w:rsidR="0061097A" w:rsidRPr="00BC0E6B" w:rsidRDefault="0061097A">
      <w:pPr>
        <w:pStyle w:val="a3"/>
        <w:spacing w:after="0" w:line="264" w:lineRule="auto"/>
        <w:ind w:left="0" w:firstLine="709"/>
        <w:jc w:val="both"/>
        <w:rPr>
          <w:ins w:id="5324" w:author="Усманова Наталья Рамилевна" w:date="2023-12-08T17:50:00Z"/>
          <w:rFonts w:ascii="Times New Roman" w:hAnsi="Times New Roman" w:cs="Times New Roman"/>
          <w:sz w:val="28"/>
          <w:szCs w:val="28"/>
          <w:rPrChange w:id="5325" w:author="Усманова Наталья Рамилевна" w:date="2023-12-08T17:57:00Z">
            <w:rPr>
              <w:ins w:id="5326" w:author="Усманова Наталья Рамилевна" w:date="2023-12-08T17:50:00Z"/>
              <w:rFonts w:ascii="Times New Roman" w:hAnsi="Times New Roman" w:cs="Times New Roman"/>
              <w:sz w:val="24"/>
              <w:szCs w:val="24"/>
              <w:highlight w:val="yellow"/>
            </w:rPr>
          </w:rPrChange>
        </w:rPr>
        <w:pPrChange w:id="5327" w:author="Усманова Наталья Рамилевна" w:date="2023-12-08T17:50:00Z">
          <w:pPr>
            <w:pStyle w:val="a3"/>
            <w:spacing w:after="0" w:line="300" w:lineRule="auto"/>
            <w:ind w:left="0" w:firstLine="709"/>
            <w:jc w:val="both"/>
          </w:pPr>
        </w:pPrChange>
      </w:pPr>
      <w:ins w:id="5328" w:author="Усманова Наталья Рамилевна" w:date="2023-12-08T17:50:00Z">
        <w:r w:rsidRPr="00BC0E6B">
          <w:rPr>
            <w:rFonts w:ascii="Times New Roman" w:hAnsi="Times New Roman" w:cs="Times New Roman"/>
            <w:sz w:val="28"/>
            <w:szCs w:val="28"/>
            <w:rPrChange w:id="5329" w:author="Усманова Наталья Рамилевна" w:date="2023-12-08T17:57:00Z">
              <w:rPr>
                <w:rFonts w:ascii="Times New Roman" w:hAnsi="Times New Roman" w:cs="Times New Roman"/>
                <w:sz w:val="24"/>
                <w:szCs w:val="24"/>
              </w:rPr>
            </w:rPrChange>
          </w:rPr>
          <w:t xml:space="preserve">3. Увеличение объемов товарного выращивания рыбы за счет развития всех видов аквакультуры – пастбищной, садковой и особенно индустриальной с использованием современных технологий, включая системы замкнутого водообмена. </w:t>
        </w:r>
        <w:r w:rsidRPr="00BC0E6B">
          <w:rPr>
            <w:rFonts w:ascii="Times New Roman" w:hAnsi="Times New Roman" w:cs="Times New Roman"/>
            <w:sz w:val="28"/>
            <w:szCs w:val="28"/>
            <w:rPrChange w:id="5330" w:author="Усманова Наталья Рамилевна" w:date="2023-12-08T17:57:00Z">
              <w:rPr>
                <w:rFonts w:ascii="Times New Roman" w:hAnsi="Times New Roman" w:cs="Times New Roman"/>
                <w:sz w:val="24"/>
                <w:szCs w:val="24"/>
                <w:highlight w:val="yellow"/>
              </w:rPr>
            </w:rPrChange>
          </w:rPr>
          <w:t xml:space="preserve">Содержание и выращивание объектов аквакультуры в искусственно созданных условиях или естественной среде обитания, а также их выпуск в водные объекты рыбохозяйственного значения с целью изъятия или пополнения запасов водных биоресурсов, а также получения продукции аквакультуры и оказания рекреационных услуг является актуальным для закрытия спроса на рыбу и рыбную продукцию в регионе и наращивания объемов сырья для полной загрузки мощностей рыбопереработки. </w:t>
        </w:r>
      </w:ins>
    </w:p>
    <w:p w14:paraId="1292AAB1" w14:textId="77777777" w:rsidR="0061097A" w:rsidRPr="00BC0E6B" w:rsidRDefault="0061097A">
      <w:pPr>
        <w:pStyle w:val="a3"/>
        <w:spacing w:after="0" w:line="264" w:lineRule="auto"/>
        <w:ind w:left="0" w:firstLine="709"/>
        <w:jc w:val="both"/>
        <w:rPr>
          <w:ins w:id="5331" w:author="Усманова Наталья Рамилевна" w:date="2023-12-08T17:50:00Z"/>
          <w:rFonts w:ascii="Times New Roman" w:hAnsi="Times New Roman" w:cs="Times New Roman"/>
          <w:sz w:val="28"/>
          <w:szCs w:val="28"/>
          <w:rPrChange w:id="5332" w:author="Усманова Наталья Рамилевна" w:date="2023-12-08T17:57:00Z">
            <w:rPr>
              <w:ins w:id="5333" w:author="Усманова Наталья Рамилевна" w:date="2023-12-08T17:50:00Z"/>
              <w:rFonts w:ascii="Times New Roman" w:hAnsi="Times New Roman" w:cs="Times New Roman"/>
              <w:sz w:val="24"/>
              <w:szCs w:val="24"/>
            </w:rPr>
          </w:rPrChange>
        </w:rPr>
        <w:pPrChange w:id="5334" w:author="Усманова Наталья Рамилевна" w:date="2023-12-08T17:50:00Z">
          <w:pPr>
            <w:pStyle w:val="a3"/>
            <w:spacing w:after="0" w:line="300" w:lineRule="auto"/>
            <w:ind w:left="0" w:firstLine="709"/>
            <w:jc w:val="both"/>
          </w:pPr>
        </w:pPrChange>
      </w:pPr>
      <w:ins w:id="5335" w:author="Усманова Наталья Рамилевна" w:date="2023-12-08T17:50:00Z">
        <w:r w:rsidRPr="00BC0E6B">
          <w:rPr>
            <w:rFonts w:ascii="Times New Roman" w:hAnsi="Times New Roman" w:cs="Times New Roman"/>
            <w:sz w:val="28"/>
            <w:szCs w:val="28"/>
            <w:rPrChange w:id="5336" w:author="Усманова Наталья Рамилевна" w:date="2023-12-08T17:57:00Z">
              <w:rPr>
                <w:rFonts w:ascii="Times New Roman" w:hAnsi="Times New Roman" w:cs="Times New Roman"/>
                <w:sz w:val="24"/>
                <w:szCs w:val="24"/>
                <w:highlight w:val="yellow"/>
              </w:rPr>
            </w:rPrChange>
          </w:rPr>
          <w:lastRenderedPageBreak/>
          <w:t>АО «Самотлорнефтегаз» реализует уникальный проект по искусственному воспроизводству водных биоресурсов. В 2022 году предприятие выпустило в водоёмы Сибири около 1,3 млн мальков сибирского осетра и муксуна. Начиная с 2020 года, предприятие активно поддерживает региональную приоритетную программу Югры «Сохранение сибирского осетра» (до 2024 г.) нацпроекта «Экология». За трёхлетний период в крупные водные артерии округа предприятием выпущено более 1,7 млн мальков этой краснокнижной рыбы.</w:t>
        </w:r>
        <w:r w:rsidRPr="00BC0E6B">
          <w:rPr>
            <w:rFonts w:ascii="Times New Roman" w:hAnsi="Times New Roman" w:cs="Times New Roman"/>
            <w:sz w:val="28"/>
            <w:szCs w:val="28"/>
            <w:rPrChange w:id="5337" w:author="Усманова Наталья Рамилевна" w:date="2023-12-08T17:57:00Z">
              <w:rPr>
                <w:rFonts w:ascii="Times New Roman" w:hAnsi="Times New Roman" w:cs="Times New Roman"/>
                <w:sz w:val="24"/>
                <w:szCs w:val="24"/>
              </w:rPr>
            </w:rPrChange>
          </w:rPr>
          <w:t xml:space="preserve"> </w:t>
        </w:r>
      </w:ins>
    </w:p>
    <w:p w14:paraId="1FAB000D" w14:textId="77777777" w:rsidR="0061097A" w:rsidRPr="00BC0E6B" w:rsidRDefault="0061097A">
      <w:pPr>
        <w:pStyle w:val="a3"/>
        <w:spacing w:after="0" w:line="264" w:lineRule="auto"/>
        <w:ind w:left="0" w:firstLine="709"/>
        <w:jc w:val="both"/>
        <w:rPr>
          <w:ins w:id="5338" w:author="Усманова Наталья Рамилевна" w:date="2023-12-08T17:50:00Z"/>
          <w:rFonts w:ascii="Times New Roman" w:hAnsi="Times New Roman" w:cs="Times New Roman"/>
          <w:sz w:val="28"/>
          <w:szCs w:val="28"/>
          <w:rPrChange w:id="5339" w:author="Усманова Наталья Рамилевна" w:date="2023-12-08T17:57:00Z">
            <w:rPr>
              <w:ins w:id="5340" w:author="Усманова Наталья Рамилевна" w:date="2023-12-08T17:50:00Z"/>
              <w:rFonts w:ascii="Times New Roman" w:hAnsi="Times New Roman" w:cs="Times New Roman"/>
              <w:sz w:val="24"/>
              <w:szCs w:val="24"/>
            </w:rPr>
          </w:rPrChange>
        </w:rPr>
        <w:pPrChange w:id="5341" w:author="Усманова Наталья Рамилевна" w:date="2023-12-08T17:50:00Z">
          <w:pPr>
            <w:pStyle w:val="a3"/>
            <w:spacing w:after="0" w:line="300" w:lineRule="auto"/>
            <w:ind w:left="0" w:firstLine="709"/>
            <w:jc w:val="both"/>
          </w:pPr>
        </w:pPrChange>
      </w:pPr>
      <w:ins w:id="5342" w:author="Усманова Наталья Рамилевна" w:date="2023-12-08T17:50:00Z">
        <w:r w:rsidRPr="00BC0E6B">
          <w:rPr>
            <w:rFonts w:ascii="Times New Roman" w:hAnsi="Times New Roman" w:cs="Times New Roman"/>
            <w:sz w:val="28"/>
            <w:szCs w:val="28"/>
            <w:rPrChange w:id="5343" w:author="Усманова Наталья Рамилевна" w:date="2023-12-08T17:57:00Z">
              <w:rPr>
                <w:rFonts w:ascii="Times New Roman" w:hAnsi="Times New Roman" w:cs="Times New Roman"/>
                <w:sz w:val="24"/>
                <w:szCs w:val="24"/>
                <w:highlight w:val="yellow"/>
              </w:rPr>
            </w:rPrChange>
          </w:rPr>
          <w:t>Тиражирование успешного опыта промышленного разведения краснокнижных рыб в теплых водах ГРЭС (ООО " Сургутский рыбхоз " и Сургутская ГРЭС) возможно на основе совместного проекта субъектов МСП и Излученской ГРЭС. Данный проект создаст условия для привлечения инвестиций в область аквакультуры, развитие внутриотраслевых связей науки и производства продукции аквакультуры, расширение смежных производств субъектами МСП (производство кормов, кормовых добавок, рыбоводного оборудования и инвентаря), а также повысит эффективность мер по сохранению и воспроизводству водных биоресурсов.</w:t>
        </w:r>
      </w:ins>
    </w:p>
    <w:p w14:paraId="7E2DAB97" w14:textId="77777777" w:rsidR="0061097A" w:rsidRPr="00BC0E6B" w:rsidDel="0061097A" w:rsidRDefault="0061097A" w:rsidP="00F3221E">
      <w:pPr>
        <w:pStyle w:val="a3"/>
        <w:spacing w:after="0" w:line="264" w:lineRule="auto"/>
        <w:ind w:left="0" w:firstLine="709"/>
        <w:jc w:val="both"/>
        <w:rPr>
          <w:del w:id="5344" w:author="Усманова Наталья Рамилевна" w:date="2023-12-08T17:50:00Z"/>
          <w:rFonts w:ascii="Times New Roman" w:hAnsi="Times New Roman" w:cs="Times New Roman"/>
          <w:sz w:val="28"/>
          <w:szCs w:val="28"/>
          <w:rPrChange w:id="5345" w:author="Усманова Наталья Рамилевна" w:date="2023-12-08T17:57:00Z">
            <w:rPr>
              <w:del w:id="5346" w:author="Усманова Наталья Рамилевна" w:date="2023-12-08T17:50:00Z"/>
              <w:rFonts w:ascii="Times New Roman" w:hAnsi="Times New Roman" w:cs="Times New Roman"/>
              <w:sz w:val="28"/>
              <w:szCs w:val="28"/>
              <w:highlight w:val="cyan"/>
            </w:rPr>
          </w:rPrChange>
        </w:rPr>
      </w:pPr>
    </w:p>
    <w:p w14:paraId="391CBAE3" w14:textId="77777777" w:rsidR="00F062FE" w:rsidRPr="00BC0E6B" w:rsidRDefault="00F062FE" w:rsidP="00F3221E">
      <w:pPr>
        <w:pStyle w:val="a3"/>
        <w:spacing w:after="0" w:line="264" w:lineRule="auto"/>
        <w:ind w:left="0" w:firstLine="698"/>
        <w:jc w:val="both"/>
        <w:rPr>
          <w:rFonts w:ascii="Times New Roman" w:hAnsi="Times New Roman" w:cs="Times New Roman"/>
          <w:iCs/>
          <w:sz w:val="28"/>
          <w:szCs w:val="28"/>
          <w:rPrChange w:id="5347" w:author="Усманова Наталья Рамилевна" w:date="2023-12-08T17:57:00Z">
            <w:rPr>
              <w:rFonts w:ascii="Times New Roman" w:hAnsi="Times New Roman" w:cs="Times New Roman"/>
              <w:iCs/>
              <w:sz w:val="28"/>
              <w:szCs w:val="28"/>
              <w:highlight w:val="cyan"/>
            </w:rPr>
          </w:rPrChange>
        </w:rPr>
      </w:pPr>
      <w:r w:rsidRPr="00BC0E6B">
        <w:rPr>
          <w:rFonts w:ascii="Times New Roman" w:hAnsi="Times New Roman" w:cs="Times New Roman"/>
          <w:sz w:val="28"/>
          <w:szCs w:val="28"/>
          <w:rPrChange w:id="5348" w:author="Усманова Наталья Рамилевна" w:date="2023-12-08T17:57:00Z">
            <w:rPr>
              <w:rFonts w:ascii="Times New Roman" w:hAnsi="Times New Roman" w:cs="Times New Roman"/>
              <w:sz w:val="28"/>
              <w:szCs w:val="28"/>
              <w:highlight w:val="cyan"/>
            </w:rPr>
          </w:rPrChange>
        </w:rPr>
        <w:t xml:space="preserve">Реализация вышеуказанных мероприятий возможна в рамках </w:t>
      </w:r>
      <w:r w:rsidRPr="00BC0E6B">
        <w:rPr>
          <w:rFonts w:ascii="Times New Roman" w:hAnsi="Times New Roman" w:cs="Times New Roman"/>
          <w:iCs/>
          <w:sz w:val="28"/>
          <w:szCs w:val="28"/>
          <w:rPrChange w:id="5349" w:author="Усманова Наталья Рамилевна" w:date="2023-12-08T17:57:00Z">
            <w:rPr>
              <w:rFonts w:ascii="Times New Roman" w:hAnsi="Times New Roman" w:cs="Times New Roman"/>
              <w:iCs/>
              <w:sz w:val="28"/>
              <w:szCs w:val="28"/>
              <w:highlight w:val="cyan"/>
            </w:rPr>
          </w:rPrChange>
        </w:rPr>
        <w:t>национального проекта «Малое и среднее предпринимательство», региональных проектов, реализуемых на территории Нижневартовского района «Акселерация субъектов малого и среднего предпринимательства»,  «Создание условий для легкого старта и комфортного ведения бизнеса», а также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14:paraId="1E3A7A32" w14:textId="77777777" w:rsidR="00F062FE" w:rsidRPr="00BC0E6B" w:rsidRDefault="00F062FE" w:rsidP="00F3221E">
      <w:pPr>
        <w:pStyle w:val="a3"/>
        <w:spacing w:after="0" w:line="264" w:lineRule="auto"/>
        <w:ind w:left="0" w:firstLine="698"/>
        <w:jc w:val="both"/>
        <w:rPr>
          <w:rFonts w:ascii="Times New Roman" w:hAnsi="Times New Roman" w:cs="Times New Roman"/>
          <w:iCs/>
          <w:sz w:val="28"/>
          <w:szCs w:val="28"/>
        </w:rPr>
      </w:pPr>
      <w:r w:rsidRPr="00BC0E6B">
        <w:rPr>
          <w:rFonts w:ascii="Times New Roman" w:hAnsi="Times New Roman" w:cs="Times New Roman"/>
          <w:iCs/>
          <w:sz w:val="28"/>
          <w:szCs w:val="28"/>
          <w:rPrChange w:id="5350" w:author="Усманова Наталья Рамилевна" w:date="2023-12-08T17:57:00Z">
            <w:rPr>
              <w:rFonts w:ascii="Times New Roman" w:hAnsi="Times New Roman" w:cs="Times New Roman"/>
              <w:iCs/>
              <w:sz w:val="28"/>
              <w:szCs w:val="28"/>
              <w:highlight w:val="cyan"/>
            </w:rPr>
          </w:rPrChange>
        </w:rPr>
        <w:t>Проекты среднесрочной перспективы животноводства и овощеводства включают строительство коровника на 25 голов (Зайцева Речка), модернизация тепличного хозяйства (п.г.т Излучинск).</w:t>
      </w:r>
    </w:p>
    <w:p w14:paraId="446EA0F0"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51" w:author="Усманова Наталья Рамилевна" w:date="2023-12-08T17:57:00Z">
            <w:rPr>
              <w:rFonts w:ascii="Times New Roman" w:hAnsi="Times New Roman" w:cs="Times New Roman"/>
              <w:sz w:val="28"/>
              <w:szCs w:val="28"/>
            </w:rPr>
          </w:rPrChange>
        </w:rPr>
      </w:pPr>
    </w:p>
    <w:p w14:paraId="6320E9AF"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5352"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5353" w:author="Усманова Наталья Рамилевна" w:date="2023-12-08T17:57:00Z">
            <w:rPr>
              <w:rFonts w:ascii="Times New Roman" w:hAnsi="Times New Roman" w:cs="Times New Roman"/>
              <w:b/>
              <w:bCs/>
              <w:sz w:val="28"/>
              <w:szCs w:val="28"/>
            </w:rPr>
          </w:rPrChange>
        </w:rPr>
        <w:t>3.4.4 Лесопромышленный комплекс</w:t>
      </w:r>
    </w:p>
    <w:p w14:paraId="00B1B7E5"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5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Cs/>
          <w:sz w:val="28"/>
          <w:szCs w:val="28"/>
          <w:rPrChange w:id="5355" w:author="Усманова Наталья Рамилевна" w:date="2023-12-08T17:57:00Z">
            <w:rPr>
              <w:rFonts w:ascii="Times New Roman" w:hAnsi="Times New Roman" w:cs="Times New Roman"/>
              <w:bCs/>
              <w:sz w:val="28"/>
              <w:szCs w:val="28"/>
              <w:highlight w:val="cyan"/>
            </w:rPr>
          </w:rPrChange>
        </w:rPr>
        <w:t>Стратегическая цель направлена на</w:t>
      </w:r>
      <w:r w:rsidRPr="00BC0E6B">
        <w:rPr>
          <w:rFonts w:ascii="Times New Roman" w:hAnsi="Times New Roman" w:cs="Times New Roman"/>
          <w:sz w:val="28"/>
          <w:szCs w:val="28"/>
          <w:rPrChange w:id="5356" w:author="Усманова Наталья Рамилевна" w:date="2023-12-08T17:57:00Z">
            <w:rPr>
              <w:rFonts w:ascii="Times New Roman" w:hAnsi="Times New Roman" w:cs="Times New Roman"/>
              <w:sz w:val="28"/>
              <w:szCs w:val="28"/>
              <w:highlight w:val="cyan"/>
            </w:rPr>
          </w:rPrChange>
        </w:rPr>
        <w:t xml:space="preserve"> повышение уровня эффективного лесопромышленного комплекса как отрасли, достижение баланса между потреблением лесных ресурсов и их воспроизводством.</w:t>
      </w:r>
    </w:p>
    <w:p w14:paraId="3CE86D16"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5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58" w:author="Усманова Наталья Рамилевна" w:date="2023-12-08T17:57:00Z">
            <w:rPr>
              <w:rFonts w:ascii="Times New Roman" w:hAnsi="Times New Roman" w:cs="Times New Roman"/>
              <w:sz w:val="28"/>
              <w:szCs w:val="28"/>
              <w:highlight w:val="cyan"/>
            </w:rPr>
          </w:rPrChange>
        </w:rPr>
        <w:t>1. Повышение предпринимательской активности в отрасли в части производства пиломатериалов и товаров народного потребления из дерева (мебель, утварь, столярные изделия), утилизации отходов лесопиления и лесопереработки:</w:t>
      </w:r>
    </w:p>
    <w:p w14:paraId="3BADB4DE" w14:textId="77777777" w:rsidR="00F062FE" w:rsidRPr="00BC0E6B" w:rsidRDefault="00F062FE" w:rsidP="00F3221E">
      <w:pPr>
        <w:pStyle w:val="a3"/>
        <w:numPr>
          <w:ilvl w:val="0"/>
          <w:numId w:val="32"/>
        </w:numPr>
        <w:spacing w:after="0" w:line="264" w:lineRule="auto"/>
        <w:ind w:left="0" w:firstLine="709"/>
        <w:jc w:val="both"/>
        <w:rPr>
          <w:rFonts w:ascii="Times New Roman" w:hAnsi="Times New Roman" w:cs="Times New Roman"/>
          <w:sz w:val="28"/>
          <w:szCs w:val="28"/>
          <w:rPrChange w:id="535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60" w:author="Усманова Наталья Рамилевна" w:date="2023-12-08T17:57:00Z">
            <w:rPr>
              <w:rFonts w:ascii="Times New Roman" w:hAnsi="Times New Roman" w:cs="Times New Roman"/>
              <w:sz w:val="28"/>
              <w:szCs w:val="28"/>
              <w:highlight w:val="cyan"/>
            </w:rPr>
          </w:rPrChange>
        </w:rPr>
        <w:lastRenderedPageBreak/>
        <w:t>реализация инвестиционных проектов по безотходному производству в лесопромышленном комплексе.</w:t>
      </w:r>
    </w:p>
    <w:p w14:paraId="12007FB8"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6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62" w:author="Усманова Наталья Рамилевна" w:date="2023-12-08T17:57:00Z">
            <w:rPr>
              <w:rFonts w:ascii="Times New Roman" w:hAnsi="Times New Roman" w:cs="Times New Roman"/>
              <w:sz w:val="28"/>
              <w:szCs w:val="28"/>
              <w:highlight w:val="cyan"/>
            </w:rPr>
          </w:rPrChange>
        </w:rPr>
        <w:t>2. Проведение компенсационного лесовосстановления путем внедрения современных методов интенсивного лесопользования и лесовосстановления:</w:t>
      </w:r>
    </w:p>
    <w:p w14:paraId="38306BDE" w14:textId="77777777" w:rsidR="00F062FE" w:rsidRPr="00BC0E6B" w:rsidRDefault="00F062FE" w:rsidP="00F3221E">
      <w:pPr>
        <w:pStyle w:val="a3"/>
        <w:numPr>
          <w:ilvl w:val="0"/>
          <w:numId w:val="33"/>
        </w:numPr>
        <w:spacing w:after="0" w:line="264" w:lineRule="auto"/>
        <w:ind w:left="0" w:firstLine="709"/>
        <w:jc w:val="both"/>
        <w:rPr>
          <w:rFonts w:ascii="Times New Roman" w:hAnsi="Times New Roman" w:cs="Times New Roman"/>
          <w:sz w:val="28"/>
          <w:szCs w:val="28"/>
          <w:rPrChange w:id="536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64" w:author="Усманова Наталья Рамилевна" w:date="2023-12-08T17:57:00Z">
            <w:rPr>
              <w:rFonts w:ascii="Times New Roman" w:hAnsi="Times New Roman" w:cs="Times New Roman"/>
              <w:sz w:val="28"/>
              <w:szCs w:val="28"/>
              <w:highlight w:val="cyan"/>
            </w:rPr>
          </w:rPrChange>
        </w:rPr>
        <w:t>поддержка субъектов МСП, занимающихся лесовосстановлением на территории района.</w:t>
      </w:r>
    </w:p>
    <w:p w14:paraId="34A6FC11"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6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66" w:author="Усманова Наталья Рамилевна" w:date="2023-12-08T17:57:00Z">
            <w:rPr>
              <w:rFonts w:ascii="Times New Roman" w:hAnsi="Times New Roman" w:cs="Times New Roman"/>
              <w:sz w:val="28"/>
              <w:szCs w:val="28"/>
              <w:highlight w:val="cyan"/>
            </w:rPr>
          </w:rPrChange>
        </w:rPr>
        <w:t xml:space="preserve">Мероприятия по повышению эффективности лесопромышленного комплекса: </w:t>
      </w:r>
    </w:p>
    <w:p w14:paraId="0520D88B"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6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68" w:author="Усманова Наталья Рамилевна" w:date="2023-12-08T17:57:00Z">
            <w:rPr>
              <w:rFonts w:ascii="Times New Roman" w:hAnsi="Times New Roman" w:cs="Times New Roman"/>
              <w:sz w:val="28"/>
              <w:szCs w:val="28"/>
              <w:highlight w:val="cyan"/>
            </w:rPr>
          </w:rPrChange>
        </w:rPr>
        <w:t xml:space="preserve">1. Стимулирования деревопереработки мерами субсидирования, льготирования, предоставления грантов, льготного предоставления имущественных комплексов (в том числе формирование инвестиционных площадок). </w:t>
      </w:r>
    </w:p>
    <w:p w14:paraId="58200118" w14:textId="77777777" w:rsidR="0061097A" w:rsidRPr="00BC0E6B" w:rsidRDefault="00F062FE">
      <w:pPr>
        <w:pStyle w:val="a3"/>
        <w:spacing w:after="0" w:line="264" w:lineRule="auto"/>
        <w:ind w:left="0" w:firstLine="709"/>
        <w:jc w:val="both"/>
        <w:rPr>
          <w:rFonts w:ascii="Times New Roman" w:hAnsi="Times New Roman" w:cs="Times New Roman"/>
          <w:sz w:val="28"/>
          <w:szCs w:val="28"/>
          <w:rPrChange w:id="5369" w:author="Усманова Наталья Рамилевна" w:date="2023-12-08T17:57:00Z">
            <w:rPr>
              <w:highlight w:val="cyan"/>
            </w:rPr>
          </w:rPrChange>
        </w:rPr>
      </w:pPr>
      <w:r w:rsidRPr="00BC0E6B">
        <w:rPr>
          <w:rFonts w:ascii="Times New Roman" w:hAnsi="Times New Roman" w:cs="Times New Roman"/>
          <w:sz w:val="28"/>
          <w:szCs w:val="28"/>
          <w:rPrChange w:id="5370" w:author="Усманова Наталья Рамилевна" w:date="2023-12-08T17:57:00Z">
            <w:rPr>
              <w:rFonts w:ascii="Times New Roman" w:hAnsi="Times New Roman" w:cs="Times New Roman"/>
              <w:sz w:val="28"/>
              <w:szCs w:val="28"/>
              <w:highlight w:val="cyan"/>
            </w:rPr>
          </w:rPrChange>
        </w:rPr>
        <w:t>2. Продвижение и реализация инвестиционных проектов по переработке отходов лесопромышленного комплекса.</w:t>
      </w:r>
    </w:p>
    <w:p w14:paraId="5ED6E330"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7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72" w:author="Усманова Наталья Рамилевна" w:date="2023-12-08T17:57:00Z">
            <w:rPr>
              <w:rFonts w:ascii="Times New Roman" w:hAnsi="Times New Roman" w:cs="Times New Roman"/>
              <w:sz w:val="28"/>
              <w:szCs w:val="28"/>
              <w:highlight w:val="cyan"/>
            </w:rPr>
          </w:rPrChange>
        </w:rPr>
        <w:t>3. Привлечение население городских и сельских поселений к озеленению территорий населенных пунктов совместно с питомниками по лесопосадкам.</w:t>
      </w:r>
    </w:p>
    <w:p w14:paraId="74D690BC" w14:textId="77777777" w:rsidR="0061097A" w:rsidRPr="00BC0E6B" w:rsidRDefault="00F062FE" w:rsidP="0061097A">
      <w:pPr>
        <w:pStyle w:val="a3"/>
        <w:spacing w:after="0" w:line="300" w:lineRule="auto"/>
        <w:ind w:left="0" w:firstLine="709"/>
        <w:jc w:val="both"/>
        <w:rPr>
          <w:ins w:id="5373" w:author="Усманова Наталья Рамилевна" w:date="2023-12-08T17:53:00Z"/>
          <w:rFonts w:ascii="Times New Roman" w:hAnsi="Times New Roman" w:cs="Times New Roman"/>
          <w:sz w:val="28"/>
          <w:szCs w:val="28"/>
          <w:rPrChange w:id="5374" w:author="Усманова Наталья Рамилевна" w:date="2023-12-08T17:57:00Z">
            <w:rPr>
              <w:ins w:id="5375" w:author="Усманова Наталья Рамилевна" w:date="2023-12-08T17:53:00Z"/>
              <w:rFonts w:ascii="Times New Roman" w:hAnsi="Times New Roman" w:cs="Times New Roman"/>
              <w:sz w:val="24"/>
              <w:szCs w:val="24"/>
            </w:rPr>
          </w:rPrChange>
        </w:rPr>
      </w:pPr>
      <w:r w:rsidRPr="00BC0E6B">
        <w:rPr>
          <w:rFonts w:ascii="Times New Roman" w:hAnsi="Times New Roman" w:cs="Times New Roman"/>
          <w:sz w:val="28"/>
          <w:szCs w:val="28"/>
          <w:rPrChange w:id="5376" w:author="Усманова Наталья Рамилевна" w:date="2023-12-08T17:57:00Z">
            <w:rPr>
              <w:rFonts w:ascii="Times New Roman" w:hAnsi="Times New Roman" w:cs="Times New Roman"/>
              <w:sz w:val="28"/>
              <w:szCs w:val="28"/>
              <w:highlight w:val="cyan"/>
            </w:rPr>
          </w:rPrChange>
        </w:rPr>
        <w:t>4. Максимальное использование естественной восстановительной способности лесов и увеличения объемов мероприятий по содействию естественному возобновлению лесных угодий</w:t>
      </w:r>
      <w:ins w:id="5377" w:author="Усманова Наталья Рамилевна" w:date="2023-12-08T17:52:00Z">
        <w:r w:rsidR="0061097A" w:rsidRPr="00BC0E6B">
          <w:rPr>
            <w:rFonts w:ascii="Times New Roman" w:hAnsi="Times New Roman" w:cs="Times New Roman"/>
            <w:sz w:val="28"/>
            <w:szCs w:val="28"/>
            <w:rPrChange w:id="5378" w:author="Усманова Наталья Рамилевна" w:date="2023-12-08T17:57:00Z">
              <w:rPr>
                <w:rFonts w:ascii="Times New Roman" w:hAnsi="Times New Roman" w:cs="Times New Roman"/>
                <w:sz w:val="28"/>
                <w:szCs w:val="28"/>
                <w:highlight w:val="cyan"/>
              </w:rPr>
            </w:rPrChange>
          </w:rPr>
          <w:t>.</w:t>
        </w:r>
      </w:ins>
      <w:ins w:id="5379" w:author="Усманова Наталья Рамилевна" w:date="2023-12-08T17:53:00Z">
        <w:r w:rsidR="0061097A" w:rsidRPr="00BC0E6B">
          <w:rPr>
            <w:rFonts w:ascii="Times New Roman" w:hAnsi="Times New Roman" w:cs="Times New Roman"/>
            <w:sz w:val="28"/>
            <w:szCs w:val="28"/>
            <w:rPrChange w:id="5380" w:author="Усманова Наталья Рамилевна" w:date="2023-12-08T17:57:00Z">
              <w:rPr>
                <w:rFonts w:ascii="Times New Roman" w:hAnsi="Times New Roman" w:cs="Times New Roman"/>
                <w:sz w:val="28"/>
                <w:szCs w:val="28"/>
                <w:highlight w:val="cyan"/>
              </w:rPr>
            </w:rPrChange>
          </w:rPr>
          <w:t xml:space="preserve"> </w:t>
        </w:r>
        <w:r w:rsidR="0061097A" w:rsidRPr="00BC0E6B">
          <w:rPr>
            <w:rFonts w:ascii="Times New Roman" w:hAnsi="Times New Roman" w:cs="Times New Roman"/>
            <w:sz w:val="28"/>
            <w:szCs w:val="28"/>
            <w:rPrChange w:id="5381" w:author="Усманова Наталья Рамилевна" w:date="2023-12-08T17:57:00Z">
              <w:rPr>
                <w:rFonts w:ascii="Times New Roman" w:hAnsi="Times New Roman" w:cs="Times New Roman"/>
                <w:sz w:val="24"/>
                <w:szCs w:val="24"/>
                <w:highlight w:val="yellow"/>
              </w:rPr>
            </w:rPrChange>
          </w:rPr>
          <w:t>В стратегии социально-экономического развития РФ с низким уровнем выбросов ПГ до 2050 г. (СНУР) сделана ставка на повышение поглощения парниковых газов лесами с текущих 535 млн т до 1200 млн т СО2 экв. к 2050 г.</w:t>
        </w:r>
        <w:r w:rsidR="0061097A" w:rsidRPr="00BC0E6B">
          <w:rPr>
            <w:rFonts w:ascii="Times New Roman" w:hAnsi="Times New Roman" w:cs="Times New Roman"/>
            <w:sz w:val="28"/>
            <w:szCs w:val="28"/>
            <w:rPrChange w:id="5382" w:author="Усманова Наталья Рамилевна" w:date="2023-12-08T17:57:00Z">
              <w:rPr>
                <w:rFonts w:ascii="Times New Roman" w:hAnsi="Times New Roman" w:cs="Times New Roman"/>
                <w:sz w:val="24"/>
                <w:szCs w:val="24"/>
              </w:rPr>
            </w:rPrChange>
          </w:rPr>
          <w:t xml:space="preserve"> </w:t>
        </w:r>
        <w:r w:rsidR="0061097A" w:rsidRPr="00BC0E6B">
          <w:rPr>
            <w:rFonts w:ascii="Times New Roman" w:hAnsi="Times New Roman" w:cs="Times New Roman"/>
            <w:sz w:val="28"/>
            <w:szCs w:val="28"/>
            <w:rPrChange w:id="5383" w:author="Усманова Наталья Рамилевна" w:date="2023-12-08T17:57:00Z">
              <w:rPr>
                <w:rFonts w:ascii="Times New Roman" w:hAnsi="Times New Roman" w:cs="Times New Roman"/>
                <w:sz w:val="24"/>
                <w:szCs w:val="24"/>
                <w:highlight w:val="yellow"/>
              </w:rPr>
            </w:rPrChange>
          </w:rPr>
          <w:t>Среди признанных мер увеличения поглощающей способности, акцент делается на увеличении площади лесов</w:t>
        </w:r>
        <w:r w:rsidR="0061097A" w:rsidRPr="00BC0E6B">
          <w:rPr>
            <w:rFonts w:ascii="Times New Roman" w:hAnsi="Times New Roman" w:cs="Times New Roman"/>
            <w:sz w:val="28"/>
            <w:szCs w:val="28"/>
            <w:rPrChange w:id="5384" w:author="Усманова Наталья Рамилевна" w:date="2023-12-08T17:57:00Z">
              <w:rPr>
                <w:rFonts w:ascii="Times New Roman" w:hAnsi="Times New Roman" w:cs="Times New Roman"/>
                <w:sz w:val="24"/>
                <w:szCs w:val="24"/>
              </w:rPr>
            </w:rPrChange>
          </w:rPr>
          <w:t>.</w:t>
        </w:r>
      </w:ins>
    </w:p>
    <w:p w14:paraId="667B7681" w14:textId="77777777" w:rsidR="0061097A" w:rsidRPr="00BC0E6B" w:rsidRDefault="00F062FE" w:rsidP="00F3221E">
      <w:pPr>
        <w:pStyle w:val="a3"/>
        <w:spacing w:after="0" w:line="264" w:lineRule="auto"/>
        <w:ind w:left="0" w:firstLine="709"/>
        <w:jc w:val="both"/>
        <w:rPr>
          <w:rFonts w:ascii="Times New Roman" w:hAnsi="Times New Roman" w:cs="Times New Roman"/>
          <w:sz w:val="28"/>
          <w:szCs w:val="28"/>
          <w:rPrChange w:id="5385" w:author="Усманова Наталья Рамилевна" w:date="2023-12-08T17:57:00Z">
            <w:rPr>
              <w:rFonts w:ascii="Times New Roman" w:hAnsi="Times New Roman" w:cs="Times New Roman"/>
              <w:sz w:val="28"/>
              <w:szCs w:val="28"/>
              <w:highlight w:val="cyan"/>
            </w:rPr>
          </w:rPrChange>
        </w:rPr>
      </w:pPr>
      <w:del w:id="5386" w:author="Усманова Наталья Рамилевна" w:date="2023-12-08T17:52:00Z">
        <w:r w:rsidRPr="00BC0E6B" w:rsidDel="0061097A">
          <w:rPr>
            <w:rFonts w:ascii="Times New Roman" w:hAnsi="Times New Roman" w:cs="Times New Roman"/>
            <w:sz w:val="28"/>
            <w:szCs w:val="28"/>
            <w:rPrChange w:id="5387" w:author="Усманова Наталья Рамилевна" w:date="2023-12-08T17:57:00Z">
              <w:rPr>
                <w:rFonts w:ascii="Times New Roman" w:hAnsi="Times New Roman" w:cs="Times New Roman"/>
                <w:sz w:val="28"/>
                <w:szCs w:val="28"/>
                <w:highlight w:val="cyan"/>
              </w:rPr>
            </w:rPrChange>
          </w:rPr>
          <w:delText>.</w:delText>
        </w:r>
      </w:del>
      <w:ins w:id="5388" w:author="Усманова Наталья Рамилевна" w:date="2023-12-08T17:52:00Z">
        <w:r w:rsidR="0061097A" w:rsidRPr="00BC0E6B">
          <w:rPr>
            <w:rFonts w:ascii="Times New Roman" w:hAnsi="Times New Roman" w:cs="Times New Roman"/>
            <w:sz w:val="28"/>
            <w:szCs w:val="28"/>
            <w:rPrChange w:id="5389" w:author="Усманова Наталья Рамилевна" w:date="2023-12-08T17:57:00Z">
              <w:rPr>
                <w:rFonts w:ascii="Times New Roman" w:hAnsi="Times New Roman" w:cs="Times New Roman"/>
                <w:sz w:val="24"/>
                <w:szCs w:val="24"/>
                <w:highlight w:val="yellow"/>
              </w:rPr>
            </w:rPrChange>
          </w:rPr>
          <w:t>5. Участие в мероприятиях и создание условий по реализации климатической политики округа</w:t>
        </w:r>
        <w:r w:rsidR="0061097A" w:rsidRPr="00BC0E6B">
          <w:rPr>
            <w:rFonts w:ascii="Times New Roman" w:hAnsi="Times New Roman" w:cs="Times New Roman"/>
            <w:sz w:val="28"/>
            <w:szCs w:val="28"/>
            <w:rPrChange w:id="5390" w:author="Усманова Наталья Рамилевна" w:date="2023-12-08T17:57:00Z">
              <w:rPr>
                <w:rFonts w:ascii="Times New Roman" w:hAnsi="Times New Roman" w:cs="Times New Roman"/>
                <w:sz w:val="28"/>
                <w:szCs w:val="28"/>
                <w:highlight w:val="cyan"/>
              </w:rPr>
            </w:rPrChange>
          </w:rPr>
          <w:t>.</w:t>
        </w:r>
      </w:ins>
    </w:p>
    <w:p w14:paraId="297E1698"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9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392" w:author="Усманова Наталья Рамилевна" w:date="2023-12-08T17:57:00Z">
            <w:rPr>
              <w:rFonts w:ascii="Times New Roman" w:hAnsi="Times New Roman" w:cs="Times New Roman"/>
              <w:sz w:val="28"/>
              <w:szCs w:val="28"/>
              <w:highlight w:val="cyan"/>
            </w:rPr>
          </w:rPrChange>
        </w:rPr>
        <w:t>Для массового производства семян с улучшенными наследственными свойствами и выполнения работ по воспроизводству лесов и лесоразведению необходимо реализовывать современные методы, в том числе с использованием функциональной геномики, клонального микроразмножения и паспортизации объектов постоянной лесосеменной базы на основе генетических маркеров, что позволит значительно повысить качество, темпы и масштабы работ в области лесного семеноводства.</w:t>
      </w:r>
    </w:p>
    <w:p w14:paraId="653595FD"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r w:rsidRPr="00BC0E6B">
        <w:rPr>
          <w:rFonts w:ascii="Times New Roman" w:hAnsi="Times New Roman" w:cs="Times New Roman"/>
          <w:iCs/>
          <w:sz w:val="28"/>
          <w:szCs w:val="28"/>
          <w:rPrChange w:id="5393" w:author="Усманова Наталья Рамилевна" w:date="2023-12-08T17:57:00Z">
            <w:rPr>
              <w:rFonts w:ascii="Times New Roman" w:hAnsi="Times New Roman" w:cs="Times New Roman"/>
              <w:iCs/>
              <w:sz w:val="28"/>
              <w:szCs w:val="28"/>
              <w:highlight w:val="cyan"/>
            </w:rPr>
          </w:rPrChange>
        </w:rPr>
        <w:t>Реализация мероприятий с привлечение МСП будет осуществляться в рамках национального проекта «Малое и среднее предпринимательство», региональных проектов, реализуемых на территории Нижневартовского района «Акселерация субъектов малого и среднего предпринимательства», «Создание условий для легкого старта и комфортного ведения бизнеса».</w:t>
      </w:r>
    </w:p>
    <w:p w14:paraId="53C803C5" w14:textId="77777777" w:rsidR="00F062FE" w:rsidRPr="00BC0E6B" w:rsidRDefault="00F062FE" w:rsidP="00F3221E">
      <w:pPr>
        <w:spacing w:after="0" w:line="264" w:lineRule="auto"/>
        <w:jc w:val="both"/>
        <w:rPr>
          <w:rFonts w:ascii="Times New Roman" w:hAnsi="Times New Roman" w:cs="Times New Roman"/>
          <w:sz w:val="28"/>
          <w:szCs w:val="28"/>
        </w:rPr>
      </w:pPr>
    </w:p>
    <w:p w14:paraId="3B4575E2"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5394"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5395" w:author="Усманова Наталья Рамилевна" w:date="2023-12-08T17:57:00Z">
            <w:rPr>
              <w:rFonts w:ascii="Times New Roman" w:hAnsi="Times New Roman" w:cs="Times New Roman"/>
              <w:b/>
              <w:bCs/>
              <w:sz w:val="28"/>
              <w:szCs w:val="28"/>
            </w:rPr>
          </w:rPrChange>
        </w:rPr>
        <w:t>3.4.5. Строительный комплекс</w:t>
      </w:r>
    </w:p>
    <w:p w14:paraId="72C8265B"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39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Cs/>
          <w:sz w:val="28"/>
          <w:szCs w:val="28"/>
          <w:rPrChange w:id="5397" w:author="Усманова Наталья Рамилевна" w:date="2023-12-08T17:57:00Z">
            <w:rPr>
              <w:rFonts w:ascii="Times New Roman" w:hAnsi="Times New Roman" w:cs="Times New Roman"/>
              <w:bCs/>
              <w:sz w:val="28"/>
              <w:szCs w:val="28"/>
              <w:highlight w:val="cyan"/>
            </w:rPr>
          </w:rPrChange>
        </w:rPr>
        <w:t>Стратегическая цель направлена на</w:t>
      </w:r>
      <w:r w:rsidRPr="00BC0E6B">
        <w:rPr>
          <w:rFonts w:ascii="Times New Roman" w:hAnsi="Times New Roman" w:cs="Times New Roman"/>
          <w:b/>
          <w:sz w:val="28"/>
          <w:szCs w:val="28"/>
          <w:rPrChange w:id="5398" w:author="Усманова Наталья Рамилевна" w:date="2023-12-08T17:57:00Z">
            <w:rPr>
              <w:rFonts w:ascii="Times New Roman" w:hAnsi="Times New Roman" w:cs="Times New Roman"/>
              <w:b/>
              <w:sz w:val="28"/>
              <w:szCs w:val="28"/>
              <w:highlight w:val="cyan"/>
            </w:rPr>
          </w:rPrChange>
        </w:rPr>
        <w:t xml:space="preserve"> </w:t>
      </w:r>
      <w:r w:rsidRPr="00BC0E6B">
        <w:rPr>
          <w:rFonts w:ascii="Times New Roman" w:hAnsi="Times New Roman" w:cs="Times New Roman"/>
          <w:sz w:val="28"/>
          <w:szCs w:val="28"/>
          <w:rPrChange w:id="5399" w:author="Усманова Наталья Рамилевна" w:date="2023-12-08T17:57:00Z">
            <w:rPr>
              <w:rFonts w:ascii="Times New Roman" w:hAnsi="Times New Roman" w:cs="Times New Roman"/>
              <w:sz w:val="28"/>
              <w:szCs w:val="28"/>
              <w:highlight w:val="cyan"/>
            </w:rPr>
          </w:rPrChange>
        </w:rPr>
        <w:t xml:space="preserve">создание условий для развития жилищного строительства и обеспечения жильем отдельных категорий граждан. </w:t>
      </w:r>
    </w:p>
    <w:p w14:paraId="0374674D"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0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01" w:author="Усманова Наталья Рамилевна" w:date="2023-12-08T17:57:00Z">
            <w:rPr>
              <w:rFonts w:ascii="Times New Roman" w:hAnsi="Times New Roman" w:cs="Times New Roman"/>
              <w:sz w:val="28"/>
              <w:szCs w:val="28"/>
              <w:highlight w:val="cyan"/>
            </w:rPr>
          </w:rPrChange>
        </w:rPr>
        <w:t>Стратегические и тактические задачи:</w:t>
      </w:r>
    </w:p>
    <w:p w14:paraId="23AB9A5D"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0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03" w:author="Усманова Наталья Рамилевна" w:date="2023-12-08T17:57:00Z">
            <w:rPr>
              <w:rFonts w:ascii="Times New Roman" w:hAnsi="Times New Roman" w:cs="Times New Roman"/>
              <w:sz w:val="28"/>
              <w:szCs w:val="28"/>
              <w:highlight w:val="cyan"/>
            </w:rPr>
          </w:rPrChange>
        </w:rPr>
        <w:t>1. Развитие градостроительного регулирования в сфере жилищного строительства путем реализации проектов сфере жилищного строительства с применением «Югорского стандарта» на территории городских и сельских поселений.</w:t>
      </w:r>
    </w:p>
    <w:p w14:paraId="094DADC4"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0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05" w:author="Усманова Наталья Рамилевна" w:date="2023-12-08T17:57:00Z">
            <w:rPr>
              <w:rFonts w:ascii="Times New Roman" w:hAnsi="Times New Roman" w:cs="Times New Roman"/>
              <w:sz w:val="28"/>
              <w:szCs w:val="28"/>
              <w:highlight w:val="cyan"/>
            </w:rPr>
          </w:rPrChange>
        </w:rPr>
        <w:t>2. Развитие жилищного строительства высокого качества, формирующего жилую среду, благоприятную людям (инфраструктура, равный доступ, качество):</w:t>
      </w:r>
    </w:p>
    <w:p w14:paraId="040FF2BA" w14:textId="77777777" w:rsidR="00F062FE" w:rsidRPr="00BC0E6B" w:rsidRDefault="00F062FE" w:rsidP="00F3221E">
      <w:pPr>
        <w:pStyle w:val="a3"/>
        <w:numPr>
          <w:ilvl w:val="0"/>
          <w:numId w:val="33"/>
        </w:numPr>
        <w:spacing w:after="0" w:line="264" w:lineRule="auto"/>
        <w:ind w:left="0" w:firstLine="709"/>
        <w:jc w:val="both"/>
        <w:rPr>
          <w:rFonts w:ascii="Times New Roman" w:hAnsi="Times New Roman" w:cs="Times New Roman"/>
          <w:sz w:val="28"/>
          <w:szCs w:val="28"/>
          <w:rPrChange w:id="540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07" w:author="Усманова Наталья Рамилевна" w:date="2023-12-08T17:57:00Z">
            <w:rPr>
              <w:rFonts w:ascii="Times New Roman" w:hAnsi="Times New Roman" w:cs="Times New Roman"/>
              <w:sz w:val="28"/>
              <w:szCs w:val="28"/>
              <w:highlight w:val="cyan"/>
            </w:rPr>
          </w:rPrChange>
        </w:rPr>
        <w:t>обеспечение качественным жилым фондом население района, в т.ч. с использованием местных строительных материалов и сырья;</w:t>
      </w:r>
    </w:p>
    <w:p w14:paraId="72DF77B9" w14:textId="77777777" w:rsidR="00F062FE" w:rsidRPr="00BC0E6B" w:rsidRDefault="00F062FE" w:rsidP="00F3221E">
      <w:pPr>
        <w:pStyle w:val="a3"/>
        <w:numPr>
          <w:ilvl w:val="0"/>
          <w:numId w:val="33"/>
        </w:numPr>
        <w:spacing w:after="0" w:line="264" w:lineRule="auto"/>
        <w:ind w:left="0" w:firstLine="709"/>
        <w:jc w:val="both"/>
        <w:rPr>
          <w:rFonts w:ascii="Times New Roman" w:hAnsi="Times New Roman" w:cs="Times New Roman"/>
          <w:sz w:val="28"/>
          <w:szCs w:val="28"/>
          <w:rPrChange w:id="540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09" w:author="Усманова Наталья Рамилевна" w:date="2023-12-08T17:57:00Z">
            <w:rPr>
              <w:rFonts w:ascii="Times New Roman" w:hAnsi="Times New Roman" w:cs="Times New Roman"/>
              <w:sz w:val="28"/>
              <w:szCs w:val="28"/>
              <w:highlight w:val="cyan"/>
            </w:rPr>
          </w:rPrChange>
        </w:rPr>
        <w:t>обеспечение равного доступа к объектам социальной инфраструктуры и жилого фонда лиц с ОВЗ и инвалидов.</w:t>
      </w:r>
    </w:p>
    <w:p w14:paraId="0200F038"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1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11" w:author="Усманова Наталья Рамилевна" w:date="2023-12-08T17:57:00Z">
            <w:rPr>
              <w:rFonts w:ascii="Times New Roman" w:hAnsi="Times New Roman" w:cs="Times New Roman"/>
              <w:sz w:val="28"/>
              <w:szCs w:val="28"/>
              <w:highlight w:val="cyan"/>
            </w:rPr>
          </w:rPrChange>
        </w:rPr>
        <w:t>Мероприятия, направленные на решение задач:</w:t>
      </w:r>
    </w:p>
    <w:p w14:paraId="790C3921"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41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13" w:author="Усманова Наталья Рамилевна" w:date="2023-12-08T17:57:00Z">
            <w:rPr>
              <w:rFonts w:ascii="Times New Roman" w:hAnsi="Times New Roman" w:cs="Times New Roman"/>
              <w:sz w:val="28"/>
              <w:szCs w:val="28"/>
              <w:highlight w:val="cyan"/>
            </w:rPr>
          </w:rPrChange>
        </w:rPr>
        <w:t xml:space="preserve">Осуществление градостроительной деятельности: </w:t>
      </w:r>
    </w:p>
    <w:p w14:paraId="64F8AE4F"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1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15" w:author="Усманова Наталья Рамилевна" w:date="2023-12-08T17:57:00Z">
            <w:rPr>
              <w:rFonts w:ascii="Times New Roman" w:hAnsi="Times New Roman" w:cs="Times New Roman"/>
              <w:sz w:val="28"/>
              <w:szCs w:val="28"/>
              <w:highlight w:val="cyan"/>
            </w:rPr>
          </w:rPrChange>
        </w:rPr>
        <w:t xml:space="preserve">- разработка проектов планировки и межевания территорий населенных пунктов, </w:t>
      </w:r>
    </w:p>
    <w:p w14:paraId="3343FF44"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1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17" w:author="Усманова Наталья Рамилевна" w:date="2023-12-08T17:57:00Z">
            <w:rPr>
              <w:rFonts w:ascii="Times New Roman" w:hAnsi="Times New Roman" w:cs="Times New Roman"/>
              <w:sz w:val="28"/>
              <w:szCs w:val="28"/>
              <w:highlight w:val="cyan"/>
            </w:rPr>
          </w:rPrChange>
        </w:rPr>
        <w:t xml:space="preserve">- выполнение инженерных изысканий для подготовки документации по планировке территории. </w:t>
      </w:r>
    </w:p>
    <w:p w14:paraId="52A4A320"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1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19" w:author="Усманова Наталья Рамилевна" w:date="2023-12-08T17:57:00Z">
            <w:rPr>
              <w:rFonts w:ascii="Times New Roman" w:hAnsi="Times New Roman" w:cs="Times New Roman"/>
              <w:sz w:val="28"/>
              <w:szCs w:val="28"/>
              <w:highlight w:val="cyan"/>
            </w:rPr>
          </w:rPrChange>
        </w:rPr>
        <w:t>- проектирование зданий и сооружений с учетом «Югорского стандарта».</w:t>
      </w:r>
    </w:p>
    <w:p w14:paraId="1112F126"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2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21" w:author="Усманова Наталья Рамилевна" w:date="2023-12-08T17:57:00Z">
            <w:rPr>
              <w:rFonts w:ascii="Times New Roman" w:hAnsi="Times New Roman" w:cs="Times New Roman"/>
              <w:sz w:val="28"/>
              <w:szCs w:val="28"/>
              <w:highlight w:val="cyan"/>
            </w:rPr>
          </w:rPrChange>
        </w:rPr>
        <w:t>Стимулирование застройщиков на реализацию проектов жилищного строительства:</w:t>
      </w:r>
    </w:p>
    <w:p w14:paraId="1EB9EF36"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2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23" w:author="Усманова Наталья Рамилевна" w:date="2023-12-08T17:57:00Z">
            <w:rPr>
              <w:rFonts w:ascii="Times New Roman" w:hAnsi="Times New Roman" w:cs="Times New Roman"/>
              <w:sz w:val="28"/>
              <w:szCs w:val="28"/>
              <w:highlight w:val="cyan"/>
            </w:rPr>
          </w:rPrChange>
        </w:rPr>
        <w:t>-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p w14:paraId="5E1AAB21"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2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25" w:author="Усманова Наталья Рамилевна" w:date="2023-12-08T17:57:00Z">
            <w:rPr>
              <w:rFonts w:ascii="Times New Roman" w:hAnsi="Times New Roman" w:cs="Times New Roman"/>
              <w:sz w:val="28"/>
              <w:szCs w:val="28"/>
              <w:highlight w:val="cyan"/>
            </w:rPr>
          </w:rPrChange>
        </w:rPr>
        <w:t>- предоставление государственной поддержки на приобретение жилых помещений отдельным категориям граждан.</w:t>
      </w:r>
    </w:p>
    <w:p w14:paraId="4023F9E3"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2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27" w:author="Усманова Наталья Рамилевна" w:date="2023-12-08T17:57:00Z">
            <w:rPr>
              <w:rFonts w:ascii="Times New Roman" w:hAnsi="Times New Roman" w:cs="Times New Roman"/>
              <w:sz w:val="28"/>
              <w:szCs w:val="28"/>
              <w:highlight w:val="cyan"/>
            </w:rPr>
          </w:rPrChange>
        </w:rPr>
        <w:lastRenderedPageBreak/>
        <w:t>- строительство систем инженерной инфраструктуры в целях обеспечения инженерной подготовки земельных участков для жилищного строительства</w:t>
      </w:r>
    </w:p>
    <w:p w14:paraId="3F365EB1"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2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29" w:author="Усманова Наталья Рамилевна" w:date="2023-12-08T17:57:00Z">
            <w:rPr>
              <w:rFonts w:ascii="Times New Roman" w:hAnsi="Times New Roman" w:cs="Times New Roman"/>
              <w:sz w:val="28"/>
              <w:szCs w:val="28"/>
              <w:highlight w:val="cyan"/>
            </w:rPr>
          </w:rPrChange>
        </w:rPr>
        <w:t>- Строительство и капитальный ремонт объектов образования, культуры, физической культуры и спорта с учетом равного доступа лиц с ОВЗ.</w:t>
      </w:r>
    </w:p>
    <w:p w14:paraId="23DB955A"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43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431" w:author="Усманова Наталья Рамилевна" w:date="2023-12-08T17:57:00Z">
            <w:rPr>
              <w:rFonts w:ascii="Times New Roman" w:hAnsi="Times New Roman" w:cs="Times New Roman"/>
              <w:sz w:val="28"/>
              <w:szCs w:val="28"/>
              <w:highlight w:val="cyan"/>
            </w:rPr>
          </w:rPrChange>
        </w:rPr>
        <w:t>- Капитальный и текущий ремонт объектов жилищного хозяйства с учетом равного доступа лиц с ОВЗ.</w:t>
      </w:r>
    </w:p>
    <w:p w14:paraId="39FD6A7F"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
      </w:pPr>
      <w:r w:rsidRPr="00BC0E6B">
        <w:rPr>
          <w:rFonts w:ascii="Times New Roman" w:hAnsi="Times New Roman" w:cs="Times New Roman"/>
          <w:sz w:val="28"/>
          <w:szCs w:val="28"/>
          <w:rPrChange w:id="5432" w:author="Усманова Наталья Рамилевна" w:date="2023-12-08T17:57:00Z">
            <w:rPr>
              <w:rFonts w:ascii="Times New Roman" w:hAnsi="Times New Roman" w:cs="Times New Roman"/>
              <w:sz w:val="28"/>
              <w:szCs w:val="28"/>
              <w:highlight w:val="cyan"/>
            </w:rPr>
          </w:rPrChange>
        </w:rPr>
        <w:t>Реализация мероприятий по жилищному строительству возможна за счет участия в национальном проекте «Жилье и городская среда», регионального проекта, реализуемого на территории муниципального образования «Жилье». Дополнительно на территории Нижневартовского района действуют муниципальные программы «Развитие жилищной сферы в Нижневартовском районе», «Строительство (реконструкция), капитальный и текущий ремонт объектов Нижневартовского района».</w:t>
      </w:r>
    </w:p>
    <w:p w14:paraId="49EB6AF2" w14:textId="77777777" w:rsidR="00F062FE" w:rsidRPr="00BC0E6B" w:rsidRDefault="00F062FE" w:rsidP="00F3221E">
      <w:pPr>
        <w:spacing w:after="0" w:line="264" w:lineRule="auto"/>
        <w:jc w:val="both"/>
        <w:rPr>
          <w:rFonts w:ascii="Times New Roman" w:hAnsi="Times New Roman" w:cs="Times New Roman"/>
          <w:sz w:val="28"/>
          <w:szCs w:val="28"/>
          <w:rPrChange w:id="5433" w:author="Усманова Наталья Рамилевна" w:date="2023-12-08T17:57:00Z">
            <w:rPr>
              <w:rFonts w:ascii="Times New Roman" w:hAnsi="Times New Roman" w:cs="Times New Roman"/>
              <w:sz w:val="28"/>
              <w:szCs w:val="28"/>
            </w:rPr>
          </w:rPrChange>
        </w:rPr>
      </w:pPr>
    </w:p>
    <w:p w14:paraId="67729376" w14:textId="77777777" w:rsidR="00F062FE" w:rsidRPr="00BC0E6B" w:rsidRDefault="00F062FE" w:rsidP="00F3221E">
      <w:pPr>
        <w:pStyle w:val="a3"/>
        <w:spacing w:after="0" w:line="264" w:lineRule="auto"/>
        <w:ind w:left="0" w:firstLine="709"/>
        <w:jc w:val="both"/>
        <w:rPr>
          <w:rFonts w:ascii="Times New Roman" w:hAnsi="Times New Roman" w:cs="Times New Roman"/>
          <w:b/>
          <w:bCs/>
          <w:sz w:val="28"/>
          <w:szCs w:val="28"/>
          <w:rPrChange w:id="5434" w:author="Усманова Наталья Рамилевна" w:date="2023-12-08T17:57:00Z">
            <w:rPr>
              <w:rFonts w:ascii="Times New Roman" w:hAnsi="Times New Roman" w:cs="Times New Roman"/>
              <w:b/>
              <w:bCs/>
              <w:sz w:val="28"/>
              <w:szCs w:val="28"/>
            </w:rPr>
          </w:rPrChange>
        </w:rPr>
      </w:pPr>
      <w:r w:rsidRPr="00BC0E6B">
        <w:rPr>
          <w:rFonts w:ascii="Times New Roman" w:hAnsi="Times New Roman" w:cs="Times New Roman"/>
          <w:b/>
          <w:bCs/>
          <w:sz w:val="28"/>
          <w:szCs w:val="28"/>
          <w:rPrChange w:id="5435" w:author="Усманова Наталья Рамилевна" w:date="2023-12-08T17:57:00Z">
            <w:rPr>
              <w:rFonts w:ascii="Times New Roman" w:hAnsi="Times New Roman" w:cs="Times New Roman"/>
              <w:b/>
              <w:bCs/>
              <w:sz w:val="28"/>
              <w:szCs w:val="28"/>
            </w:rPr>
          </w:rPrChange>
        </w:rPr>
        <w:t>3.4.6. Энергетика</w:t>
      </w:r>
    </w:p>
    <w:p w14:paraId="319015FF"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3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37" w:author="Усманова Наталья Рамилевна" w:date="2023-12-08T17:57:00Z">
            <w:rPr>
              <w:rFonts w:ascii="Times New Roman" w:eastAsia="Times New Roman" w:hAnsi="Times New Roman" w:cs="Times New Roman"/>
              <w:sz w:val="28"/>
              <w:szCs w:val="28"/>
              <w:highlight w:val="cyan"/>
            </w:rPr>
          </w:rPrChange>
        </w:rPr>
        <w:t>Стратегическая цель направлена на преодоление энергетических барьеров за счет создания условий по наращиванию энергетического потенциала и снижения потребности в дополнительных энергоресурсах за счет: энергосбережения и инновационных проектов в энергетике.</w:t>
      </w:r>
    </w:p>
    <w:p w14:paraId="7FA8A256"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3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39" w:author="Усманова Наталья Рамилевна" w:date="2023-12-08T17:57:00Z">
            <w:rPr>
              <w:rFonts w:ascii="Times New Roman" w:eastAsia="Times New Roman" w:hAnsi="Times New Roman" w:cs="Times New Roman"/>
              <w:sz w:val="28"/>
              <w:szCs w:val="28"/>
              <w:highlight w:val="cyan"/>
            </w:rPr>
          </w:rPrChange>
        </w:rPr>
        <w:t xml:space="preserve">Развитие генерирующего сектора электроэнергетики направлено на покрытие растущих потребностей в электрической энергии и мощности объектов нефтегазового комплекса, населенных пунктов района. Развитие электроэнергетики Нижневартовского района будет ориентировано на ликвидацию существующего дефицита электроэнергии. </w:t>
      </w:r>
    </w:p>
    <w:p w14:paraId="0368C11F"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40"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41" w:author="Усманова Наталья Рамилевна" w:date="2023-12-08T17:57:00Z">
            <w:rPr>
              <w:rFonts w:ascii="Times New Roman" w:eastAsia="Times New Roman" w:hAnsi="Times New Roman" w:cs="Times New Roman"/>
              <w:sz w:val="28"/>
              <w:szCs w:val="28"/>
              <w:highlight w:val="cyan"/>
            </w:rPr>
          </w:rPrChange>
        </w:rPr>
        <w:t>Стратегические и тактические задачи:</w:t>
      </w:r>
    </w:p>
    <w:p w14:paraId="64C569BF" w14:textId="77777777" w:rsidR="00C4689B" w:rsidRPr="00BC0E6B" w:rsidRDefault="00C4689B" w:rsidP="00F3221E">
      <w:pPr>
        <w:numPr>
          <w:ilvl w:val="0"/>
          <w:numId w:val="29"/>
        </w:numPr>
        <w:spacing w:after="0" w:line="264" w:lineRule="auto"/>
        <w:ind w:left="0" w:firstLine="709"/>
        <w:contextualSpacing/>
        <w:jc w:val="both"/>
        <w:rPr>
          <w:rFonts w:ascii="Times New Roman" w:eastAsia="Times New Roman" w:hAnsi="Times New Roman" w:cs="Times New Roman"/>
          <w:sz w:val="28"/>
          <w:szCs w:val="28"/>
          <w:rPrChange w:id="5442"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43" w:author="Усманова Наталья Рамилевна" w:date="2023-12-08T17:57:00Z">
            <w:rPr>
              <w:rFonts w:ascii="Times New Roman" w:eastAsia="Times New Roman" w:hAnsi="Times New Roman" w:cs="Times New Roman"/>
              <w:sz w:val="28"/>
              <w:szCs w:val="28"/>
              <w:highlight w:val="cyan"/>
            </w:rPr>
          </w:rPrChange>
        </w:rPr>
        <w:t>Модернизация централизованных и децентрализованных энергосистем, включая внедрение интеллектуальных систем управления электросетевым хозяйством на базе цифровых технологий.</w:t>
      </w:r>
    </w:p>
    <w:p w14:paraId="0476BA07" w14:textId="77777777" w:rsidR="00C4689B" w:rsidRPr="00BC0E6B" w:rsidRDefault="00C4689B" w:rsidP="00F3221E">
      <w:pPr>
        <w:numPr>
          <w:ilvl w:val="0"/>
          <w:numId w:val="34"/>
        </w:numPr>
        <w:spacing w:after="0" w:line="264" w:lineRule="auto"/>
        <w:ind w:left="0" w:firstLine="709"/>
        <w:contextualSpacing/>
        <w:jc w:val="both"/>
        <w:rPr>
          <w:rFonts w:ascii="Times New Roman" w:eastAsia="Times New Roman" w:hAnsi="Times New Roman" w:cs="Times New Roman"/>
          <w:sz w:val="28"/>
          <w:szCs w:val="28"/>
          <w:rPrChange w:id="5444"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45" w:author="Усманова Наталья Рамилевна" w:date="2023-12-08T17:57:00Z">
            <w:rPr>
              <w:rFonts w:ascii="Times New Roman" w:eastAsia="Times New Roman" w:hAnsi="Times New Roman" w:cs="Times New Roman"/>
              <w:sz w:val="28"/>
              <w:szCs w:val="28"/>
              <w:highlight w:val="cyan"/>
            </w:rPr>
          </w:rPrChange>
        </w:rPr>
        <w:t xml:space="preserve">повышение энергоэффективности в городских и сельских поселениях;  </w:t>
      </w:r>
    </w:p>
    <w:p w14:paraId="59CB58C3" w14:textId="77777777" w:rsidR="00C4689B" w:rsidRPr="00BC0E6B" w:rsidRDefault="00C4689B" w:rsidP="00F3221E">
      <w:pPr>
        <w:numPr>
          <w:ilvl w:val="0"/>
          <w:numId w:val="34"/>
        </w:numPr>
        <w:spacing w:after="0" w:line="264" w:lineRule="auto"/>
        <w:ind w:left="0" w:firstLine="709"/>
        <w:contextualSpacing/>
        <w:jc w:val="both"/>
        <w:rPr>
          <w:rFonts w:ascii="Times New Roman" w:eastAsia="Times New Roman" w:hAnsi="Times New Roman" w:cs="Times New Roman"/>
          <w:sz w:val="28"/>
          <w:szCs w:val="28"/>
          <w:rPrChange w:id="5446"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47" w:author="Усманова Наталья Рамилевна" w:date="2023-12-08T17:57:00Z">
            <w:rPr>
              <w:rFonts w:ascii="Times New Roman" w:eastAsia="Times New Roman" w:hAnsi="Times New Roman" w:cs="Times New Roman"/>
              <w:sz w:val="28"/>
              <w:szCs w:val="28"/>
              <w:highlight w:val="cyan"/>
            </w:rPr>
          </w:rPrChange>
        </w:rPr>
        <w:t>обеспечение бесперебойного энергоснабжения труднодоступных и отдаленных населенных пунктов района.</w:t>
      </w:r>
    </w:p>
    <w:p w14:paraId="69190FD9"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48"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49" w:author="Усманова Наталья Рамилевна" w:date="2023-12-08T17:57:00Z">
            <w:rPr>
              <w:rFonts w:ascii="Times New Roman" w:eastAsia="Times New Roman" w:hAnsi="Times New Roman" w:cs="Times New Roman"/>
              <w:sz w:val="28"/>
              <w:szCs w:val="28"/>
              <w:highlight w:val="cyan"/>
            </w:rPr>
          </w:rPrChange>
        </w:rPr>
        <w:t>Мероприятия по преодолению энергетических барьеров:</w:t>
      </w:r>
    </w:p>
    <w:p w14:paraId="0181DDF7"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50"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51" w:author="Усманова Наталья Рамилевна" w:date="2023-12-08T17:57:00Z">
            <w:rPr>
              <w:rFonts w:ascii="Times New Roman" w:eastAsia="Times New Roman" w:hAnsi="Times New Roman" w:cs="Times New Roman"/>
              <w:sz w:val="28"/>
              <w:szCs w:val="28"/>
              <w:highlight w:val="cyan"/>
            </w:rPr>
          </w:rPrChange>
        </w:rPr>
        <w:t>1. Реализация энергосберегающих проектов в жилищном фонде в муниципальных бюджетных учреждениях, повышение энергоэффективности на объектах коммунальной инфраструктуры.</w:t>
      </w:r>
    </w:p>
    <w:p w14:paraId="6E2CEFF2"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52"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53" w:author="Усманова Наталья Рамилевна" w:date="2023-12-08T17:57:00Z">
            <w:rPr>
              <w:rFonts w:ascii="Times New Roman" w:eastAsia="Times New Roman" w:hAnsi="Times New Roman" w:cs="Times New Roman"/>
              <w:sz w:val="28"/>
              <w:szCs w:val="28"/>
              <w:highlight w:val="cyan"/>
            </w:rPr>
          </w:rPrChange>
        </w:rPr>
        <w:t>2.  Независимая экспертиза проектов капитального ремонта зданий и сооружений с учетом применения технологий, повышающих их энерго- и тепло-эффективность.</w:t>
      </w:r>
    </w:p>
    <w:p w14:paraId="4CFDFEFD"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Change w:id="5454" w:author="Усманова Наталья Рамилевна" w:date="2023-12-08T17:57:00Z">
            <w:rPr>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55" w:author="Усманова Наталья Рамилевна" w:date="2023-12-08T17:57:00Z">
            <w:rPr>
              <w:rFonts w:ascii="Times New Roman" w:eastAsia="Times New Roman" w:hAnsi="Times New Roman" w:cs="Times New Roman"/>
              <w:sz w:val="28"/>
              <w:szCs w:val="28"/>
              <w:highlight w:val="cyan"/>
            </w:rPr>
          </w:rPrChange>
        </w:rPr>
        <w:lastRenderedPageBreak/>
        <w:t xml:space="preserve">3. Модернизация, перевооружение существующих объектов генерации, рассмотрение возможности использования инновационных технологий в области электростанций для удовлетворения потребностей в электрической энергии удаленных населенных пунктов, не имеющих связей с централизованной электроэнергетической системой. </w:t>
      </w:r>
    </w:p>
    <w:p w14:paraId="472C20D4" w14:textId="77777777" w:rsidR="00C4689B" w:rsidRPr="00BC0E6B" w:rsidRDefault="00C4689B" w:rsidP="00F3221E">
      <w:pPr>
        <w:spacing w:after="0" w:line="264" w:lineRule="auto"/>
        <w:ind w:firstLine="709"/>
        <w:contextualSpacing/>
        <w:jc w:val="both"/>
        <w:rPr>
          <w:rFonts w:ascii="Times New Roman" w:eastAsia="Times New Roman" w:hAnsi="Times New Roman" w:cs="Times New Roman"/>
          <w:sz w:val="28"/>
          <w:szCs w:val="28"/>
        </w:rPr>
      </w:pPr>
      <w:r w:rsidRPr="00BC0E6B">
        <w:rPr>
          <w:rFonts w:ascii="Times New Roman" w:eastAsia="Times New Roman" w:hAnsi="Times New Roman" w:cs="Times New Roman"/>
          <w:sz w:val="28"/>
          <w:szCs w:val="28"/>
          <w:rPrChange w:id="5456" w:author="Усманова Наталья Рамилевна" w:date="2023-12-08T17:57:00Z">
            <w:rPr>
              <w:rFonts w:ascii="Times New Roman" w:eastAsia="Times New Roman" w:hAnsi="Times New Roman" w:cs="Times New Roman"/>
              <w:sz w:val="28"/>
              <w:szCs w:val="28"/>
              <w:highlight w:val="cyan"/>
            </w:rPr>
          </w:rPrChange>
        </w:rPr>
        <w:t>Проведение энергосберегающих проектов в жилищном фонде в муниципальных бюджетных учреждениях, повышение энергоэффективности на объектах коммунальной инфраструктуры возможно в рамках реализации муниципальной программы «Жилищно-коммунальный комплекс и городская среда в Нижневартовском районе», а также в рамках муниципальных программ городских и сельских поселений в сфере ЖКХ. Приоритетные направления программы – развитие энергоэффективных инноваций, энергосбережение в сфере жилищно-коммунального хозяйства, сокращение энергетических издержек в бюджетном секторе, пропаганда энергосбережения.</w:t>
      </w:r>
    </w:p>
    <w:p w14:paraId="02F43498" w14:textId="77777777" w:rsidR="00C4689B" w:rsidRPr="00BC0E6B" w:rsidRDefault="00C4689B" w:rsidP="00F3221E">
      <w:pPr>
        <w:spacing w:after="0" w:line="264" w:lineRule="auto"/>
        <w:ind w:firstLine="709"/>
        <w:contextualSpacing/>
        <w:jc w:val="both"/>
        <w:rPr>
          <w:ins w:id="5457" w:author="Усманова Наталья Рамилевна" w:date="2023-12-08T17:54:00Z"/>
          <w:rFonts w:ascii="Times New Roman" w:eastAsia="Times New Roman" w:hAnsi="Times New Roman" w:cs="Times New Roman"/>
          <w:sz w:val="28"/>
          <w:szCs w:val="28"/>
          <w:rPrChange w:id="5458" w:author="Усманова Наталья Рамилевна" w:date="2023-12-08T17:57:00Z">
            <w:rPr>
              <w:ins w:id="5459" w:author="Усманова Наталья Рамилевна" w:date="2023-12-08T17:54:00Z"/>
              <w:rFonts w:ascii="Times New Roman" w:eastAsia="Times New Roman" w:hAnsi="Times New Roman" w:cs="Times New Roman"/>
              <w:sz w:val="28"/>
              <w:szCs w:val="28"/>
              <w:highlight w:val="cyan"/>
            </w:rPr>
          </w:rPrChange>
        </w:rPr>
      </w:pPr>
      <w:r w:rsidRPr="00BC0E6B">
        <w:rPr>
          <w:rFonts w:ascii="Times New Roman" w:eastAsia="Times New Roman" w:hAnsi="Times New Roman" w:cs="Times New Roman"/>
          <w:sz w:val="28"/>
          <w:szCs w:val="28"/>
          <w:rPrChange w:id="5460" w:author="Усманова Наталья Рамилевна" w:date="2023-12-08T17:57:00Z">
            <w:rPr>
              <w:rFonts w:ascii="Times New Roman" w:eastAsia="Times New Roman" w:hAnsi="Times New Roman" w:cs="Times New Roman"/>
              <w:sz w:val="28"/>
              <w:szCs w:val="28"/>
              <w:highlight w:val="cyan"/>
            </w:rPr>
          </w:rPrChange>
        </w:rPr>
        <w:t xml:space="preserve">Развитию энергетической инфраструктуры Нижневартовского района будет способствовать инновационное развитие Группы «Интер РАО», дочерним обществом которой является ЗАО «Нижневартовская ГРЭС». Прирост генерирующих мощностей будет проводиться за счет мероприятий, проводимых Нижневартовской ГРЭС в рамках Программы инновационного развития до 2025 года: модернизация энергоблоков 1 и 2 в рамках программы глубокой модернизации тепловой генерации, за счет замены ресурсопределяющих элементов, имеющих высокий износ и наработку, в том числе: турбинного оборудования, котельного оборудования, трубопроводов связи и генераторов.   </w:t>
      </w:r>
    </w:p>
    <w:p w14:paraId="6D925AF2" w14:textId="77777777" w:rsidR="0061097A" w:rsidRPr="00BC0E6B" w:rsidRDefault="0061097A">
      <w:pPr>
        <w:spacing w:after="0" w:line="264" w:lineRule="auto"/>
        <w:ind w:firstLine="709"/>
        <w:contextualSpacing/>
        <w:jc w:val="both"/>
        <w:rPr>
          <w:ins w:id="5461" w:author="Усманова Наталья Рамилевна" w:date="2023-12-08T17:54:00Z"/>
          <w:rFonts w:ascii="Times New Roman" w:eastAsia="Times New Roman" w:hAnsi="Times New Roman" w:cs="Times New Roman"/>
          <w:sz w:val="28"/>
          <w:szCs w:val="28"/>
          <w:rPrChange w:id="5462" w:author="Усманова Наталья Рамилевна" w:date="2023-12-08T17:57:00Z">
            <w:rPr>
              <w:ins w:id="5463" w:author="Усманова Наталья Рамилевна" w:date="2023-12-08T17:54:00Z"/>
              <w:rFonts w:ascii="Times New Roman" w:hAnsi="Times New Roman" w:cs="Times New Roman"/>
              <w:sz w:val="24"/>
              <w:szCs w:val="24"/>
              <w:highlight w:val="yellow"/>
            </w:rPr>
          </w:rPrChange>
        </w:rPr>
        <w:pPrChange w:id="5464" w:author="Усманова Наталья Рамилевна" w:date="2023-12-08T17:54:00Z">
          <w:pPr>
            <w:pStyle w:val="a3"/>
            <w:spacing w:after="0" w:line="300" w:lineRule="auto"/>
            <w:ind w:left="0" w:firstLine="709"/>
            <w:jc w:val="both"/>
          </w:pPr>
        </w:pPrChange>
      </w:pPr>
      <w:ins w:id="5465" w:author="Усманова Наталья Рамилевна" w:date="2023-12-08T17:54:00Z">
        <w:r w:rsidRPr="00BC0E6B">
          <w:rPr>
            <w:rFonts w:ascii="Times New Roman" w:eastAsia="Times New Roman" w:hAnsi="Times New Roman" w:cs="Times New Roman"/>
            <w:sz w:val="28"/>
            <w:szCs w:val="28"/>
            <w:rPrChange w:id="5466" w:author="Усманова Наталья Рамилевна" w:date="2023-12-08T17:57:00Z">
              <w:rPr>
                <w:rFonts w:ascii="Times New Roman" w:hAnsi="Times New Roman" w:cs="Times New Roman"/>
                <w:sz w:val="24"/>
                <w:szCs w:val="24"/>
                <w:highlight w:val="yellow"/>
              </w:rPr>
            </w:rPrChange>
          </w:rPr>
          <w:t xml:space="preserve">Строительство и модернизация действующей системы энергоснабжения в населенных пунктах района ведется в рамках инвестиционных проектов АО </w:t>
        </w:r>
        <w:r w:rsidRPr="00BC0E6B">
          <w:rPr>
            <w:rFonts w:ascii="Times New Roman" w:eastAsia="Times New Roman" w:hAnsi="Times New Roman" w:cs="Times New Roman"/>
            <w:sz w:val="28"/>
            <w:szCs w:val="28"/>
            <w:rPrChange w:id="5467" w:author="Усманова Наталья Рамилевна" w:date="2023-12-08T17:57:00Z">
              <w:rPr>
                <w:rFonts w:ascii="Times New Roman" w:eastAsia="Times New Roman" w:hAnsi="Times New Roman" w:cs="Times New Roman"/>
                <w:sz w:val="28"/>
                <w:szCs w:val="28"/>
                <w:highlight w:val="cyan"/>
              </w:rPr>
            </w:rPrChange>
          </w:rPr>
          <w:t>«</w:t>
        </w:r>
        <w:r w:rsidRPr="00BC0E6B">
          <w:rPr>
            <w:rFonts w:ascii="Times New Roman" w:eastAsia="Times New Roman" w:hAnsi="Times New Roman" w:cs="Times New Roman"/>
            <w:sz w:val="28"/>
            <w:szCs w:val="28"/>
            <w:rPrChange w:id="5468" w:author="Усманова Наталья Рамилевна" w:date="2023-12-08T17:57:00Z">
              <w:rPr>
                <w:rFonts w:ascii="Times New Roman" w:hAnsi="Times New Roman" w:cs="Times New Roman"/>
                <w:sz w:val="24"/>
                <w:szCs w:val="24"/>
                <w:highlight w:val="yellow"/>
              </w:rPr>
            </w:rPrChange>
          </w:rPr>
          <w:t>ЮТЭК-Региональные сети</w:t>
        </w:r>
        <w:r w:rsidRPr="00BC0E6B">
          <w:rPr>
            <w:rFonts w:ascii="Times New Roman" w:eastAsia="Times New Roman" w:hAnsi="Times New Roman" w:cs="Times New Roman"/>
            <w:sz w:val="28"/>
            <w:szCs w:val="28"/>
            <w:rPrChange w:id="5469" w:author="Усманова Наталья Рамилевна" w:date="2023-12-08T17:57:00Z">
              <w:rPr>
                <w:rFonts w:ascii="Times New Roman" w:eastAsia="Times New Roman" w:hAnsi="Times New Roman" w:cs="Times New Roman"/>
                <w:sz w:val="28"/>
                <w:szCs w:val="28"/>
                <w:highlight w:val="cyan"/>
              </w:rPr>
            </w:rPrChange>
          </w:rPr>
          <w:t>»</w:t>
        </w:r>
        <w:r w:rsidRPr="00BC0E6B">
          <w:rPr>
            <w:rFonts w:ascii="Times New Roman" w:eastAsia="Times New Roman" w:hAnsi="Times New Roman" w:cs="Times New Roman"/>
            <w:sz w:val="28"/>
            <w:szCs w:val="28"/>
            <w:rPrChange w:id="5470" w:author="Усманова Наталья Рамилевна" w:date="2023-12-08T17:57:00Z">
              <w:rPr>
                <w:rFonts w:ascii="Times New Roman" w:hAnsi="Times New Roman" w:cs="Times New Roman"/>
                <w:sz w:val="24"/>
                <w:szCs w:val="24"/>
                <w:highlight w:val="yellow"/>
              </w:rPr>
            </w:rPrChange>
          </w:rPr>
          <w:t>:</w:t>
        </w:r>
      </w:ins>
    </w:p>
    <w:p w14:paraId="22B7EACF" w14:textId="77777777" w:rsidR="0061097A" w:rsidRPr="00BC0E6B" w:rsidRDefault="0061097A">
      <w:pPr>
        <w:spacing w:after="0" w:line="264" w:lineRule="auto"/>
        <w:ind w:firstLine="709"/>
        <w:contextualSpacing/>
        <w:jc w:val="both"/>
        <w:rPr>
          <w:ins w:id="5471" w:author="Усманова Наталья Рамилевна" w:date="2023-12-08T17:54:00Z"/>
          <w:rFonts w:ascii="Times New Roman" w:eastAsia="Times New Roman" w:hAnsi="Times New Roman" w:cs="Times New Roman"/>
          <w:sz w:val="28"/>
          <w:szCs w:val="28"/>
          <w:rPrChange w:id="5472" w:author="Усманова Наталья Рамилевна" w:date="2023-12-08T17:57:00Z">
            <w:rPr>
              <w:ins w:id="5473" w:author="Усманова Наталья Рамилевна" w:date="2023-12-08T17:54:00Z"/>
              <w:rFonts w:ascii="Times New Roman" w:hAnsi="Times New Roman" w:cs="Times New Roman"/>
              <w:sz w:val="24"/>
              <w:szCs w:val="24"/>
              <w:highlight w:val="yellow"/>
            </w:rPr>
          </w:rPrChange>
        </w:rPr>
        <w:pPrChange w:id="5474" w:author="Усманова Наталья Рамилевна" w:date="2023-12-08T17:54:00Z">
          <w:pPr>
            <w:pStyle w:val="a3"/>
            <w:numPr>
              <w:numId w:val="74"/>
            </w:numPr>
            <w:spacing w:after="0" w:line="300" w:lineRule="auto"/>
            <w:ind w:left="1429" w:hanging="360"/>
            <w:jc w:val="both"/>
          </w:pPr>
        </w:pPrChange>
      </w:pPr>
      <w:ins w:id="5475" w:author="Усманова Наталья Рамилевна" w:date="2023-12-08T17:54:00Z">
        <w:r w:rsidRPr="00BC0E6B">
          <w:rPr>
            <w:rFonts w:ascii="Times New Roman" w:eastAsia="Times New Roman" w:hAnsi="Times New Roman" w:cs="Times New Roman"/>
            <w:sz w:val="28"/>
            <w:szCs w:val="28"/>
            <w:rPrChange w:id="5476" w:author="Усманова Наталья Рамилевна" w:date="2023-12-08T17:57:00Z">
              <w:rPr>
                <w:rFonts w:ascii="Times New Roman" w:hAnsi="Times New Roman" w:cs="Times New Roman"/>
                <w:sz w:val="24"/>
                <w:szCs w:val="24"/>
                <w:highlight w:val="yellow"/>
              </w:rPr>
            </w:rPrChange>
          </w:rPr>
          <w:t>строительство сети энергостабжения 10-0,4 кВ для технологического присоединения потребителей Нижневартовского района (2027г);</w:t>
        </w:r>
      </w:ins>
    </w:p>
    <w:p w14:paraId="04B7B92E" w14:textId="77777777" w:rsidR="0061097A" w:rsidRPr="00BC0E6B" w:rsidRDefault="0061097A">
      <w:pPr>
        <w:spacing w:after="0" w:line="264" w:lineRule="auto"/>
        <w:ind w:firstLine="709"/>
        <w:contextualSpacing/>
        <w:jc w:val="both"/>
        <w:rPr>
          <w:ins w:id="5477" w:author="Усманова Наталья Рамилевна" w:date="2023-12-08T17:54:00Z"/>
          <w:rFonts w:ascii="Times New Roman" w:eastAsia="Times New Roman" w:hAnsi="Times New Roman" w:cs="Times New Roman"/>
          <w:sz w:val="28"/>
          <w:szCs w:val="28"/>
          <w:rPrChange w:id="5478" w:author="Усманова Наталья Рамилевна" w:date="2023-12-08T17:57:00Z">
            <w:rPr>
              <w:ins w:id="5479" w:author="Усманова Наталья Рамилевна" w:date="2023-12-08T17:54:00Z"/>
              <w:rFonts w:ascii="Times New Roman" w:hAnsi="Times New Roman" w:cs="Times New Roman"/>
              <w:sz w:val="24"/>
              <w:szCs w:val="24"/>
              <w:highlight w:val="yellow"/>
            </w:rPr>
          </w:rPrChange>
        </w:rPr>
        <w:pPrChange w:id="5480" w:author="Усманова Наталья Рамилевна" w:date="2023-12-08T17:54:00Z">
          <w:pPr>
            <w:pStyle w:val="a3"/>
            <w:numPr>
              <w:numId w:val="74"/>
            </w:numPr>
            <w:spacing w:after="0" w:line="300" w:lineRule="auto"/>
            <w:ind w:left="1429" w:hanging="360"/>
            <w:jc w:val="both"/>
          </w:pPr>
        </w:pPrChange>
      </w:pPr>
      <w:ins w:id="5481" w:author="Усманова Наталья Рамилевна" w:date="2023-12-08T17:54:00Z">
        <w:r w:rsidRPr="00BC0E6B">
          <w:rPr>
            <w:rFonts w:ascii="Times New Roman" w:eastAsia="Times New Roman" w:hAnsi="Times New Roman" w:cs="Times New Roman"/>
            <w:sz w:val="28"/>
            <w:szCs w:val="28"/>
            <w:rPrChange w:id="5482" w:author="Усманова Наталья Рамилевна" w:date="2023-12-08T17:57:00Z">
              <w:rPr>
                <w:rFonts w:ascii="Times New Roman" w:hAnsi="Times New Roman" w:cs="Times New Roman"/>
                <w:sz w:val="24"/>
                <w:szCs w:val="24"/>
                <w:highlight w:val="yellow"/>
              </w:rPr>
            </w:rPrChange>
          </w:rPr>
          <w:t>строительство ЛЭП 6 кВ в пгт Излучинск (2021-2028гг);</w:t>
        </w:r>
      </w:ins>
    </w:p>
    <w:p w14:paraId="1747D31C" w14:textId="77777777" w:rsidR="0061097A" w:rsidRPr="00BC0E6B" w:rsidRDefault="0061097A">
      <w:pPr>
        <w:spacing w:after="0" w:line="264" w:lineRule="auto"/>
        <w:ind w:firstLine="709"/>
        <w:contextualSpacing/>
        <w:jc w:val="both"/>
        <w:rPr>
          <w:ins w:id="5483" w:author="Усманова Наталья Рамилевна" w:date="2023-12-08T17:54:00Z"/>
          <w:rFonts w:ascii="Times New Roman" w:eastAsia="Times New Roman" w:hAnsi="Times New Roman" w:cs="Times New Roman"/>
          <w:sz w:val="28"/>
          <w:szCs w:val="28"/>
          <w:rPrChange w:id="5484" w:author="Усманова Наталья Рамилевна" w:date="2023-12-08T17:57:00Z">
            <w:rPr>
              <w:ins w:id="5485" w:author="Усманова Наталья Рамилевна" w:date="2023-12-08T17:54:00Z"/>
              <w:rFonts w:ascii="Times New Roman" w:hAnsi="Times New Roman" w:cs="Times New Roman"/>
              <w:sz w:val="24"/>
              <w:szCs w:val="24"/>
              <w:highlight w:val="yellow"/>
            </w:rPr>
          </w:rPrChange>
        </w:rPr>
        <w:pPrChange w:id="5486" w:author="Усманова Наталья Рамилевна" w:date="2023-12-08T17:54:00Z">
          <w:pPr>
            <w:pStyle w:val="a3"/>
            <w:numPr>
              <w:numId w:val="74"/>
            </w:numPr>
            <w:spacing w:after="0" w:line="300" w:lineRule="auto"/>
            <w:ind w:left="1429" w:hanging="360"/>
            <w:jc w:val="both"/>
          </w:pPr>
        </w:pPrChange>
      </w:pPr>
      <w:ins w:id="5487" w:author="Усманова Наталья Рамилевна" w:date="2023-12-08T17:54:00Z">
        <w:r w:rsidRPr="00BC0E6B">
          <w:rPr>
            <w:rFonts w:ascii="Times New Roman" w:eastAsia="Times New Roman" w:hAnsi="Times New Roman" w:cs="Times New Roman"/>
            <w:sz w:val="28"/>
            <w:szCs w:val="28"/>
            <w:rPrChange w:id="5488" w:author="Усманова Наталья Рамилевна" w:date="2023-12-08T17:57:00Z">
              <w:rPr>
                <w:rFonts w:ascii="Times New Roman" w:hAnsi="Times New Roman" w:cs="Times New Roman"/>
                <w:sz w:val="24"/>
                <w:szCs w:val="24"/>
                <w:highlight w:val="yellow"/>
              </w:rPr>
            </w:rPrChange>
          </w:rPr>
          <w:t xml:space="preserve">строительство сети электроснабжения для подключения </w:t>
        </w:r>
        <w:r w:rsidRPr="00BC0E6B">
          <w:rPr>
            <w:rFonts w:ascii="Times New Roman" w:eastAsia="Times New Roman" w:hAnsi="Times New Roman" w:cs="Times New Roman"/>
            <w:sz w:val="28"/>
            <w:szCs w:val="28"/>
            <w:rPrChange w:id="5489" w:author="Усманова Наталья Рамилевна" w:date="2023-12-08T17:57:00Z">
              <w:rPr>
                <w:rFonts w:ascii="Times New Roman" w:hAnsi="Times New Roman" w:cs="Times New Roman"/>
                <w:sz w:val="24"/>
                <w:szCs w:val="24"/>
                <w:highlight w:val="yellow"/>
                <w:lang w:val="en-US"/>
              </w:rPr>
            </w:rPrChange>
          </w:rPr>
          <w:t>IT</w:t>
        </w:r>
        <w:r w:rsidRPr="00BC0E6B">
          <w:rPr>
            <w:rFonts w:ascii="Times New Roman" w:eastAsia="Times New Roman" w:hAnsi="Times New Roman" w:cs="Times New Roman"/>
            <w:sz w:val="28"/>
            <w:szCs w:val="28"/>
            <w:rPrChange w:id="5490" w:author="Усманова Наталья Рамилевна" w:date="2023-12-08T17:57:00Z">
              <w:rPr>
                <w:rFonts w:ascii="Times New Roman" w:hAnsi="Times New Roman" w:cs="Times New Roman"/>
                <w:sz w:val="24"/>
                <w:szCs w:val="24"/>
                <w:highlight w:val="yellow"/>
              </w:rPr>
            </w:rPrChange>
          </w:rPr>
          <w:t>-стойбища Айваседа В.Н. (2022-2025гг);</w:t>
        </w:r>
      </w:ins>
    </w:p>
    <w:p w14:paraId="397A91E5" w14:textId="77777777" w:rsidR="0061097A" w:rsidRPr="00BC0E6B" w:rsidRDefault="0061097A">
      <w:pPr>
        <w:spacing w:after="0" w:line="264" w:lineRule="auto"/>
        <w:ind w:firstLine="709"/>
        <w:contextualSpacing/>
        <w:jc w:val="both"/>
        <w:rPr>
          <w:ins w:id="5491" w:author="Усманова Наталья Рамилевна" w:date="2023-12-08T17:54:00Z"/>
          <w:rFonts w:ascii="Times New Roman" w:eastAsia="Times New Roman" w:hAnsi="Times New Roman" w:cs="Times New Roman"/>
          <w:sz w:val="28"/>
          <w:szCs w:val="28"/>
          <w:rPrChange w:id="5492" w:author="Усманова Наталья Рамилевна" w:date="2023-12-08T17:57:00Z">
            <w:rPr>
              <w:ins w:id="5493" w:author="Усманова Наталья Рамилевна" w:date="2023-12-08T17:54:00Z"/>
              <w:rFonts w:ascii="Times New Roman" w:hAnsi="Times New Roman" w:cs="Times New Roman"/>
              <w:sz w:val="24"/>
              <w:szCs w:val="24"/>
              <w:highlight w:val="yellow"/>
            </w:rPr>
          </w:rPrChange>
        </w:rPr>
        <w:pPrChange w:id="5494" w:author="Усманова Наталья Рамилевна" w:date="2023-12-08T17:54:00Z">
          <w:pPr>
            <w:pStyle w:val="a3"/>
            <w:numPr>
              <w:numId w:val="74"/>
            </w:numPr>
            <w:spacing w:after="0" w:line="300" w:lineRule="auto"/>
            <w:ind w:left="1429" w:hanging="360"/>
            <w:jc w:val="both"/>
          </w:pPr>
        </w:pPrChange>
      </w:pPr>
      <w:ins w:id="5495" w:author="Усманова Наталья Рамилевна" w:date="2023-12-08T17:54:00Z">
        <w:r w:rsidRPr="00BC0E6B">
          <w:rPr>
            <w:rFonts w:ascii="Times New Roman" w:eastAsia="Times New Roman" w:hAnsi="Times New Roman" w:cs="Times New Roman"/>
            <w:sz w:val="28"/>
            <w:szCs w:val="28"/>
            <w:rPrChange w:id="5496" w:author="Усманова Наталья Рамилевна" w:date="2023-12-08T17:57:00Z">
              <w:rPr>
                <w:rFonts w:ascii="Times New Roman" w:hAnsi="Times New Roman" w:cs="Times New Roman"/>
                <w:sz w:val="24"/>
                <w:szCs w:val="24"/>
                <w:highlight w:val="yellow"/>
              </w:rPr>
            </w:rPrChange>
          </w:rPr>
          <w:t>реконструкция Сети электроснабжения п. Ваховск (202-2027гг).</w:t>
        </w:r>
      </w:ins>
    </w:p>
    <w:p w14:paraId="2E3BC4ED" w14:textId="77777777" w:rsidR="0061097A" w:rsidRPr="00BC0E6B" w:rsidRDefault="0061097A">
      <w:pPr>
        <w:spacing w:after="0" w:line="264" w:lineRule="auto"/>
        <w:ind w:firstLine="709"/>
        <w:contextualSpacing/>
        <w:jc w:val="both"/>
        <w:rPr>
          <w:ins w:id="5497" w:author="Усманова Наталья Рамилевна" w:date="2023-12-08T17:54:00Z"/>
          <w:rFonts w:ascii="Times New Roman" w:eastAsia="Times New Roman" w:hAnsi="Times New Roman" w:cs="Times New Roman"/>
          <w:sz w:val="28"/>
          <w:szCs w:val="28"/>
          <w:rPrChange w:id="5498" w:author="Усманова Наталья Рамилевна" w:date="2023-12-08T17:57:00Z">
            <w:rPr>
              <w:ins w:id="5499" w:author="Усманова Наталья Рамилевна" w:date="2023-12-08T17:54:00Z"/>
              <w:rFonts w:ascii="Times New Roman" w:hAnsi="Times New Roman" w:cs="Times New Roman"/>
              <w:sz w:val="24"/>
              <w:szCs w:val="24"/>
              <w:highlight w:val="yellow"/>
            </w:rPr>
          </w:rPrChange>
        </w:rPr>
        <w:pPrChange w:id="5500" w:author="Усманова Наталья Рамилевна" w:date="2023-12-08T17:54:00Z">
          <w:pPr>
            <w:pStyle w:val="a3"/>
            <w:spacing w:after="0" w:line="300" w:lineRule="auto"/>
            <w:ind w:left="0" w:firstLine="709"/>
            <w:jc w:val="both"/>
          </w:pPr>
        </w:pPrChange>
      </w:pPr>
      <w:ins w:id="5501" w:author="Усманова Наталья Рамилевна" w:date="2023-12-08T17:54:00Z">
        <w:r w:rsidRPr="00BC0E6B">
          <w:rPr>
            <w:rFonts w:ascii="Times New Roman" w:eastAsia="Times New Roman" w:hAnsi="Times New Roman" w:cs="Times New Roman"/>
            <w:sz w:val="28"/>
            <w:szCs w:val="28"/>
            <w:rPrChange w:id="5502" w:author="Усманова Наталья Рамилевна" w:date="2023-12-08T17:57:00Z">
              <w:rPr>
                <w:rFonts w:ascii="Times New Roman" w:hAnsi="Times New Roman" w:cs="Times New Roman"/>
                <w:sz w:val="24"/>
                <w:szCs w:val="24"/>
                <w:highlight w:val="yellow"/>
              </w:rPr>
            </w:rPrChange>
          </w:rPr>
          <w:t>Реконструкция действующих сетей электроснабжения также выполняется АО "ЮграЭнерго":</w:t>
        </w:r>
      </w:ins>
    </w:p>
    <w:p w14:paraId="45FE7D8E" w14:textId="77777777" w:rsidR="0061097A" w:rsidRPr="00BC0E6B" w:rsidRDefault="0061097A">
      <w:pPr>
        <w:spacing w:after="0" w:line="264" w:lineRule="auto"/>
        <w:ind w:firstLine="709"/>
        <w:contextualSpacing/>
        <w:jc w:val="both"/>
        <w:rPr>
          <w:ins w:id="5503" w:author="Усманова Наталья Рамилевна" w:date="2023-12-08T17:54:00Z"/>
          <w:rFonts w:ascii="Times New Roman" w:eastAsia="Times New Roman" w:hAnsi="Times New Roman" w:cs="Times New Roman"/>
          <w:sz w:val="28"/>
          <w:szCs w:val="28"/>
          <w:rPrChange w:id="5504" w:author="Усманова Наталья Рамилевна" w:date="2023-12-08T17:57:00Z">
            <w:rPr>
              <w:ins w:id="5505" w:author="Усманова Наталья Рамилевна" w:date="2023-12-08T17:54:00Z"/>
              <w:rFonts w:ascii="Times New Roman" w:hAnsi="Times New Roman" w:cs="Times New Roman"/>
              <w:sz w:val="24"/>
              <w:szCs w:val="24"/>
              <w:highlight w:val="yellow"/>
            </w:rPr>
          </w:rPrChange>
        </w:rPr>
        <w:pPrChange w:id="5506" w:author="Усманова Наталья Рамилевна" w:date="2023-12-08T17:54:00Z">
          <w:pPr>
            <w:pStyle w:val="a3"/>
            <w:numPr>
              <w:numId w:val="75"/>
            </w:numPr>
            <w:spacing w:after="0" w:line="300" w:lineRule="auto"/>
            <w:ind w:left="1429" w:hanging="360"/>
            <w:jc w:val="both"/>
          </w:pPr>
        </w:pPrChange>
      </w:pPr>
      <w:ins w:id="5507" w:author="Усманова Наталья Рамилевна" w:date="2023-12-08T17:54:00Z">
        <w:r w:rsidRPr="00BC0E6B">
          <w:rPr>
            <w:rFonts w:ascii="Times New Roman" w:eastAsia="Times New Roman" w:hAnsi="Times New Roman" w:cs="Times New Roman"/>
            <w:sz w:val="28"/>
            <w:szCs w:val="28"/>
            <w:rPrChange w:id="5508" w:author="Усманова Наталья Рамилевна" w:date="2023-12-08T17:57:00Z">
              <w:rPr>
                <w:rFonts w:ascii="Times New Roman" w:hAnsi="Times New Roman" w:cs="Times New Roman"/>
                <w:sz w:val="24"/>
                <w:szCs w:val="24"/>
                <w:highlight w:val="yellow"/>
              </w:rPr>
            </w:rPrChange>
          </w:rPr>
          <w:t>приобретение обрудование и реконструкция электросети в с. Корлики (2025-2027гг);</w:t>
        </w:r>
      </w:ins>
    </w:p>
    <w:p w14:paraId="4F239909" w14:textId="77777777" w:rsidR="0061097A" w:rsidRPr="00BC0E6B" w:rsidRDefault="0061097A">
      <w:pPr>
        <w:spacing w:after="0" w:line="264" w:lineRule="auto"/>
        <w:ind w:firstLine="709"/>
        <w:contextualSpacing/>
        <w:jc w:val="both"/>
        <w:rPr>
          <w:ins w:id="5509" w:author="Усманова Наталья Рамилевна" w:date="2023-12-08T17:54:00Z"/>
          <w:rFonts w:ascii="Times New Roman" w:eastAsia="Times New Roman" w:hAnsi="Times New Roman" w:cs="Times New Roman"/>
          <w:sz w:val="28"/>
          <w:szCs w:val="28"/>
          <w:rPrChange w:id="5510" w:author="Усманова Наталья Рамилевна" w:date="2023-12-08T17:57:00Z">
            <w:rPr>
              <w:ins w:id="5511" w:author="Усманова Наталья Рамилевна" w:date="2023-12-08T17:54:00Z"/>
              <w:rFonts w:ascii="Times New Roman" w:hAnsi="Times New Roman" w:cs="Times New Roman"/>
              <w:sz w:val="24"/>
              <w:szCs w:val="24"/>
              <w:highlight w:val="yellow"/>
            </w:rPr>
          </w:rPrChange>
        </w:rPr>
        <w:pPrChange w:id="5512" w:author="Усманова Наталья Рамилевна" w:date="2023-12-08T17:54:00Z">
          <w:pPr>
            <w:pStyle w:val="a3"/>
            <w:numPr>
              <w:numId w:val="75"/>
            </w:numPr>
            <w:spacing w:after="0" w:line="300" w:lineRule="auto"/>
            <w:ind w:left="1429" w:hanging="360"/>
            <w:jc w:val="both"/>
          </w:pPr>
        </w:pPrChange>
      </w:pPr>
      <w:ins w:id="5513" w:author="Усманова Наталья Рамилевна" w:date="2023-12-08T17:54:00Z">
        <w:r w:rsidRPr="00BC0E6B">
          <w:rPr>
            <w:rFonts w:ascii="Times New Roman" w:eastAsia="Times New Roman" w:hAnsi="Times New Roman" w:cs="Times New Roman"/>
            <w:sz w:val="28"/>
            <w:szCs w:val="28"/>
            <w:rPrChange w:id="5514" w:author="Усманова Наталья Рамилевна" w:date="2023-12-08T17:57:00Z">
              <w:rPr>
                <w:rFonts w:ascii="Times New Roman" w:hAnsi="Times New Roman" w:cs="Times New Roman"/>
                <w:sz w:val="24"/>
                <w:szCs w:val="24"/>
                <w:highlight w:val="yellow"/>
              </w:rPr>
            </w:rPrChange>
          </w:rPr>
          <w:t>переустройство ДЭС - 0,4 кВ в д. Сосновы бор.</w:t>
        </w:r>
      </w:ins>
    </w:p>
    <w:p w14:paraId="23B2D00E" w14:textId="77777777" w:rsidR="0061097A" w:rsidRPr="00BC0E6B" w:rsidDel="00E87001" w:rsidRDefault="0061097A" w:rsidP="00F3221E">
      <w:pPr>
        <w:spacing w:after="0" w:line="264" w:lineRule="auto"/>
        <w:ind w:firstLine="709"/>
        <w:contextualSpacing/>
        <w:jc w:val="both"/>
        <w:rPr>
          <w:del w:id="5515" w:author="Усманова Наталья Рамилевна" w:date="2023-12-08T17:54:00Z"/>
          <w:rFonts w:ascii="Times New Roman" w:eastAsia="Times New Roman" w:hAnsi="Times New Roman" w:cs="Times New Roman"/>
          <w:sz w:val="28"/>
          <w:szCs w:val="28"/>
          <w:rPrChange w:id="5516" w:author="Усманова Наталья Рамилевна" w:date="2023-12-08T17:57:00Z">
            <w:rPr>
              <w:del w:id="5517" w:author="Усманова Наталья Рамилевна" w:date="2023-12-08T17:54:00Z"/>
              <w:rFonts w:ascii="Times New Roman" w:eastAsia="Times New Roman" w:hAnsi="Times New Roman" w:cs="Times New Roman"/>
              <w:sz w:val="28"/>
              <w:szCs w:val="28"/>
              <w:highlight w:val="cyan"/>
            </w:rPr>
          </w:rPrChange>
        </w:rPr>
      </w:pPr>
    </w:p>
    <w:p w14:paraId="1DE45E23" w14:textId="77777777" w:rsidR="00C4689B" w:rsidRPr="00BC0E6B" w:rsidRDefault="00C4689B" w:rsidP="00F3221E">
      <w:pPr>
        <w:pStyle w:val="a3"/>
        <w:spacing w:after="0" w:line="264" w:lineRule="auto"/>
        <w:ind w:left="0" w:firstLine="709"/>
        <w:jc w:val="both"/>
        <w:rPr>
          <w:rFonts w:ascii="Times New Roman" w:hAnsi="Times New Roman" w:cs="Times New Roman"/>
          <w:sz w:val="28"/>
          <w:szCs w:val="28"/>
        </w:rPr>
      </w:pPr>
    </w:p>
    <w:p w14:paraId="5CFC2F44" w14:textId="77777777" w:rsidR="00BD1CCB" w:rsidRPr="00BC0E6B" w:rsidRDefault="00BD1CCB" w:rsidP="00F3221E">
      <w:pPr>
        <w:pStyle w:val="2"/>
        <w:spacing w:before="0" w:line="264" w:lineRule="auto"/>
        <w:ind w:firstLine="709"/>
        <w:rPr>
          <w:rFonts w:ascii="Times New Roman" w:hAnsi="Times New Roman" w:cs="Times New Roman"/>
          <w:b/>
          <w:color w:val="auto"/>
          <w:rPrChange w:id="5518" w:author="Усманова Наталья Рамилевна" w:date="2023-12-08T17:57:00Z">
            <w:rPr>
              <w:rFonts w:ascii="Times New Roman" w:hAnsi="Times New Roman" w:cs="Times New Roman"/>
              <w:b/>
              <w:color w:val="auto"/>
            </w:rPr>
          </w:rPrChange>
        </w:rPr>
      </w:pPr>
      <w:bookmarkStart w:id="5519" w:name="_Toc152773815"/>
      <w:r w:rsidRPr="00BC0E6B">
        <w:rPr>
          <w:rFonts w:ascii="Times New Roman" w:hAnsi="Times New Roman" w:cs="Times New Roman"/>
          <w:b/>
          <w:color w:val="auto"/>
          <w:rPrChange w:id="5520" w:author="Усманова Наталья Рамилевна" w:date="2023-12-08T17:57:00Z">
            <w:rPr>
              <w:rFonts w:ascii="Times New Roman" w:hAnsi="Times New Roman" w:cs="Times New Roman"/>
              <w:b/>
              <w:color w:val="auto"/>
            </w:rPr>
          </w:rPrChange>
        </w:rPr>
        <w:t>3.5. Перспективы инвестиционного развития</w:t>
      </w:r>
      <w:bookmarkEnd w:id="5519"/>
    </w:p>
    <w:p w14:paraId="51AE39A4" w14:textId="77777777" w:rsidR="00BD1CCB" w:rsidRPr="00BC0E6B" w:rsidRDefault="00BD1CCB" w:rsidP="00F3221E">
      <w:pPr>
        <w:pStyle w:val="a3"/>
        <w:spacing w:after="0" w:line="264" w:lineRule="auto"/>
        <w:ind w:left="0" w:firstLine="709"/>
        <w:jc w:val="both"/>
        <w:rPr>
          <w:rFonts w:ascii="Times New Roman" w:hAnsi="Times New Roman" w:cs="Times New Roman"/>
          <w:sz w:val="28"/>
          <w:szCs w:val="28"/>
          <w:rPrChange w:id="552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522" w:author="Усманова Наталья Рамилевна" w:date="2023-12-08T17:57:00Z">
            <w:rPr>
              <w:rFonts w:ascii="Times New Roman" w:hAnsi="Times New Roman" w:cs="Times New Roman"/>
              <w:sz w:val="28"/>
              <w:szCs w:val="28"/>
              <w:highlight w:val="cyan"/>
            </w:rPr>
          </w:rPrChange>
        </w:rPr>
        <w:t xml:space="preserve">Цель инвестиционного развития Нижневартовского района - повышение благоприятного инвестиционного климата, направленного на создание комфортных условий для ведения бизнеса и формирование эффективной системы привлечения инвестиций, для устойчивого экономического роста и повышение уровня жизни населения территории, на основе современных методов проектного управления, а также выполнения социально-экономических, экологических обязательств перед обществом.  </w:t>
      </w:r>
    </w:p>
    <w:p w14:paraId="23E61EAC" w14:textId="77777777" w:rsidR="00BD1CCB" w:rsidRPr="00BC0E6B" w:rsidRDefault="00BD1CCB" w:rsidP="00F3221E">
      <w:pPr>
        <w:pStyle w:val="a3"/>
        <w:spacing w:after="0" w:line="264" w:lineRule="auto"/>
        <w:ind w:left="0" w:firstLine="709"/>
        <w:jc w:val="both"/>
        <w:rPr>
          <w:rFonts w:ascii="Times New Roman" w:hAnsi="Times New Roman" w:cs="Times New Roman"/>
          <w:sz w:val="28"/>
          <w:szCs w:val="28"/>
          <w:rPrChange w:id="552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524" w:author="Усманова Наталья Рамилевна" w:date="2023-12-08T17:57:00Z">
            <w:rPr>
              <w:rFonts w:ascii="Times New Roman" w:hAnsi="Times New Roman" w:cs="Times New Roman"/>
              <w:sz w:val="28"/>
              <w:szCs w:val="28"/>
              <w:highlight w:val="cyan"/>
            </w:rPr>
          </w:rPrChange>
        </w:rPr>
        <w:t>Результат реализации данной цели выражается в опережающем росте объемов инвестиций в основной капитал требуемого качества, то есть направленного на преодоление инфраструктурных ограничений экономического роста и диверсификацию экономики в сторону производств инновационной продукции, развития сферы услуг.</w:t>
      </w:r>
    </w:p>
    <w:p w14:paraId="4E337B02" w14:textId="77777777" w:rsidR="00BD1CCB" w:rsidRPr="00BC0E6B" w:rsidRDefault="00BD1CCB" w:rsidP="00F3221E">
      <w:pPr>
        <w:pStyle w:val="a3"/>
        <w:spacing w:after="0" w:line="264" w:lineRule="auto"/>
        <w:ind w:left="0" w:firstLine="709"/>
        <w:jc w:val="both"/>
        <w:rPr>
          <w:rFonts w:ascii="Times New Roman" w:hAnsi="Times New Roman" w:cs="Times New Roman"/>
          <w:sz w:val="28"/>
          <w:szCs w:val="28"/>
          <w:rPrChange w:id="552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526" w:author="Усманова Наталья Рамилевна" w:date="2023-12-08T17:57:00Z">
            <w:rPr>
              <w:rFonts w:ascii="Times New Roman" w:hAnsi="Times New Roman" w:cs="Times New Roman"/>
              <w:sz w:val="28"/>
              <w:szCs w:val="28"/>
              <w:highlight w:val="cyan"/>
            </w:rPr>
          </w:rPrChange>
        </w:rPr>
        <w:t>Для достижения поставленных целей необходимо решить две группы задач.</w:t>
      </w:r>
    </w:p>
    <w:p w14:paraId="2802E35B" w14:textId="77777777" w:rsidR="00BD1CCB" w:rsidRPr="00BC0E6B" w:rsidRDefault="00BD1CCB" w:rsidP="00F3221E">
      <w:pPr>
        <w:pStyle w:val="a3"/>
        <w:numPr>
          <w:ilvl w:val="0"/>
          <w:numId w:val="43"/>
        </w:numPr>
        <w:spacing w:after="0" w:line="264" w:lineRule="auto"/>
        <w:ind w:left="0" w:firstLine="709"/>
        <w:jc w:val="both"/>
        <w:rPr>
          <w:rFonts w:ascii="Times New Roman" w:hAnsi="Times New Roman" w:cs="Times New Roman"/>
          <w:sz w:val="28"/>
          <w:szCs w:val="28"/>
          <w:rPrChange w:id="552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528" w:author="Усманова Наталья Рамилевна" w:date="2023-12-08T17:57:00Z">
            <w:rPr>
              <w:rFonts w:ascii="Times New Roman" w:hAnsi="Times New Roman" w:cs="Times New Roman"/>
              <w:sz w:val="28"/>
              <w:szCs w:val="28"/>
              <w:highlight w:val="cyan"/>
            </w:rPr>
          </w:rPrChange>
        </w:rPr>
        <w:t>Задачи, направленные на повышение инвестиционной привлекательности Нижневартовского района на основе оптимально выстроенной инвестиционной политики и ориентированной на реформирование и развитие институциональной среды и инфраструктуры.</w:t>
      </w:r>
    </w:p>
    <w:p w14:paraId="11D8D58E" w14:textId="77777777" w:rsidR="00BD1CCB" w:rsidRPr="00BC0E6B" w:rsidRDefault="00BD1CCB" w:rsidP="00F3221E">
      <w:pPr>
        <w:pStyle w:val="a3"/>
        <w:numPr>
          <w:ilvl w:val="0"/>
          <w:numId w:val="43"/>
        </w:numPr>
        <w:tabs>
          <w:tab w:val="left" w:pos="851"/>
          <w:tab w:val="left" w:pos="993"/>
        </w:tabs>
        <w:spacing w:after="0" w:line="264" w:lineRule="auto"/>
        <w:ind w:left="0" w:firstLine="709"/>
        <w:jc w:val="both"/>
        <w:rPr>
          <w:rFonts w:ascii="Times New Roman" w:eastAsia="Calibri" w:hAnsi="Times New Roman" w:cs="Times New Roman"/>
          <w:sz w:val="28"/>
          <w:szCs w:val="28"/>
        </w:rPr>
      </w:pPr>
      <w:r w:rsidRPr="00BC0E6B">
        <w:rPr>
          <w:rFonts w:ascii="Times New Roman" w:eastAsia="Calibri" w:hAnsi="Times New Roman" w:cs="Times New Roman"/>
          <w:sz w:val="28"/>
          <w:szCs w:val="28"/>
        </w:rPr>
        <w:t> </w:t>
      </w:r>
      <w:r w:rsidRPr="00BC0E6B">
        <w:rPr>
          <w:rFonts w:ascii="Times New Roman" w:hAnsi="Times New Roman" w:cs="Times New Roman"/>
          <w:sz w:val="28"/>
          <w:szCs w:val="28"/>
          <w:rPrChange w:id="5529" w:author="Усманова Наталья Рамилевна" w:date="2023-12-08T17:57:00Z">
            <w:rPr>
              <w:rFonts w:ascii="Times New Roman" w:hAnsi="Times New Roman" w:cs="Times New Roman"/>
              <w:sz w:val="28"/>
              <w:szCs w:val="28"/>
              <w:highlight w:val="cyan"/>
            </w:rPr>
          </w:rPrChange>
        </w:rPr>
        <w:t>Задачи, направленные на опережающее развитие отраслей- катализаторов экономики («точек роста») при одновременной модернизации предприятий поддерживающих экономику видов деятельности (без них реализация потенциала «точек роста» и устойчивого экономического развития Нижневартовского района не возможна).</w:t>
      </w:r>
    </w:p>
    <w:p w14:paraId="4685649A" w14:textId="77777777" w:rsidR="00BD1CCB" w:rsidRPr="00BC0E6B" w:rsidRDefault="00BD1CCB" w:rsidP="00F3221E">
      <w:pPr>
        <w:pStyle w:val="a3"/>
        <w:spacing w:after="0" w:line="264" w:lineRule="auto"/>
        <w:ind w:left="0" w:firstLine="709"/>
        <w:jc w:val="both"/>
        <w:rPr>
          <w:rFonts w:ascii="Times New Roman" w:hAnsi="Times New Roman" w:cs="Times New Roman"/>
          <w:sz w:val="28"/>
          <w:szCs w:val="28"/>
          <w:rPrChange w:id="553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531" w:author="Усманова Наталья Рамилевна" w:date="2023-12-08T17:57:00Z">
            <w:rPr>
              <w:rFonts w:ascii="Times New Roman" w:hAnsi="Times New Roman" w:cs="Times New Roman"/>
              <w:sz w:val="28"/>
              <w:szCs w:val="28"/>
              <w:highlight w:val="cyan"/>
            </w:rPr>
          </w:rPrChange>
        </w:rPr>
        <w:t xml:space="preserve">Достижению цели и решению задач способствует Инвестиционная стратегия Нижневартовского района до 2030 года (приложение </w:t>
      </w:r>
      <w:r w:rsidR="00B720D7" w:rsidRPr="00BC0E6B">
        <w:rPr>
          <w:rFonts w:ascii="Times New Roman" w:hAnsi="Times New Roman" w:cs="Times New Roman"/>
          <w:sz w:val="28"/>
          <w:szCs w:val="28"/>
          <w:rPrChange w:id="5532" w:author="Усманова Наталья Рамилевна" w:date="2023-12-08T17:57:00Z">
            <w:rPr>
              <w:rFonts w:ascii="Times New Roman" w:hAnsi="Times New Roman" w:cs="Times New Roman"/>
              <w:sz w:val="28"/>
              <w:szCs w:val="28"/>
              <w:highlight w:val="cyan"/>
            </w:rPr>
          </w:rPrChange>
        </w:rPr>
        <w:t>6</w:t>
      </w:r>
      <w:r w:rsidRPr="00BC0E6B">
        <w:rPr>
          <w:rFonts w:ascii="Times New Roman" w:hAnsi="Times New Roman" w:cs="Times New Roman"/>
          <w:sz w:val="28"/>
          <w:szCs w:val="28"/>
          <w:rPrChange w:id="5533" w:author="Усманова Наталья Рамилевна" w:date="2023-12-08T17:57:00Z">
            <w:rPr>
              <w:rFonts w:ascii="Times New Roman" w:hAnsi="Times New Roman" w:cs="Times New Roman"/>
              <w:sz w:val="28"/>
              <w:szCs w:val="28"/>
              <w:highlight w:val="cyan"/>
            </w:rPr>
          </w:rPrChange>
        </w:rPr>
        <w:t xml:space="preserve">). Группы задач и подзадач, решаемых при реализации инвестиционной стратегии приведены в таблице </w:t>
      </w:r>
      <w:r w:rsidR="00C94714" w:rsidRPr="00BC0E6B">
        <w:rPr>
          <w:rFonts w:ascii="Times New Roman" w:hAnsi="Times New Roman" w:cs="Times New Roman"/>
          <w:sz w:val="28"/>
          <w:szCs w:val="28"/>
          <w:rPrChange w:id="5534" w:author="Усманова Наталья Рамилевна" w:date="2023-12-08T17:57:00Z">
            <w:rPr>
              <w:rFonts w:ascii="Times New Roman" w:hAnsi="Times New Roman" w:cs="Times New Roman"/>
              <w:sz w:val="28"/>
              <w:szCs w:val="28"/>
              <w:highlight w:val="cyan"/>
            </w:rPr>
          </w:rPrChange>
        </w:rPr>
        <w:t>15</w:t>
      </w:r>
      <w:r w:rsidRPr="00BC0E6B">
        <w:rPr>
          <w:rFonts w:ascii="Times New Roman" w:hAnsi="Times New Roman" w:cs="Times New Roman"/>
          <w:sz w:val="28"/>
          <w:szCs w:val="28"/>
          <w:rPrChange w:id="5535" w:author="Усманова Наталья Рамилевна" w:date="2023-12-08T17:57:00Z">
            <w:rPr>
              <w:rFonts w:ascii="Times New Roman" w:hAnsi="Times New Roman" w:cs="Times New Roman"/>
              <w:sz w:val="28"/>
              <w:szCs w:val="28"/>
              <w:highlight w:val="cyan"/>
            </w:rPr>
          </w:rPrChange>
        </w:rPr>
        <w:t>.</w:t>
      </w:r>
    </w:p>
    <w:p w14:paraId="067154BF" w14:textId="77777777" w:rsidR="00BD1CCB" w:rsidRPr="00BC0E6B" w:rsidRDefault="00BD1CCB" w:rsidP="00F3221E">
      <w:pPr>
        <w:pStyle w:val="a3"/>
        <w:spacing w:after="0" w:line="264" w:lineRule="auto"/>
        <w:ind w:left="0" w:firstLine="709"/>
        <w:jc w:val="both"/>
        <w:rPr>
          <w:rFonts w:ascii="Times New Roman" w:hAnsi="Times New Roman" w:cs="Times New Roman"/>
          <w:sz w:val="28"/>
          <w:szCs w:val="28"/>
          <w:rPrChange w:id="553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537" w:author="Усманова Наталья Рамилевна" w:date="2023-12-08T17:57:00Z">
            <w:rPr>
              <w:rFonts w:ascii="Times New Roman" w:hAnsi="Times New Roman" w:cs="Times New Roman"/>
              <w:sz w:val="28"/>
              <w:szCs w:val="28"/>
              <w:highlight w:val="cyan"/>
            </w:rPr>
          </w:rPrChange>
        </w:rPr>
        <w:t xml:space="preserve">По результатам проведённого анализа инвестиционного потенциала, обеспечение достижения поставленных задач будет способствовать специфика «ресурсного» региона, который создает и реформирует институты развития и поддержки инвестиций достаточно эффективно из-за высокой мотивированности региональной власти. </w:t>
      </w:r>
    </w:p>
    <w:p w14:paraId="44CCCCF9" w14:textId="77777777" w:rsidR="006C0C84" w:rsidRPr="00BC0E6B" w:rsidRDefault="006C0C84" w:rsidP="00F3221E">
      <w:pPr>
        <w:pStyle w:val="a3"/>
        <w:spacing w:after="0" w:line="264" w:lineRule="auto"/>
        <w:ind w:left="0" w:firstLine="709"/>
        <w:jc w:val="both"/>
        <w:rPr>
          <w:rFonts w:ascii="Times New Roman" w:hAnsi="Times New Roman" w:cs="Times New Roman"/>
          <w:sz w:val="28"/>
          <w:szCs w:val="28"/>
          <w:rPrChange w:id="5538" w:author="Усманова Наталья Рамилевна" w:date="2023-12-08T17:57:00Z">
            <w:rPr>
              <w:rFonts w:ascii="Times New Roman" w:hAnsi="Times New Roman" w:cs="Times New Roman"/>
              <w:sz w:val="28"/>
              <w:szCs w:val="28"/>
              <w:highlight w:val="cyan"/>
            </w:rPr>
          </w:rPrChange>
        </w:rPr>
      </w:pPr>
    </w:p>
    <w:p w14:paraId="7FE03F06" w14:textId="77777777" w:rsidR="00BD1CCB" w:rsidRPr="00BC0E6B" w:rsidRDefault="00BD1CCB" w:rsidP="00F3221E">
      <w:pPr>
        <w:pStyle w:val="a3"/>
        <w:spacing w:after="0" w:line="264" w:lineRule="auto"/>
        <w:ind w:left="0" w:firstLine="709"/>
        <w:jc w:val="both"/>
        <w:rPr>
          <w:rFonts w:ascii="Times New Roman" w:hAnsi="Times New Roman" w:cs="Times New Roman"/>
          <w:sz w:val="24"/>
          <w:szCs w:val="24"/>
          <w:rPrChange w:id="553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sz w:val="24"/>
          <w:szCs w:val="24"/>
          <w:rPrChange w:id="5540" w:author="Усманова Наталья Рамилевна" w:date="2023-12-08T17:57:00Z">
            <w:rPr>
              <w:rFonts w:ascii="Times New Roman" w:hAnsi="Times New Roman" w:cs="Times New Roman"/>
              <w:sz w:val="24"/>
              <w:szCs w:val="24"/>
              <w:highlight w:val="cyan"/>
            </w:rPr>
          </w:rPrChange>
        </w:rPr>
        <w:t xml:space="preserve">Таблица </w:t>
      </w:r>
      <w:r w:rsidR="00C94714" w:rsidRPr="00BC0E6B">
        <w:rPr>
          <w:rFonts w:ascii="Times New Roman" w:hAnsi="Times New Roman" w:cs="Times New Roman"/>
          <w:sz w:val="24"/>
          <w:szCs w:val="24"/>
          <w:rPrChange w:id="5541" w:author="Усманова Наталья Рамилевна" w:date="2023-12-08T17:57:00Z">
            <w:rPr>
              <w:rFonts w:ascii="Times New Roman" w:hAnsi="Times New Roman" w:cs="Times New Roman"/>
              <w:sz w:val="24"/>
              <w:szCs w:val="24"/>
              <w:highlight w:val="cyan"/>
            </w:rPr>
          </w:rPrChange>
        </w:rPr>
        <w:t>15</w:t>
      </w:r>
      <w:r w:rsidRPr="00BC0E6B">
        <w:rPr>
          <w:rFonts w:ascii="Times New Roman" w:hAnsi="Times New Roman" w:cs="Times New Roman"/>
          <w:sz w:val="24"/>
          <w:szCs w:val="24"/>
          <w:rPrChange w:id="5542" w:author="Усманова Наталья Рамилевна" w:date="2023-12-08T17:57:00Z">
            <w:rPr>
              <w:rFonts w:ascii="Times New Roman" w:hAnsi="Times New Roman" w:cs="Times New Roman"/>
              <w:sz w:val="24"/>
              <w:szCs w:val="24"/>
              <w:highlight w:val="cyan"/>
            </w:rPr>
          </w:rPrChange>
        </w:rPr>
        <w:t xml:space="preserve"> – Свод задач, решаемых при реализации инвестиционной стратегии</w:t>
      </w:r>
    </w:p>
    <w:tbl>
      <w:tblPr>
        <w:tblStyle w:val="a5"/>
        <w:tblW w:w="9497" w:type="dxa"/>
        <w:tblInd w:w="-5" w:type="dxa"/>
        <w:tblLayout w:type="fixed"/>
        <w:tblLook w:val="04A0" w:firstRow="1" w:lastRow="0" w:firstColumn="1" w:lastColumn="0" w:noHBand="0" w:noVBand="1"/>
      </w:tblPr>
      <w:tblGrid>
        <w:gridCol w:w="1701"/>
        <w:gridCol w:w="5954"/>
        <w:gridCol w:w="1842"/>
      </w:tblGrid>
      <w:tr w:rsidR="00BD1CCB" w:rsidRPr="00BC0E6B" w14:paraId="3D8B15D8" w14:textId="77777777" w:rsidTr="0073657A">
        <w:tc>
          <w:tcPr>
            <w:tcW w:w="1701" w:type="dxa"/>
          </w:tcPr>
          <w:p w14:paraId="58DECFD3"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4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44" w:author="Усманова Наталья Рамилевна" w:date="2023-12-08T17:57:00Z">
                  <w:rPr>
                    <w:rFonts w:ascii="Times New Roman" w:eastAsia="Calibri" w:hAnsi="Times New Roman" w:cs="Times New Roman"/>
                    <w:sz w:val="24"/>
                    <w:szCs w:val="24"/>
                    <w:highlight w:val="cyan"/>
                  </w:rPr>
                </w:rPrChange>
              </w:rPr>
              <w:t>Задачи</w:t>
            </w:r>
          </w:p>
        </w:tc>
        <w:tc>
          <w:tcPr>
            <w:tcW w:w="5954" w:type="dxa"/>
          </w:tcPr>
          <w:p w14:paraId="76D7BB39"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4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46" w:author="Усманова Наталья Рамилевна" w:date="2023-12-08T17:57:00Z">
                  <w:rPr>
                    <w:rFonts w:ascii="Times New Roman" w:eastAsia="Calibri" w:hAnsi="Times New Roman" w:cs="Times New Roman"/>
                    <w:sz w:val="24"/>
                    <w:szCs w:val="24"/>
                    <w:highlight w:val="cyan"/>
                  </w:rPr>
                </w:rPrChange>
              </w:rPr>
              <w:t>Подзадачи</w:t>
            </w:r>
          </w:p>
        </w:tc>
        <w:tc>
          <w:tcPr>
            <w:tcW w:w="1842" w:type="dxa"/>
          </w:tcPr>
          <w:p w14:paraId="4D367749"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4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48" w:author="Усманова Наталья Рамилевна" w:date="2023-12-08T17:57:00Z">
                  <w:rPr>
                    <w:rFonts w:ascii="Times New Roman" w:eastAsia="Calibri" w:hAnsi="Times New Roman" w:cs="Times New Roman"/>
                    <w:sz w:val="24"/>
                    <w:szCs w:val="24"/>
                    <w:highlight w:val="cyan"/>
                  </w:rPr>
                </w:rPrChange>
              </w:rPr>
              <w:t>Инструменты</w:t>
            </w:r>
          </w:p>
        </w:tc>
      </w:tr>
      <w:tr w:rsidR="00BD1CCB" w:rsidRPr="00BC0E6B" w14:paraId="79B4C7FC" w14:textId="77777777" w:rsidTr="0073657A">
        <w:tc>
          <w:tcPr>
            <w:tcW w:w="1701" w:type="dxa"/>
            <w:vMerge w:val="restart"/>
          </w:tcPr>
          <w:p w14:paraId="1BD1CFA5"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4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50" w:author="Усманова Наталья Рамилевна" w:date="2023-12-08T17:57:00Z">
                  <w:rPr>
                    <w:rFonts w:ascii="Times New Roman" w:eastAsia="Calibri" w:hAnsi="Times New Roman" w:cs="Times New Roman"/>
                    <w:sz w:val="24"/>
                    <w:szCs w:val="24"/>
                    <w:highlight w:val="cyan"/>
                  </w:rPr>
                </w:rPrChange>
              </w:rPr>
              <w:t>1 Повышение качества институциона</w:t>
            </w:r>
            <w:r w:rsidRPr="00BC0E6B">
              <w:rPr>
                <w:rFonts w:ascii="Times New Roman" w:eastAsia="Calibri" w:hAnsi="Times New Roman" w:cs="Times New Roman"/>
                <w:sz w:val="24"/>
                <w:szCs w:val="24"/>
                <w:rPrChange w:id="5551" w:author="Усманова Наталья Рамилевна" w:date="2023-12-08T17:57:00Z">
                  <w:rPr>
                    <w:rFonts w:ascii="Times New Roman" w:eastAsia="Calibri" w:hAnsi="Times New Roman" w:cs="Times New Roman"/>
                    <w:sz w:val="24"/>
                    <w:szCs w:val="24"/>
                    <w:highlight w:val="cyan"/>
                  </w:rPr>
                </w:rPrChange>
              </w:rPr>
              <w:lastRenderedPageBreak/>
              <w:t>льной среды и эффективности органов муниципального управления в обеспечении</w:t>
            </w:r>
            <w:r w:rsidR="0073657A" w:rsidRPr="00BC0E6B">
              <w:rPr>
                <w:rFonts w:ascii="Times New Roman" w:eastAsia="Calibri" w:hAnsi="Times New Roman" w:cs="Times New Roman"/>
                <w:sz w:val="24"/>
                <w:szCs w:val="24"/>
                <w:rPrChange w:id="5552"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5553" w:author="Усманова Наталья Рамилевна" w:date="2023-12-08T17:57:00Z">
                  <w:rPr>
                    <w:rFonts w:ascii="Times New Roman" w:eastAsia="Calibri" w:hAnsi="Times New Roman" w:cs="Times New Roman"/>
                    <w:sz w:val="24"/>
                    <w:szCs w:val="24"/>
                    <w:highlight w:val="cyan"/>
                  </w:rPr>
                </w:rPrChange>
              </w:rPr>
              <w:t>благоприятного</w:t>
            </w:r>
            <w:r w:rsidR="0073657A" w:rsidRPr="00BC0E6B">
              <w:rPr>
                <w:rFonts w:ascii="Times New Roman" w:eastAsia="Calibri" w:hAnsi="Times New Roman" w:cs="Times New Roman"/>
                <w:sz w:val="24"/>
                <w:szCs w:val="24"/>
                <w:rPrChange w:id="5554"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5555" w:author="Усманова Наталья Рамилевна" w:date="2023-12-08T17:57:00Z">
                  <w:rPr>
                    <w:rFonts w:ascii="Times New Roman" w:eastAsia="Calibri" w:hAnsi="Times New Roman" w:cs="Times New Roman"/>
                    <w:sz w:val="24"/>
                    <w:szCs w:val="24"/>
                    <w:highlight w:val="cyan"/>
                  </w:rPr>
                </w:rPrChange>
              </w:rPr>
              <w:t>инвестиционного климата</w:t>
            </w:r>
          </w:p>
        </w:tc>
        <w:tc>
          <w:tcPr>
            <w:tcW w:w="5954" w:type="dxa"/>
          </w:tcPr>
          <w:p w14:paraId="5B17AE0E"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5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57" w:author="Усманова Наталья Рамилевна" w:date="2023-12-08T17:57:00Z">
                  <w:rPr>
                    <w:rFonts w:ascii="Times New Roman" w:eastAsia="Calibri" w:hAnsi="Times New Roman" w:cs="Times New Roman"/>
                    <w:sz w:val="24"/>
                    <w:szCs w:val="24"/>
                    <w:highlight w:val="cyan"/>
                  </w:rPr>
                </w:rPrChange>
              </w:rPr>
              <w:lastRenderedPageBreak/>
              <w:t>1. Формирование и продвижение благоприятного и узнаваемого инвестиционного имиджа Нижневартовского района в регионе, стране.</w:t>
            </w:r>
          </w:p>
        </w:tc>
        <w:tc>
          <w:tcPr>
            <w:tcW w:w="1842" w:type="dxa"/>
            <w:vMerge w:val="restart"/>
          </w:tcPr>
          <w:p w14:paraId="367D2302"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5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59" w:author="Усманова Наталья Рамилевна" w:date="2023-12-08T17:57:00Z">
                  <w:rPr>
                    <w:rFonts w:ascii="Times New Roman" w:eastAsia="Calibri" w:hAnsi="Times New Roman" w:cs="Times New Roman"/>
                    <w:sz w:val="24"/>
                    <w:szCs w:val="24"/>
                    <w:highlight w:val="cyan"/>
                  </w:rPr>
                </w:rPrChange>
              </w:rPr>
              <w:t xml:space="preserve">Стратегический консалтинг в сфере </w:t>
            </w:r>
            <w:r w:rsidRPr="00BC0E6B">
              <w:rPr>
                <w:rFonts w:ascii="Times New Roman" w:eastAsia="Calibri" w:hAnsi="Times New Roman" w:cs="Times New Roman"/>
                <w:sz w:val="24"/>
                <w:szCs w:val="24"/>
                <w:rPrChange w:id="5560" w:author="Усманова Наталья Рамилевна" w:date="2023-12-08T17:57:00Z">
                  <w:rPr>
                    <w:rFonts w:ascii="Times New Roman" w:eastAsia="Calibri" w:hAnsi="Times New Roman" w:cs="Times New Roman"/>
                    <w:sz w:val="24"/>
                    <w:szCs w:val="24"/>
                    <w:highlight w:val="cyan"/>
                  </w:rPr>
                </w:rPrChange>
              </w:rPr>
              <w:lastRenderedPageBreak/>
              <w:t>управления проектами</w:t>
            </w:r>
          </w:p>
        </w:tc>
      </w:tr>
      <w:tr w:rsidR="00BD1CCB" w:rsidRPr="00BC0E6B" w14:paraId="3C5D1297" w14:textId="77777777" w:rsidTr="0073657A">
        <w:tc>
          <w:tcPr>
            <w:tcW w:w="1701" w:type="dxa"/>
            <w:vMerge/>
          </w:tcPr>
          <w:p w14:paraId="2768FA98"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1" w:author="Усманова Наталья Рамилевна" w:date="2023-12-08T17:57:00Z">
                  <w:rPr>
                    <w:rFonts w:ascii="Times New Roman" w:eastAsia="Calibri" w:hAnsi="Times New Roman" w:cs="Times New Roman"/>
                    <w:sz w:val="24"/>
                    <w:szCs w:val="24"/>
                    <w:highlight w:val="cyan"/>
                  </w:rPr>
                </w:rPrChange>
              </w:rPr>
            </w:pPr>
          </w:p>
        </w:tc>
        <w:tc>
          <w:tcPr>
            <w:tcW w:w="5954" w:type="dxa"/>
          </w:tcPr>
          <w:p w14:paraId="0162705D"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63" w:author="Усманова Наталья Рамилевна" w:date="2023-12-08T17:57:00Z">
                  <w:rPr>
                    <w:rFonts w:ascii="Times New Roman" w:eastAsia="Calibri" w:hAnsi="Times New Roman" w:cs="Times New Roman"/>
                    <w:sz w:val="24"/>
                    <w:szCs w:val="24"/>
                    <w:highlight w:val="cyan"/>
                  </w:rPr>
                </w:rPrChange>
              </w:rPr>
              <w:t>2. Повышение эффективности органов муниципального управления в обеспечении благоприятного инвестиционного климата и снижении административных барьеров для инвесторов.</w:t>
            </w:r>
          </w:p>
        </w:tc>
        <w:tc>
          <w:tcPr>
            <w:tcW w:w="1842" w:type="dxa"/>
            <w:vMerge/>
          </w:tcPr>
          <w:p w14:paraId="387D5CC7"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4" w:author="Усманова Наталья Рамилевна" w:date="2023-12-08T17:57:00Z">
                  <w:rPr>
                    <w:rFonts w:ascii="Times New Roman" w:eastAsia="Calibri" w:hAnsi="Times New Roman" w:cs="Times New Roman"/>
                    <w:sz w:val="24"/>
                    <w:szCs w:val="24"/>
                    <w:highlight w:val="cyan"/>
                  </w:rPr>
                </w:rPrChange>
              </w:rPr>
            </w:pPr>
          </w:p>
        </w:tc>
      </w:tr>
      <w:tr w:rsidR="00BD1CCB" w:rsidRPr="00BC0E6B" w14:paraId="30685E2D" w14:textId="77777777" w:rsidTr="0073657A">
        <w:tc>
          <w:tcPr>
            <w:tcW w:w="1701" w:type="dxa"/>
            <w:vMerge/>
          </w:tcPr>
          <w:p w14:paraId="599EF70E"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5" w:author="Усманова Наталья Рамилевна" w:date="2023-12-08T17:57:00Z">
                  <w:rPr>
                    <w:rFonts w:ascii="Times New Roman" w:eastAsia="Calibri" w:hAnsi="Times New Roman" w:cs="Times New Roman"/>
                    <w:sz w:val="24"/>
                    <w:szCs w:val="24"/>
                    <w:highlight w:val="cyan"/>
                  </w:rPr>
                </w:rPrChange>
              </w:rPr>
            </w:pPr>
          </w:p>
        </w:tc>
        <w:tc>
          <w:tcPr>
            <w:tcW w:w="5954" w:type="dxa"/>
          </w:tcPr>
          <w:p w14:paraId="4278C9E0"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67" w:author="Усманова Наталья Рамилевна" w:date="2023-12-08T17:57:00Z">
                  <w:rPr>
                    <w:rFonts w:ascii="Times New Roman" w:eastAsia="Calibri" w:hAnsi="Times New Roman" w:cs="Times New Roman"/>
                    <w:sz w:val="24"/>
                    <w:szCs w:val="24"/>
                    <w:highlight w:val="cyan"/>
                  </w:rPr>
                </w:rPrChange>
              </w:rPr>
              <w:t>3. Совершенствование нормативно-правовой базы в области инвестиционной деятельности.</w:t>
            </w:r>
          </w:p>
        </w:tc>
        <w:tc>
          <w:tcPr>
            <w:tcW w:w="1842" w:type="dxa"/>
            <w:vMerge/>
          </w:tcPr>
          <w:p w14:paraId="2EE55E88"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8" w:author="Усманова Наталья Рамилевна" w:date="2023-12-08T17:57:00Z">
                  <w:rPr>
                    <w:rFonts w:ascii="Times New Roman" w:eastAsia="Calibri" w:hAnsi="Times New Roman" w:cs="Times New Roman"/>
                    <w:sz w:val="24"/>
                    <w:szCs w:val="24"/>
                    <w:highlight w:val="cyan"/>
                  </w:rPr>
                </w:rPrChange>
              </w:rPr>
            </w:pPr>
          </w:p>
        </w:tc>
      </w:tr>
      <w:tr w:rsidR="00BD1CCB" w:rsidRPr="00BC0E6B" w14:paraId="44498E01" w14:textId="77777777" w:rsidTr="0073657A">
        <w:tc>
          <w:tcPr>
            <w:tcW w:w="1701" w:type="dxa"/>
            <w:vMerge/>
          </w:tcPr>
          <w:p w14:paraId="2EF1A4DD"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69" w:author="Усманова Наталья Рамилевна" w:date="2023-12-08T17:57:00Z">
                  <w:rPr>
                    <w:rFonts w:ascii="Times New Roman" w:eastAsia="Calibri" w:hAnsi="Times New Roman" w:cs="Times New Roman"/>
                    <w:sz w:val="24"/>
                    <w:szCs w:val="24"/>
                    <w:highlight w:val="cyan"/>
                  </w:rPr>
                </w:rPrChange>
              </w:rPr>
            </w:pPr>
          </w:p>
        </w:tc>
        <w:tc>
          <w:tcPr>
            <w:tcW w:w="5954" w:type="dxa"/>
          </w:tcPr>
          <w:p w14:paraId="074E74D3"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7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71" w:author="Усманова Наталья Рамилевна" w:date="2023-12-08T17:57:00Z">
                  <w:rPr>
                    <w:rFonts w:ascii="Times New Roman" w:eastAsia="Calibri" w:hAnsi="Times New Roman" w:cs="Times New Roman"/>
                    <w:sz w:val="24"/>
                    <w:szCs w:val="24"/>
                    <w:highlight w:val="cyan"/>
                  </w:rPr>
                </w:rPrChange>
              </w:rPr>
              <w:t>4.</w:t>
            </w:r>
            <w:r w:rsidRPr="00BC0E6B">
              <w:rPr>
                <w:rFonts w:ascii="Times New Roman" w:eastAsia="Calibri" w:hAnsi="Times New Roman" w:cs="Times New Roman"/>
                <w:color w:val="000000"/>
                <w:sz w:val="24"/>
                <w:szCs w:val="24"/>
                <w:rPrChange w:id="5572" w:author="Усманова Наталья Рамилевна" w:date="2023-12-08T17:57:00Z">
                  <w:rPr>
                    <w:rFonts w:ascii="Times New Roman" w:eastAsia="Calibri" w:hAnsi="Times New Roman" w:cs="Times New Roman"/>
                    <w:color w:val="000000"/>
                    <w:sz w:val="24"/>
                    <w:szCs w:val="24"/>
                    <w:highlight w:val="cyan"/>
                  </w:rPr>
                </w:rPrChange>
              </w:rPr>
              <w:t> </w:t>
            </w:r>
            <w:r w:rsidRPr="00BC0E6B">
              <w:rPr>
                <w:rFonts w:ascii="Times New Roman" w:eastAsia="Calibri" w:hAnsi="Times New Roman" w:cs="Times New Roman"/>
                <w:sz w:val="24"/>
                <w:szCs w:val="24"/>
                <w:rPrChange w:id="5573" w:author="Усманова Наталья Рамилевна" w:date="2023-12-08T17:57:00Z">
                  <w:rPr>
                    <w:rFonts w:ascii="Times New Roman" w:eastAsia="Calibri" w:hAnsi="Times New Roman" w:cs="Times New Roman"/>
                    <w:sz w:val="24"/>
                    <w:szCs w:val="24"/>
                    <w:highlight w:val="cyan"/>
                  </w:rPr>
                </w:rPrChange>
              </w:rPr>
              <w:t>Формирование механизмов профессиональной подготовки и переподготовки по специальностям, соответствующим Инвестиционной стратегии Нижневартовского района.</w:t>
            </w:r>
          </w:p>
        </w:tc>
        <w:tc>
          <w:tcPr>
            <w:tcW w:w="1842" w:type="dxa"/>
            <w:vMerge w:val="restart"/>
          </w:tcPr>
          <w:p w14:paraId="67E48184"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7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75" w:author="Усманова Наталья Рамилевна" w:date="2023-12-08T17:57:00Z">
                  <w:rPr>
                    <w:rFonts w:ascii="Times New Roman" w:eastAsia="Calibri" w:hAnsi="Times New Roman" w:cs="Times New Roman"/>
                    <w:sz w:val="24"/>
                    <w:szCs w:val="24"/>
                    <w:highlight w:val="cyan"/>
                  </w:rPr>
                </w:rPrChange>
              </w:rPr>
              <w:t>Программы обучения, переквалификация и трудоустройство населения</w:t>
            </w:r>
          </w:p>
        </w:tc>
      </w:tr>
      <w:tr w:rsidR="00BD1CCB" w:rsidRPr="00BC0E6B" w14:paraId="7AC34755" w14:textId="77777777" w:rsidTr="0073657A">
        <w:tc>
          <w:tcPr>
            <w:tcW w:w="1701" w:type="dxa"/>
            <w:vMerge/>
          </w:tcPr>
          <w:p w14:paraId="54D9892A"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76" w:author="Усманова Наталья Рамилевна" w:date="2023-12-08T17:57:00Z">
                  <w:rPr>
                    <w:rFonts w:ascii="Times New Roman" w:eastAsia="Calibri" w:hAnsi="Times New Roman" w:cs="Times New Roman"/>
                    <w:sz w:val="24"/>
                    <w:szCs w:val="24"/>
                    <w:highlight w:val="cyan"/>
                  </w:rPr>
                </w:rPrChange>
              </w:rPr>
            </w:pPr>
          </w:p>
        </w:tc>
        <w:tc>
          <w:tcPr>
            <w:tcW w:w="5954" w:type="dxa"/>
          </w:tcPr>
          <w:p w14:paraId="386FF111"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7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78" w:author="Усманова Наталья Рамилевна" w:date="2023-12-08T17:57:00Z">
                  <w:rPr>
                    <w:rFonts w:ascii="Times New Roman" w:eastAsia="Calibri" w:hAnsi="Times New Roman" w:cs="Times New Roman"/>
                    <w:sz w:val="24"/>
                    <w:szCs w:val="24"/>
                    <w:highlight w:val="cyan"/>
                  </w:rPr>
                </w:rPrChange>
              </w:rPr>
              <w:t>5. Формирования системы повышения квалификации и оценки компетентности сотрудников профильных органов Нижневартовского района, осуществляющих работу с инвесторами.</w:t>
            </w:r>
          </w:p>
        </w:tc>
        <w:tc>
          <w:tcPr>
            <w:tcW w:w="1842" w:type="dxa"/>
            <w:vMerge/>
          </w:tcPr>
          <w:p w14:paraId="397FE6BA"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79" w:author="Усманова Наталья Рамилевна" w:date="2023-12-08T17:57:00Z">
                  <w:rPr>
                    <w:rFonts w:ascii="Times New Roman" w:eastAsia="Calibri" w:hAnsi="Times New Roman" w:cs="Times New Roman"/>
                    <w:sz w:val="24"/>
                    <w:szCs w:val="24"/>
                    <w:highlight w:val="cyan"/>
                  </w:rPr>
                </w:rPrChange>
              </w:rPr>
            </w:pPr>
          </w:p>
        </w:tc>
      </w:tr>
      <w:tr w:rsidR="00BD1CCB" w:rsidRPr="00BC0E6B" w14:paraId="4CC26CF1" w14:textId="77777777" w:rsidTr="0073657A">
        <w:tc>
          <w:tcPr>
            <w:tcW w:w="1701" w:type="dxa"/>
            <w:vMerge/>
          </w:tcPr>
          <w:p w14:paraId="309478F2"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80" w:author="Усманова Наталья Рамилевна" w:date="2023-12-08T17:57:00Z">
                  <w:rPr>
                    <w:rFonts w:ascii="Times New Roman" w:eastAsia="Calibri" w:hAnsi="Times New Roman" w:cs="Times New Roman"/>
                    <w:sz w:val="24"/>
                    <w:szCs w:val="24"/>
                    <w:highlight w:val="cyan"/>
                  </w:rPr>
                </w:rPrChange>
              </w:rPr>
            </w:pPr>
          </w:p>
        </w:tc>
        <w:tc>
          <w:tcPr>
            <w:tcW w:w="5954" w:type="dxa"/>
          </w:tcPr>
          <w:p w14:paraId="4AF0B980"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8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82" w:author="Усманова Наталья Рамилевна" w:date="2023-12-08T17:57:00Z">
                  <w:rPr>
                    <w:rFonts w:ascii="Times New Roman" w:eastAsia="Calibri" w:hAnsi="Times New Roman" w:cs="Times New Roman"/>
                    <w:sz w:val="24"/>
                    <w:szCs w:val="24"/>
                    <w:highlight w:val="cyan"/>
                  </w:rPr>
                </w:rPrChange>
              </w:rPr>
              <w:t>6. Дальнейшее развитие информационно - коммуникационных технологий.</w:t>
            </w:r>
          </w:p>
        </w:tc>
        <w:tc>
          <w:tcPr>
            <w:tcW w:w="1842" w:type="dxa"/>
          </w:tcPr>
          <w:p w14:paraId="10093852"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8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84" w:author="Усманова Наталья Рамилевна" w:date="2023-12-08T17:57:00Z">
                  <w:rPr>
                    <w:rFonts w:ascii="Times New Roman" w:eastAsia="Calibri" w:hAnsi="Times New Roman" w:cs="Times New Roman"/>
                    <w:sz w:val="24"/>
                    <w:szCs w:val="24"/>
                    <w:highlight w:val="cyan"/>
                  </w:rPr>
                </w:rPrChange>
              </w:rPr>
              <w:t>Внедрение инновационных информационно-коммуникационных технологий</w:t>
            </w:r>
          </w:p>
        </w:tc>
      </w:tr>
      <w:tr w:rsidR="00BD1CCB" w:rsidRPr="00BC0E6B" w14:paraId="4B8A9BAF" w14:textId="77777777" w:rsidTr="0073657A">
        <w:trPr>
          <w:trHeight w:val="1936"/>
        </w:trPr>
        <w:tc>
          <w:tcPr>
            <w:tcW w:w="1701" w:type="dxa"/>
          </w:tcPr>
          <w:p w14:paraId="59DA3A82"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8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86" w:author="Усманова Наталья Рамилевна" w:date="2023-12-08T17:57:00Z">
                  <w:rPr>
                    <w:rFonts w:ascii="Times New Roman" w:eastAsia="Calibri" w:hAnsi="Times New Roman" w:cs="Times New Roman"/>
                    <w:sz w:val="24"/>
                    <w:szCs w:val="24"/>
                    <w:highlight w:val="cyan"/>
                  </w:rPr>
                </w:rPrChange>
              </w:rPr>
              <w:t>2.</w:t>
            </w:r>
            <w:r w:rsidRPr="00BC0E6B">
              <w:rPr>
                <w:rFonts w:ascii="Times New Roman" w:eastAsia="Calibri" w:hAnsi="Times New Roman" w:cs="Times New Roman"/>
                <w:color w:val="000000"/>
                <w:sz w:val="24"/>
                <w:szCs w:val="24"/>
                <w:rPrChange w:id="5587" w:author="Усманова Наталья Рамилевна" w:date="2023-12-08T17:57:00Z">
                  <w:rPr>
                    <w:rFonts w:ascii="Times New Roman" w:eastAsia="Calibri" w:hAnsi="Times New Roman" w:cs="Times New Roman"/>
                    <w:color w:val="000000"/>
                    <w:sz w:val="24"/>
                    <w:szCs w:val="24"/>
                    <w:highlight w:val="cyan"/>
                  </w:rPr>
                </w:rPrChange>
              </w:rPr>
              <w:t xml:space="preserve"> </w:t>
            </w:r>
            <w:r w:rsidRPr="00BC0E6B">
              <w:rPr>
                <w:rFonts w:ascii="Times New Roman" w:eastAsia="Calibri" w:hAnsi="Times New Roman" w:cs="Times New Roman"/>
                <w:sz w:val="24"/>
                <w:szCs w:val="24"/>
                <w:rPrChange w:id="5588" w:author="Усманова Наталья Рамилевна" w:date="2023-12-08T17:57:00Z">
                  <w:rPr>
                    <w:rFonts w:ascii="Times New Roman" w:eastAsia="Calibri" w:hAnsi="Times New Roman" w:cs="Times New Roman"/>
                    <w:sz w:val="24"/>
                    <w:szCs w:val="24"/>
                    <w:highlight w:val="cyan"/>
                  </w:rPr>
                </w:rPrChange>
              </w:rPr>
              <w:t>Развитие</w:t>
            </w:r>
            <w:r w:rsidR="0073657A" w:rsidRPr="00BC0E6B">
              <w:rPr>
                <w:rFonts w:ascii="Times New Roman" w:eastAsia="Calibri" w:hAnsi="Times New Roman" w:cs="Times New Roman"/>
                <w:sz w:val="24"/>
                <w:szCs w:val="24"/>
                <w:rPrChange w:id="5589"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5590" w:author="Усманова Наталья Рамилевна" w:date="2023-12-08T17:57:00Z">
                  <w:rPr>
                    <w:rFonts w:ascii="Times New Roman" w:eastAsia="Calibri" w:hAnsi="Times New Roman" w:cs="Times New Roman"/>
                    <w:sz w:val="24"/>
                    <w:szCs w:val="24"/>
                    <w:highlight w:val="cyan"/>
                  </w:rPr>
                </w:rPrChange>
              </w:rPr>
              <w:t>механизмов по</w:t>
            </w:r>
            <w:r w:rsidR="0073657A" w:rsidRPr="00BC0E6B">
              <w:rPr>
                <w:rFonts w:ascii="Times New Roman" w:eastAsia="Calibri" w:hAnsi="Times New Roman" w:cs="Times New Roman"/>
                <w:sz w:val="24"/>
                <w:szCs w:val="24"/>
                <w:rPrChange w:id="5591"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5592" w:author="Усманова Наталья Рамилевна" w:date="2023-12-08T17:57:00Z">
                  <w:rPr>
                    <w:rFonts w:ascii="Times New Roman" w:eastAsia="Calibri" w:hAnsi="Times New Roman" w:cs="Times New Roman"/>
                    <w:sz w:val="24"/>
                    <w:szCs w:val="24"/>
                    <w:highlight w:val="cyan"/>
                  </w:rPr>
                </w:rPrChange>
              </w:rPr>
              <w:t>привлечению</w:t>
            </w:r>
            <w:r w:rsidR="0073657A" w:rsidRPr="00BC0E6B">
              <w:rPr>
                <w:rFonts w:ascii="Times New Roman" w:eastAsia="Calibri" w:hAnsi="Times New Roman" w:cs="Times New Roman"/>
                <w:sz w:val="24"/>
                <w:szCs w:val="24"/>
                <w:rPrChange w:id="5593"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5594" w:author="Усманова Наталья Рамилевна" w:date="2023-12-08T17:57:00Z">
                  <w:rPr>
                    <w:rFonts w:ascii="Times New Roman" w:eastAsia="Calibri" w:hAnsi="Times New Roman" w:cs="Times New Roman"/>
                    <w:sz w:val="24"/>
                    <w:szCs w:val="24"/>
                    <w:highlight w:val="cyan"/>
                  </w:rPr>
                </w:rPrChange>
              </w:rPr>
              <w:t>инвестиций в</w:t>
            </w:r>
            <w:r w:rsidR="0073657A" w:rsidRPr="00BC0E6B">
              <w:rPr>
                <w:rFonts w:ascii="Times New Roman" w:eastAsia="Calibri" w:hAnsi="Times New Roman" w:cs="Times New Roman"/>
                <w:sz w:val="24"/>
                <w:szCs w:val="24"/>
                <w:rPrChange w:id="5595" w:author="Усманова Наталья Рамилевна" w:date="2023-12-08T17:57:00Z">
                  <w:rPr>
                    <w:rFonts w:ascii="Times New Roman" w:eastAsia="Calibri" w:hAnsi="Times New Roman" w:cs="Times New Roman"/>
                    <w:sz w:val="24"/>
                    <w:szCs w:val="24"/>
                    <w:highlight w:val="cyan"/>
                  </w:rPr>
                </w:rPrChange>
              </w:rPr>
              <w:t xml:space="preserve"> </w:t>
            </w:r>
            <w:r w:rsidRPr="00BC0E6B">
              <w:rPr>
                <w:rFonts w:ascii="Times New Roman" w:eastAsia="Calibri" w:hAnsi="Times New Roman" w:cs="Times New Roman"/>
                <w:sz w:val="24"/>
                <w:szCs w:val="24"/>
                <w:rPrChange w:id="5596" w:author="Усманова Наталья Рамилевна" w:date="2023-12-08T17:57:00Z">
                  <w:rPr>
                    <w:rFonts w:ascii="Times New Roman" w:eastAsia="Calibri" w:hAnsi="Times New Roman" w:cs="Times New Roman"/>
                    <w:sz w:val="24"/>
                    <w:szCs w:val="24"/>
                    <w:highlight w:val="cyan"/>
                  </w:rPr>
                </w:rPrChange>
              </w:rPr>
              <w:t>экономику района</w:t>
            </w:r>
          </w:p>
        </w:tc>
        <w:tc>
          <w:tcPr>
            <w:tcW w:w="5954" w:type="dxa"/>
          </w:tcPr>
          <w:p w14:paraId="240368B7"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9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598" w:author="Усманова Наталья Рамилевна" w:date="2023-12-08T17:57:00Z">
                  <w:rPr>
                    <w:rFonts w:ascii="Times New Roman" w:eastAsia="Calibri" w:hAnsi="Times New Roman" w:cs="Times New Roman"/>
                    <w:sz w:val="24"/>
                    <w:szCs w:val="24"/>
                    <w:highlight w:val="cyan"/>
                  </w:rPr>
                </w:rPrChange>
              </w:rPr>
              <w:t>1. Развитие малого и среднего бизнеса.</w:t>
            </w:r>
          </w:p>
          <w:p w14:paraId="31D50601"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59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00" w:author="Усманова Наталья Рамилевна" w:date="2023-12-08T17:57:00Z">
                  <w:rPr>
                    <w:rFonts w:ascii="Times New Roman" w:eastAsia="Calibri" w:hAnsi="Times New Roman" w:cs="Times New Roman"/>
                    <w:sz w:val="24"/>
                    <w:szCs w:val="24"/>
                    <w:highlight w:val="cyan"/>
                  </w:rPr>
                </w:rPrChange>
              </w:rPr>
              <w:t>2.</w:t>
            </w:r>
            <w:r w:rsidRPr="00BC0E6B">
              <w:rPr>
                <w:rFonts w:ascii="Times New Roman" w:eastAsia="Calibri" w:hAnsi="Times New Roman" w:cs="Times New Roman"/>
                <w:color w:val="000000"/>
                <w:sz w:val="24"/>
                <w:szCs w:val="24"/>
                <w:rPrChange w:id="5601" w:author="Усманова Наталья Рамилевна" w:date="2023-12-08T17:57:00Z">
                  <w:rPr>
                    <w:rFonts w:ascii="Times New Roman" w:eastAsia="Calibri" w:hAnsi="Times New Roman" w:cs="Times New Roman"/>
                    <w:color w:val="000000"/>
                    <w:sz w:val="24"/>
                    <w:szCs w:val="24"/>
                    <w:highlight w:val="cyan"/>
                  </w:rPr>
                </w:rPrChange>
              </w:rPr>
              <w:t> </w:t>
            </w:r>
            <w:r w:rsidRPr="00BC0E6B">
              <w:rPr>
                <w:rFonts w:ascii="Times New Roman" w:eastAsia="Calibri" w:hAnsi="Times New Roman" w:cs="Times New Roman"/>
                <w:sz w:val="24"/>
                <w:szCs w:val="24"/>
                <w:rPrChange w:id="5602" w:author="Усманова Наталья Рамилевна" w:date="2023-12-08T17:57:00Z">
                  <w:rPr>
                    <w:rFonts w:ascii="Times New Roman" w:eastAsia="Calibri" w:hAnsi="Times New Roman" w:cs="Times New Roman"/>
                    <w:sz w:val="24"/>
                    <w:szCs w:val="24"/>
                    <w:highlight w:val="cyan"/>
                  </w:rPr>
                </w:rPrChange>
              </w:rPr>
              <w:t>Развитие институтов муниципально-частного партнерства.</w:t>
            </w:r>
          </w:p>
          <w:p w14:paraId="54541FD1"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0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04" w:author="Усманова Наталья Рамилевна" w:date="2023-12-08T17:57:00Z">
                  <w:rPr>
                    <w:rFonts w:ascii="Times New Roman" w:eastAsia="Calibri" w:hAnsi="Times New Roman" w:cs="Times New Roman"/>
                    <w:sz w:val="24"/>
                    <w:szCs w:val="24"/>
                    <w:highlight w:val="cyan"/>
                  </w:rPr>
                </w:rPrChange>
              </w:rPr>
              <w:t>3. Повышение результативности использования и совершенствование механизмов стимулирования инвестиционной активности хозяйствующих субъектов.</w:t>
            </w:r>
          </w:p>
          <w:p w14:paraId="3A556B65"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0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06" w:author="Усманова Наталья Рамилевна" w:date="2023-12-08T17:57:00Z">
                  <w:rPr>
                    <w:rFonts w:ascii="Times New Roman" w:eastAsia="Calibri" w:hAnsi="Times New Roman" w:cs="Times New Roman"/>
                    <w:sz w:val="24"/>
                    <w:szCs w:val="24"/>
                    <w:highlight w:val="cyan"/>
                  </w:rPr>
                </w:rPrChange>
              </w:rPr>
              <w:t>5. Содействие взаимодействию хозяйствующих субъектов в инвестиционно-инновационной сфере.</w:t>
            </w:r>
          </w:p>
        </w:tc>
        <w:tc>
          <w:tcPr>
            <w:tcW w:w="1842" w:type="dxa"/>
          </w:tcPr>
          <w:p w14:paraId="7A05CCB1"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0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08" w:author="Усманова Наталья Рамилевна" w:date="2023-12-08T17:57:00Z">
                  <w:rPr>
                    <w:rFonts w:ascii="Times New Roman" w:eastAsia="Calibri" w:hAnsi="Times New Roman" w:cs="Times New Roman"/>
                    <w:sz w:val="24"/>
                    <w:szCs w:val="24"/>
                    <w:highlight w:val="cyan"/>
                  </w:rPr>
                </w:rPrChange>
              </w:rPr>
              <w:t>Развитие малого и среднего бизнеса</w:t>
            </w:r>
          </w:p>
        </w:tc>
      </w:tr>
      <w:tr w:rsidR="00BD1CCB" w:rsidRPr="00BC0E6B" w14:paraId="5E2B1FF3" w14:textId="77777777" w:rsidTr="0073657A">
        <w:trPr>
          <w:trHeight w:val="2929"/>
        </w:trPr>
        <w:tc>
          <w:tcPr>
            <w:tcW w:w="1701" w:type="dxa"/>
            <w:tcBorders>
              <w:bottom w:val="single" w:sz="4" w:space="0" w:color="auto"/>
            </w:tcBorders>
          </w:tcPr>
          <w:p w14:paraId="1F836C4E"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0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10" w:author="Усманова Наталья Рамилевна" w:date="2023-12-08T17:57:00Z">
                  <w:rPr>
                    <w:rFonts w:ascii="Times New Roman" w:eastAsia="Calibri" w:hAnsi="Times New Roman" w:cs="Times New Roman"/>
                    <w:sz w:val="24"/>
                    <w:szCs w:val="24"/>
                    <w:highlight w:val="cyan"/>
                  </w:rPr>
                </w:rPrChange>
              </w:rPr>
              <w:t xml:space="preserve">3 </w:t>
            </w:r>
            <w:r w:rsidRPr="00BC0E6B">
              <w:rPr>
                <w:rFonts w:ascii="Times New Roman" w:eastAsia="Calibri" w:hAnsi="Times New Roman" w:cs="Times New Roman"/>
                <w:color w:val="000000"/>
                <w:sz w:val="24"/>
                <w:szCs w:val="24"/>
                <w:rPrChange w:id="5611" w:author="Усманова Наталья Рамилевна" w:date="2023-12-08T17:57:00Z">
                  <w:rPr>
                    <w:rFonts w:ascii="Times New Roman" w:eastAsia="Calibri" w:hAnsi="Times New Roman" w:cs="Times New Roman"/>
                    <w:color w:val="000000"/>
                    <w:sz w:val="24"/>
                    <w:szCs w:val="24"/>
                    <w:highlight w:val="cyan"/>
                  </w:rPr>
                </w:rPrChange>
              </w:rPr>
              <w:t xml:space="preserve">Разработка приоритетных инвестиционных проектов - </w:t>
            </w:r>
            <w:r w:rsidRPr="00BC0E6B">
              <w:rPr>
                <w:rFonts w:ascii="Times New Roman" w:eastAsia="Calibri" w:hAnsi="Times New Roman" w:cs="Times New Roman"/>
                <w:sz w:val="24"/>
                <w:szCs w:val="24"/>
                <w:rPrChange w:id="5612" w:author="Усманова Наталья Рамилевна" w:date="2023-12-08T17:57:00Z">
                  <w:rPr>
                    <w:rFonts w:ascii="Times New Roman" w:eastAsia="Calibri" w:hAnsi="Times New Roman" w:cs="Times New Roman"/>
                    <w:sz w:val="24"/>
                    <w:szCs w:val="24"/>
                    <w:highlight w:val="cyan"/>
                  </w:rPr>
                </w:rPrChange>
              </w:rPr>
              <w:t>Катализаторов</w:t>
            </w:r>
          </w:p>
          <w:p w14:paraId="0FDEBD1D"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1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14" w:author="Усманова Наталья Рамилевна" w:date="2023-12-08T17:57:00Z">
                  <w:rPr>
                    <w:rFonts w:ascii="Times New Roman" w:eastAsia="Calibri" w:hAnsi="Times New Roman" w:cs="Times New Roman"/>
                    <w:sz w:val="24"/>
                    <w:szCs w:val="24"/>
                    <w:highlight w:val="cyan"/>
                  </w:rPr>
                </w:rPrChange>
              </w:rPr>
              <w:t>развития экономики</w:t>
            </w:r>
          </w:p>
        </w:tc>
        <w:tc>
          <w:tcPr>
            <w:tcW w:w="5954" w:type="dxa"/>
            <w:tcBorders>
              <w:bottom w:val="single" w:sz="4" w:space="0" w:color="auto"/>
            </w:tcBorders>
          </w:tcPr>
          <w:p w14:paraId="6F09ADAA"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1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16" w:author="Усманова Наталья Рамилевна" w:date="2023-12-08T17:57:00Z">
                  <w:rPr>
                    <w:rFonts w:ascii="Times New Roman" w:eastAsia="Calibri" w:hAnsi="Times New Roman" w:cs="Times New Roman"/>
                    <w:sz w:val="24"/>
                    <w:szCs w:val="24"/>
                    <w:highlight w:val="cyan"/>
                  </w:rPr>
                </w:rPrChange>
              </w:rPr>
              <w:t>1. Проработка проектов на предмет экологических рисков по разработке месторождений сырьевых ресурсов для производства строительных материалов, органических удобрений.</w:t>
            </w:r>
          </w:p>
          <w:p w14:paraId="6158526F"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1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18" w:author="Усманова Наталья Рамилевна" w:date="2023-12-08T17:57:00Z">
                  <w:rPr>
                    <w:rFonts w:ascii="Times New Roman" w:eastAsia="Calibri" w:hAnsi="Times New Roman" w:cs="Times New Roman"/>
                    <w:sz w:val="24"/>
                    <w:szCs w:val="24"/>
                    <w:highlight w:val="cyan"/>
                  </w:rPr>
                </w:rPrChange>
              </w:rPr>
              <w:t>2. Сопровождение проектов на основе новых технологий производства низкоуглеродной экономики.</w:t>
            </w:r>
          </w:p>
          <w:p w14:paraId="145F59F3"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1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20" w:author="Усманова Наталья Рамилевна" w:date="2023-12-08T17:57:00Z">
                  <w:rPr>
                    <w:rFonts w:ascii="Times New Roman" w:eastAsia="Calibri" w:hAnsi="Times New Roman" w:cs="Times New Roman"/>
                    <w:sz w:val="24"/>
                    <w:szCs w:val="24"/>
                    <w:highlight w:val="cyan"/>
                  </w:rPr>
                </w:rPrChange>
              </w:rPr>
              <w:t>3. Поддержка и сопровождение проектов по креативной экономике в т.ч. туристско-рекреационного кластера.</w:t>
            </w:r>
          </w:p>
          <w:p w14:paraId="290A68CA"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2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22" w:author="Усманова Наталья Рамилевна" w:date="2023-12-08T17:57:00Z">
                  <w:rPr>
                    <w:rFonts w:ascii="Times New Roman" w:eastAsia="Calibri" w:hAnsi="Times New Roman" w:cs="Times New Roman"/>
                    <w:sz w:val="24"/>
                    <w:szCs w:val="24"/>
                    <w:highlight w:val="cyan"/>
                  </w:rPr>
                </w:rPrChange>
              </w:rPr>
              <w:t>4. Поддержка и сопровождение проектов по утилизации и переработке ТКО</w:t>
            </w:r>
          </w:p>
        </w:tc>
        <w:tc>
          <w:tcPr>
            <w:tcW w:w="1842" w:type="dxa"/>
            <w:vMerge w:val="restart"/>
          </w:tcPr>
          <w:p w14:paraId="0F62D8FD"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23" w:author="Усманова Наталья Рамилевна" w:date="2023-12-08T17:57:00Z">
                  <w:rPr>
                    <w:rFonts w:ascii="Times New Roman" w:eastAsia="Calibri" w:hAnsi="Times New Roman" w:cs="Times New Roman"/>
                    <w:sz w:val="24"/>
                    <w:szCs w:val="24"/>
                    <w:highlight w:val="cyan"/>
                  </w:rPr>
                </w:rPrChange>
              </w:rPr>
            </w:pPr>
          </w:p>
        </w:tc>
      </w:tr>
      <w:tr w:rsidR="00BD1CCB" w:rsidRPr="00BC0E6B" w14:paraId="7E6B2D0C" w14:textId="77777777" w:rsidTr="0073657A">
        <w:trPr>
          <w:trHeight w:val="1701"/>
        </w:trPr>
        <w:tc>
          <w:tcPr>
            <w:tcW w:w="1701" w:type="dxa"/>
            <w:tcBorders>
              <w:bottom w:val="single" w:sz="4" w:space="0" w:color="auto"/>
            </w:tcBorders>
          </w:tcPr>
          <w:p w14:paraId="37759667"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2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25" w:author="Усманова Наталья Рамилевна" w:date="2023-12-08T17:57:00Z">
                  <w:rPr>
                    <w:rFonts w:ascii="Times New Roman" w:eastAsia="Calibri" w:hAnsi="Times New Roman" w:cs="Times New Roman"/>
                    <w:sz w:val="24"/>
                    <w:szCs w:val="24"/>
                    <w:highlight w:val="cyan"/>
                  </w:rPr>
                </w:rPrChange>
              </w:rPr>
              <w:t>4.</w:t>
            </w:r>
            <w:r w:rsidRPr="00BC0E6B">
              <w:rPr>
                <w:rFonts w:ascii="Times New Roman" w:eastAsia="Calibri" w:hAnsi="Times New Roman" w:cs="Times New Roman"/>
                <w:color w:val="000000"/>
                <w:sz w:val="24"/>
                <w:szCs w:val="24"/>
                <w:rPrChange w:id="5626" w:author="Усманова Наталья Рамилевна" w:date="2023-12-08T17:57:00Z">
                  <w:rPr>
                    <w:rFonts w:ascii="Times New Roman" w:eastAsia="Calibri" w:hAnsi="Times New Roman" w:cs="Times New Roman"/>
                    <w:color w:val="000000"/>
                    <w:sz w:val="24"/>
                    <w:szCs w:val="24"/>
                    <w:highlight w:val="cyan"/>
                  </w:rPr>
                </w:rPrChange>
              </w:rPr>
              <w:t xml:space="preserve"> </w:t>
            </w:r>
            <w:r w:rsidRPr="00BC0E6B">
              <w:rPr>
                <w:rFonts w:ascii="Times New Roman" w:eastAsia="Calibri" w:hAnsi="Times New Roman" w:cs="Times New Roman"/>
                <w:sz w:val="24"/>
                <w:szCs w:val="24"/>
                <w:rPrChange w:id="5627" w:author="Усманова Наталья Рамилевна" w:date="2023-12-08T17:57:00Z">
                  <w:rPr>
                    <w:rFonts w:ascii="Times New Roman" w:eastAsia="Calibri" w:hAnsi="Times New Roman" w:cs="Times New Roman"/>
                    <w:sz w:val="24"/>
                    <w:szCs w:val="24"/>
                    <w:highlight w:val="cyan"/>
                  </w:rPr>
                </w:rPrChange>
              </w:rPr>
              <w:t>Развитие</w:t>
            </w:r>
          </w:p>
          <w:p w14:paraId="3517C130"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2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29" w:author="Усманова Наталья Рамилевна" w:date="2023-12-08T17:57:00Z">
                  <w:rPr>
                    <w:rFonts w:ascii="Times New Roman" w:eastAsia="Calibri" w:hAnsi="Times New Roman" w:cs="Times New Roman"/>
                    <w:sz w:val="24"/>
                    <w:szCs w:val="24"/>
                    <w:highlight w:val="cyan"/>
                  </w:rPr>
                </w:rPrChange>
              </w:rPr>
              <w:t>поддерживающих</w:t>
            </w:r>
          </w:p>
          <w:p w14:paraId="6B5B2B1F"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3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31" w:author="Усманова Наталья Рамилевна" w:date="2023-12-08T17:57:00Z">
                  <w:rPr>
                    <w:rFonts w:ascii="Times New Roman" w:eastAsia="Calibri" w:hAnsi="Times New Roman" w:cs="Times New Roman"/>
                    <w:sz w:val="24"/>
                    <w:szCs w:val="24"/>
                    <w:highlight w:val="cyan"/>
                  </w:rPr>
                </w:rPrChange>
              </w:rPr>
              <w:t>экономику отраслей</w:t>
            </w:r>
          </w:p>
          <w:p w14:paraId="2392388D"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3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33" w:author="Усманова Наталья Рамилевна" w:date="2023-12-08T17:57:00Z">
                  <w:rPr>
                    <w:rFonts w:ascii="Times New Roman" w:eastAsia="Calibri" w:hAnsi="Times New Roman" w:cs="Times New Roman"/>
                    <w:sz w:val="24"/>
                    <w:szCs w:val="24"/>
                    <w:highlight w:val="cyan"/>
                  </w:rPr>
                </w:rPrChange>
              </w:rPr>
              <w:t>на территории района</w:t>
            </w:r>
          </w:p>
        </w:tc>
        <w:tc>
          <w:tcPr>
            <w:tcW w:w="5954" w:type="dxa"/>
            <w:tcBorders>
              <w:bottom w:val="single" w:sz="4" w:space="0" w:color="auto"/>
            </w:tcBorders>
          </w:tcPr>
          <w:p w14:paraId="3B904F77"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3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35" w:author="Усманова Наталья Рамилевна" w:date="2023-12-08T17:57:00Z">
                  <w:rPr>
                    <w:rFonts w:ascii="Times New Roman" w:eastAsia="Calibri" w:hAnsi="Times New Roman" w:cs="Times New Roman"/>
                    <w:sz w:val="24"/>
                    <w:szCs w:val="24"/>
                    <w:highlight w:val="cyan"/>
                  </w:rPr>
                </w:rPrChange>
              </w:rPr>
              <w:t>1. Модернизация объектов жилищно-коммунального хозяйства общегородского значения.</w:t>
            </w:r>
          </w:p>
          <w:p w14:paraId="2A4564B2"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3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5637" w:author="Усманова Наталья Рамилевна" w:date="2023-12-08T17:57:00Z">
                  <w:rPr>
                    <w:rFonts w:ascii="Times New Roman" w:eastAsia="Calibri" w:hAnsi="Times New Roman" w:cs="Times New Roman"/>
                    <w:sz w:val="24"/>
                    <w:szCs w:val="24"/>
                    <w:highlight w:val="cyan"/>
                  </w:rPr>
                </w:rPrChange>
              </w:rPr>
              <w:t>2. Развитие комфортной городской среды.</w:t>
            </w:r>
          </w:p>
          <w:p w14:paraId="4334B9AF"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
            </w:pPr>
            <w:r w:rsidRPr="00BC0E6B">
              <w:rPr>
                <w:rFonts w:ascii="Times New Roman" w:eastAsia="Calibri" w:hAnsi="Times New Roman" w:cs="Times New Roman"/>
                <w:sz w:val="24"/>
                <w:szCs w:val="24"/>
                <w:rPrChange w:id="5638" w:author="Усманова Наталья Рамилевна" w:date="2023-12-08T17:57:00Z">
                  <w:rPr>
                    <w:rFonts w:ascii="Times New Roman" w:eastAsia="Calibri" w:hAnsi="Times New Roman" w:cs="Times New Roman"/>
                    <w:sz w:val="24"/>
                    <w:szCs w:val="24"/>
                    <w:highlight w:val="cyan"/>
                  </w:rPr>
                </w:rPrChange>
              </w:rPr>
              <w:t>3. Развитие энергетического комплекса.</w:t>
            </w:r>
          </w:p>
        </w:tc>
        <w:tc>
          <w:tcPr>
            <w:tcW w:w="1842" w:type="dxa"/>
            <w:vMerge/>
            <w:tcBorders>
              <w:bottom w:val="single" w:sz="4" w:space="0" w:color="auto"/>
            </w:tcBorders>
          </w:tcPr>
          <w:p w14:paraId="58C4512E" w14:textId="77777777" w:rsidR="00BD1CCB" w:rsidRPr="00BC0E6B" w:rsidRDefault="00BD1CCB" w:rsidP="00F3221E">
            <w:pPr>
              <w:autoSpaceDE w:val="0"/>
              <w:autoSpaceDN w:val="0"/>
              <w:adjustRightInd w:val="0"/>
              <w:spacing w:line="264" w:lineRule="auto"/>
              <w:jc w:val="both"/>
              <w:rPr>
                <w:rFonts w:ascii="Times New Roman" w:eastAsia="Calibri" w:hAnsi="Times New Roman" w:cs="Times New Roman"/>
                <w:sz w:val="24"/>
                <w:szCs w:val="24"/>
                <w:rPrChange w:id="5639" w:author="Усманова Наталья Рамилевна" w:date="2023-12-08T17:57:00Z">
                  <w:rPr>
                    <w:rFonts w:ascii="Times New Roman" w:eastAsia="Calibri" w:hAnsi="Times New Roman" w:cs="Times New Roman"/>
                    <w:sz w:val="24"/>
                    <w:szCs w:val="24"/>
                  </w:rPr>
                </w:rPrChange>
              </w:rPr>
            </w:pPr>
          </w:p>
        </w:tc>
      </w:tr>
    </w:tbl>
    <w:p w14:paraId="70AC0F4E" w14:textId="77777777" w:rsidR="00BD1CCB" w:rsidRPr="00BC0E6B" w:rsidRDefault="00BD1CCB" w:rsidP="00F3221E">
      <w:pPr>
        <w:autoSpaceDE w:val="0"/>
        <w:autoSpaceDN w:val="0"/>
        <w:adjustRightInd w:val="0"/>
        <w:spacing w:after="0" w:line="264" w:lineRule="auto"/>
        <w:ind w:firstLine="709"/>
        <w:jc w:val="both"/>
        <w:rPr>
          <w:rFonts w:ascii="Times New Roman" w:hAnsi="Times New Roman" w:cs="Times New Roman"/>
          <w:sz w:val="28"/>
          <w:szCs w:val="24"/>
          <w:rPrChange w:id="5640"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641" w:author="Усманова Наталья Рамилевна" w:date="2023-12-08T17:57:00Z">
            <w:rPr>
              <w:rFonts w:ascii="Times New Roman" w:hAnsi="Times New Roman" w:cs="Times New Roman"/>
              <w:sz w:val="28"/>
              <w:szCs w:val="24"/>
              <w:highlight w:val="cyan"/>
            </w:rPr>
          </w:rPrChange>
        </w:rPr>
        <w:lastRenderedPageBreak/>
        <w:t>В то же время исследования показывают, что для поселений Нижневартовского района характерны классические преимущества и недостатки, присущие малым городам как объектам инвестирования (снижение численности населения, ограниченность в собственных источниках финансирования представителей отдельных отраслей народного хозяйства), поэтому это снижает возможности ведения масштабных проектов.</w:t>
      </w:r>
    </w:p>
    <w:p w14:paraId="13D41D8C" w14:textId="77777777" w:rsidR="006C0C84" w:rsidRPr="00BC0E6B" w:rsidRDefault="006C0C84" w:rsidP="00F3221E">
      <w:pPr>
        <w:autoSpaceDE w:val="0"/>
        <w:autoSpaceDN w:val="0"/>
        <w:adjustRightInd w:val="0"/>
        <w:spacing w:after="0" w:line="264" w:lineRule="auto"/>
        <w:ind w:firstLine="709"/>
        <w:jc w:val="both"/>
        <w:rPr>
          <w:rFonts w:ascii="Times New Roman" w:hAnsi="Times New Roman" w:cs="Times New Roman"/>
          <w:sz w:val="28"/>
          <w:szCs w:val="24"/>
          <w:rPrChange w:id="5642" w:author="Усманова Наталья Рамилевна" w:date="2023-12-08T17:57:00Z">
            <w:rPr>
              <w:rFonts w:ascii="Times New Roman" w:hAnsi="Times New Roman" w:cs="Times New Roman"/>
              <w:sz w:val="28"/>
              <w:szCs w:val="24"/>
              <w:highlight w:val="cyan"/>
            </w:rPr>
          </w:rPrChange>
        </w:rPr>
      </w:pPr>
    </w:p>
    <w:p w14:paraId="4B7E413A" w14:textId="77777777" w:rsidR="00BD1CCB" w:rsidRPr="00BC0E6B" w:rsidRDefault="00BD1CCB" w:rsidP="00F3221E">
      <w:pPr>
        <w:pStyle w:val="Default"/>
        <w:spacing w:line="264" w:lineRule="auto"/>
        <w:jc w:val="both"/>
        <w:rPr>
          <w:rFonts w:ascii="Times New Roman" w:hAnsi="Times New Roman" w:cs="Times New Roman"/>
          <w:color w:val="auto"/>
          <w:rPrChange w:id="5643"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44" w:author="Усманова Наталья Рамилевна" w:date="2023-12-08T17:57:00Z">
            <w:rPr>
              <w:rFonts w:ascii="Times New Roman" w:hAnsi="Times New Roman" w:cs="Times New Roman"/>
              <w:color w:val="auto"/>
              <w:highlight w:val="cyan"/>
            </w:rPr>
          </w:rPrChange>
        </w:rPr>
        <w:t xml:space="preserve">Таблица </w:t>
      </w:r>
      <w:r w:rsidR="00C94714" w:rsidRPr="00BC0E6B">
        <w:rPr>
          <w:rFonts w:ascii="Times New Roman" w:hAnsi="Times New Roman" w:cs="Times New Roman"/>
          <w:color w:val="auto"/>
          <w:rPrChange w:id="5645" w:author="Усманова Наталья Рамилевна" w:date="2023-12-08T17:57:00Z">
            <w:rPr>
              <w:rFonts w:ascii="Times New Roman" w:hAnsi="Times New Roman" w:cs="Times New Roman"/>
              <w:color w:val="auto"/>
              <w:highlight w:val="cyan"/>
            </w:rPr>
          </w:rPrChange>
        </w:rPr>
        <w:t>16</w:t>
      </w:r>
      <w:r w:rsidRPr="00BC0E6B">
        <w:rPr>
          <w:rFonts w:ascii="Times New Roman" w:hAnsi="Times New Roman" w:cs="Times New Roman"/>
          <w:color w:val="auto"/>
          <w:rPrChange w:id="5646" w:author="Усманова Наталья Рамилевна" w:date="2023-12-08T17:57:00Z">
            <w:rPr>
              <w:rFonts w:ascii="Times New Roman" w:hAnsi="Times New Roman" w:cs="Times New Roman"/>
              <w:color w:val="auto"/>
              <w:highlight w:val="cyan"/>
            </w:rPr>
          </w:rPrChange>
        </w:rPr>
        <w:t xml:space="preserve"> – SWOT – анализ текущего экономического положения Нижневартовского района</w:t>
      </w:r>
    </w:p>
    <w:tbl>
      <w:tblPr>
        <w:tblStyle w:val="a5"/>
        <w:tblW w:w="9640" w:type="dxa"/>
        <w:tblInd w:w="-5" w:type="dxa"/>
        <w:tblLook w:val="04A0" w:firstRow="1" w:lastRow="0" w:firstColumn="1" w:lastColumn="0" w:noHBand="0" w:noVBand="1"/>
      </w:tblPr>
      <w:tblGrid>
        <w:gridCol w:w="526"/>
        <w:gridCol w:w="3888"/>
        <w:gridCol w:w="5226"/>
      </w:tblGrid>
      <w:tr w:rsidR="00BD1CCB" w:rsidRPr="00BC0E6B" w14:paraId="1B52229E" w14:textId="77777777" w:rsidTr="0073657A">
        <w:tc>
          <w:tcPr>
            <w:tcW w:w="498" w:type="dxa"/>
            <w:vMerge w:val="restart"/>
            <w:textDirection w:val="btLr"/>
          </w:tcPr>
          <w:p w14:paraId="45991ED8" w14:textId="77777777" w:rsidR="00BD1CCB" w:rsidRPr="00BC0E6B" w:rsidRDefault="00BD1CCB" w:rsidP="00F3221E">
            <w:pPr>
              <w:pStyle w:val="Default"/>
              <w:spacing w:line="264" w:lineRule="auto"/>
              <w:ind w:firstLine="709"/>
              <w:jc w:val="both"/>
              <w:rPr>
                <w:rFonts w:ascii="Times New Roman" w:hAnsi="Times New Roman" w:cs="Times New Roman"/>
                <w:color w:val="auto"/>
                <w:rPrChange w:id="5647"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48" w:author="Усманова Наталья Рамилевна" w:date="2023-12-08T17:57:00Z">
                  <w:rPr>
                    <w:rFonts w:ascii="Times New Roman" w:hAnsi="Times New Roman" w:cs="Times New Roman"/>
                    <w:color w:val="auto"/>
                    <w:highlight w:val="cyan"/>
                  </w:rPr>
                </w:rPrChange>
              </w:rPr>
              <w:t xml:space="preserve">Внутренние факторы </w:t>
            </w:r>
          </w:p>
        </w:tc>
        <w:tc>
          <w:tcPr>
            <w:tcW w:w="3897" w:type="dxa"/>
          </w:tcPr>
          <w:p w14:paraId="1E4116F8" w14:textId="77777777" w:rsidR="00BD1CCB" w:rsidRPr="00BC0E6B" w:rsidRDefault="00BD1CCB" w:rsidP="00F3221E">
            <w:pPr>
              <w:pStyle w:val="Default"/>
              <w:spacing w:line="264" w:lineRule="auto"/>
              <w:jc w:val="both"/>
              <w:rPr>
                <w:rFonts w:ascii="Times New Roman" w:hAnsi="Times New Roman" w:cs="Times New Roman"/>
                <w:color w:val="auto"/>
                <w:rPrChange w:id="5649"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50" w:author="Усманова Наталья Рамилевна" w:date="2023-12-08T17:57:00Z">
                  <w:rPr>
                    <w:rFonts w:ascii="Times New Roman" w:hAnsi="Times New Roman" w:cs="Times New Roman"/>
                    <w:color w:val="auto"/>
                    <w:highlight w:val="cyan"/>
                  </w:rPr>
                </w:rPrChange>
              </w:rPr>
              <w:t>Сильные стороны</w:t>
            </w:r>
          </w:p>
        </w:tc>
        <w:tc>
          <w:tcPr>
            <w:tcW w:w="5245" w:type="dxa"/>
          </w:tcPr>
          <w:p w14:paraId="421ADB0C" w14:textId="77777777" w:rsidR="00BD1CCB" w:rsidRPr="00BC0E6B" w:rsidRDefault="00BD1CCB" w:rsidP="00F3221E">
            <w:pPr>
              <w:pStyle w:val="Default"/>
              <w:spacing w:line="264" w:lineRule="auto"/>
              <w:jc w:val="both"/>
              <w:rPr>
                <w:rFonts w:ascii="Times New Roman" w:hAnsi="Times New Roman" w:cs="Times New Roman"/>
                <w:color w:val="auto"/>
                <w:rPrChange w:id="5651"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52" w:author="Усманова Наталья Рамилевна" w:date="2023-12-08T17:57:00Z">
                  <w:rPr>
                    <w:rFonts w:ascii="Times New Roman" w:hAnsi="Times New Roman" w:cs="Times New Roman"/>
                    <w:color w:val="auto"/>
                    <w:highlight w:val="cyan"/>
                  </w:rPr>
                </w:rPrChange>
              </w:rPr>
              <w:t>Слабые стороны</w:t>
            </w:r>
          </w:p>
        </w:tc>
      </w:tr>
      <w:tr w:rsidR="00BD1CCB" w:rsidRPr="00BC0E6B" w14:paraId="3A1FF686" w14:textId="77777777" w:rsidTr="0073657A">
        <w:tc>
          <w:tcPr>
            <w:tcW w:w="498" w:type="dxa"/>
            <w:vMerge/>
          </w:tcPr>
          <w:p w14:paraId="3906D746" w14:textId="77777777" w:rsidR="00BD1CCB" w:rsidRPr="00BC0E6B" w:rsidRDefault="00BD1CCB" w:rsidP="00F3221E">
            <w:pPr>
              <w:pStyle w:val="Default"/>
              <w:spacing w:line="264" w:lineRule="auto"/>
              <w:ind w:firstLine="709"/>
              <w:jc w:val="both"/>
              <w:rPr>
                <w:rFonts w:ascii="Times New Roman" w:hAnsi="Times New Roman" w:cs="Times New Roman"/>
                <w:color w:val="auto"/>
                <w:rPrChange w:id="5653" w:author="Усманова Наталья Рамилевна" w:date="2023-12-08T17:57:00Z">
                  <w:rPr>
                    <w:rFonts w:ascii="Times New Roman" w:hAnsi="Times New Roman" w:cs="Times New Roman"/>
                    <w:color w:val="auto"/>
                    <w:highlight w:val="cyan"/>
                  </w:rPr>
                </w:rPrChange>
              </w:rPr>
            </w:pPr>
          </w:p>
        </w:tc>
        <w:tc>
          <w:tcPr>
            <w:tcW w:w="3897" w:type="dxa"/>
          </w:tcPr>
          <w:p w14:paraId="567D6408" w14:textId="77777777" w:rsidR="00BD1CCB" w:rsidRPr="00BC0E6B" w:rsidRDefault="00BD1CCB" w:rsidP="00F3221E">
            <w:pPr>
              <w:pStyle w:val="Default"/>
              <w:spacing w:line="264" w:lineRule="auto"/>
              <w:jc w:val="both"/>
              <w:rPr>
                <w:rFonts w:ascii="Times New Roman" w:hAnsi="Times New Roman" w:cs="Times New Roman"/>
                <w:color w:val="auto"/>
                <w:rPrChange w:id="565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55" w:author="Усманова Наталья Рамилевна" w:date="2023-12-08T17:57:00Z">
                  <w:rPr>
                    <w:rFonts w:ascii="Times New Roman" w:hAnsi="Times New Roman" w:cs="Times New Roman"/>
                    <w:color w:val="auto"/>
                    <w:highlight w:val="cyan"/>
                  </w:rPr>
                </w:rPrChange>
              </w:rPr>
              <w:t>Высокая обеспеченность природными ресурсами: значительные запасы нефти, газа, леса, гидроэнергоресурсов.</w:t>
            </w:r>
          </w:p>
          <w:p w14:paraId="23736B50" w14:textId="77777777" w:rsidR="00BD1CCB" w:rsidRPr="00BC0E6B" w:rsidRDefault="00BD1CCB" w:rsidP="00F3221E">
            <w:pPr>
              <w:pStyle w:val="Default"/>
              <w:spacing w:line="264" w:lineRule="auto"/>
              <w:jc w:val="both"/>
              <w:rPr>
                <w:rFonts w:ascii="Times New Roman" w:hAnsi="Times New Roman" w:cs="Times New Roman"/>
                <w:color w:val="auto"/>
                <w:rPrChange w:id="565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57" w:author="Усманова Наталья Рамилевна" w:date="2023-12-08T17:57:00Z">
                  <w:rPr>
                    <w:rFonts w:ascii="Times New Roman" w:hAnsi="Times New Roman" w:cs="Times New Roman"/>
                    <w:color w:val="auto"/>
                    <w:highlight w:val="cyan"/>
                  </w:rPr>
                </w:rPrChange>
              </w:rPr>
              <w:t xml:space="preserve">Значительные перспективы роста газонефтедобычи и электроэнергетики, ориентированного на международные и общероссийские рынки. </w:t>
            </w:r>
          </w:p>
          <w:p w14:paraId="1DE89ED3" w14:textId="77777777" w:rsidR="00BD1CCB" w:rsidRPr="00BC0E6B" w:rsidRDefault="00BD1CCB" w:rsidP="00F3221E">
            <w:pPr>
              <w:pStyle w:val="Default"/>
              <w:spacing w:line="264" w:lineRule="auto"/>
              <w:jc w:val="both"/>
              <w:rPr>
                <w:rFonts w:ascii="Times New Roman" w:hAnsi="Times New Roman" w:cs="Times New Roman"/>
                <w:color w:val="auto"/>
                <w:rPrChange w:id="565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59" w:author="Усманова Наталья Рамилевна" w:date="2023-12-08T17:57:00Z">
                  <w:rPr>
                    <w:rFonts w:ascii="Times New Roman" w:hAnsi="Times New Roman" w:cs="Times New Roman"/>
                    <w:color w:val="auto"/>
                    <w:highlight w:val="cyan"/>
                  </w:rPr>
                </w:rPrChange>
              </w:rPr>
              <w:t>Эффективно функционирующая региональная исполнительная</w:t>
            </w:r>
          </w:p>
          <w:p w14:paraId="0021D86D" w14:textId="77777777" w:rsidR="00BD1CCB" w:rsidRPr="00BC0E6B" w:rsidRDefault="00BD1CCB" w:rsidP="00F3221E">
            <w:pPr>
              <w:pStyle w:val="Default"/>
              <w:spacing w:line="264" w:lineRule="auto"/>
              <w:jc w:val="both"/>
              <w:rPr>
                <w:rFonts w:ascii="Times New Roman" w:hAnsi="Times New Roman" w:cs="Times New Roman"/>
                <w:color w:val="auto"/>
                <w:rPrChange w:id="566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61" w:author="Усманова Наталья Рамилевна" w:date="2023-12-08T17:57:00Z">
                  <w:rPr>
                    <w:rFonts w:ascii="Times New Roman" w:hAnsi="Times New Roman" w:cs="Times New Roman"/>
                    <w:color w:val="auto"/>
                    <w:highlight w:val="cyan"/>
                  </w:rPr>
                </w:rPrChange>
              </w:rPr>
              <w:t>власть, конструктивно работающая с основными субъектами экономической деятельности.</w:t>
            </w:r>
          </w:p>
          <w:p w14:paraId="2D7883EC" w14:textId="77777777" w:rsidR="00BD1CCB" w:rsidRPr="00BC0E6B" w:rsidRDefault="00BD1CCB" w:rsidP="00F3221E">
            <w:pPr>
              <w:pStyle w:val="Default"/>
              <w:spacing w:line="264" w:lineRule="auto"/>
              <w:jc w:val="both"/>
              <w:rPr>
                <w:rFonts w:ascii="Times New Roman" w:hAnsi="Times New Roman" w:cs="Times New Roman"/>
                <w:color w:val="auto"/>
                <w:rPrChange w:id="566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63" w:author="Усманова Наталья Рамилевна" w:date="2023-12-08T17:57:00Z">
                  <w:rPr>
                    <w:rFonts w:ascii="Times New Roman" w:hAnsi="Times New Roman" w:cs="Times New Roman"/>
                    <w:color w:val="auto"/>
                    <w:highlight w:val="cyan"/>
                  </w:rPr>
                </w:rPrChange>
              </w:rPr>
              <w:t>Наличие трудовых ресурсов.</w:t>
            </w:r>
          </w:p>
          <w:p w14:paraId="0369C2AA" w14:textId="77777777" w:rsidR="00BD1CCB" w:rsidRPr="00BC0E6B" w:rsidRDefault="00BD1CCB" w:rsidP="00F3221E">
            <w:pPr>
              <w:pStyle w:val="Default"/>
              <w:spacing w:line="264" w:lineRule="auto"/>
              <w:jc w:val="both"/>
              <w:rPr>
                <w:rFonts w:ascii="Times New Roman" w:hAnsi="Times New Roman" w:cs="Times New Roman"/>
                <w:color w:val="auto"/>
                <w:rPrChange w:id="566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65" w:author="Усманова Наталья Рамилевна" w:date="2023-12-08T17:57:00Z">
                  <w:rPr>
                    <w:rFonts w:ascii="Times New Roman" w:hAnsi="Times New Roman" w:cs="Times New Roman"/>
                    <w:color w:val="auto"/>
                    <w:highlight w:val="cyan"/>
                  </w:rPr>
                </w:rPrChange>
              </w:rPr>
              <w:t>Благополучная демографическая ситуация.</w:t>
            </w:r>
          </w:p>
        </w:tc>
        <w:tc>
          <w:tcPr>
            <w:tcW w:w="5245" w:type="dxa"/>
          </w:tcPr>
          <w:p w14:paraId="0B5DB207" w14:textId="77777777" w:rsidR="00BD1CCB" w:rsidRPr="00BC0E6B" w:rsidRDefault="00BD1CCB" w:rsidP="00F3221E">
            <w:pPr>
              <w:pStyle w:val="Default"/>
              <w:spacing w:line="264" w:lineRule="auto"/>
              <w:jc w:val="both"/>
              <w:rPr>
                <w:rFonts w:ascii="Times New Roman" w:hAnsi="Times New Roman" w:cs="Times New Roman"/>
                <w:color w:val="auto"/>
                <w:rPrChange w:id="566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67" w:author="Усманова Наталья Рамилевна" w:date="2023-12-08T17:57:00Z">
                  <w:rPr>
                    <w:rFonts w:ascii="Times New Roman" w:hAnsi="Times New Roman" w:cs="Times New Roman"/>
                    <w:color w:val="auto"/>
                    <w:highlight w:val="cyan"/>
                  </w:rPr>
                </w:rPrChange>
              </w:rPr>
              <w:t>Низкий уровень инвестиционной активности.</w:t>
            </w:r>
          </w:p>
          <w:p w14:paraId="248367D9" w14:textId="77777777" w:rsidR="00BD1CCB" w:rsidRPr="00BC0E6B" w:rsidRDefault="00BD1CCB" w:rsidP="00F3221E">
            <w:pPr>
              <w:pStyle w:val="Default"/>
              <w:spacing w:line="264" w:lineRule="auto"/>
              <w:jc w:val="both"/>
              <w:rPr>
                <w:rFonts w:ascii="Times New Roman" w:hAnsi="Times New Roman" w:cs="Times New Roman"/>
                <w:color w:val="auto"/>
                <w:rPrChange w:id="566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69" w:author="Усманова Наталья Рамилевна" w:date="2023-12-08T17:57:00Z">
                  <w:rPr>
                    <w:rFonts w:ascii="Times New Roman" w:hAnsi="Times New Roman" w:cs="Times New Roman"/>
                    <w:color w:val="auto"/>
                    <w:highlight w:val="cyan"/>
                  </w:rPr>
                </w:rPrChange>
              </w:rPr>
              <w:t>Отсутствие программных документов по формированию благоприятного инвестиционного климата.</w:t>
            </w:r>
          </w:p>
          <w:p w14:paraId="6033B73D" w14:textId="77777777" w:rsidR="00BD1CCB" w:rsidRPr="00BC0E6B" w:rsidRDefault="00BD1CCB" w:rsidP="00F3221E">
            <w:pPr>
              <w:pStyle w:val="Default"/>
              <w:spacing w:line="264" w:lineRule="auto"/>
              <w:jc w:val="both"/>
              <w:rPr>
                <w:rFonts w:ascii="Times New Roman" w:hAnsi="Times New Roman" w:cs="Times New Roman"/>
                <w:color w:val="auto"/>
                <w:rPrChange w:id="567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71" w:author="Усманова Наталья Рамилевна" w:date="2023-12-08T17:57:00Z">
                  <w:rPr>
                    <w:rFonts w:ascii="Times New Roman" w:hAnsi="Times New Roman" w:cs="Times New Roman"/>
                    <w:color w:val="auto"/>
                    <w:highlight w:val="cyan"/>
                  </w:rPr>
                </w:rPrChange>
              </w:rPr>
              <w:t>Неразвитость инженерной и социальной инфраструктуры, наличие изношенных коммунальных сетей.</w:t>
            </w:r>
          </w:p>
          <w:p w14:paraId="3B097CF9" w14:textId="77777777" w:rsidR="00BD1CCB" w:rsidRPr="00BC0E6B" w:rsidRDefault="00BD1CCB" w:rsidP="00F3221E">
            <w:pPr>
              <w:pStyle w:val="Default"/>
              <w:spacing w:line="264" w:lineRule="auto"/>
              <w:jc w:val="both"/>
              <w:rPr>
                <w:rFonts w:ascii="Times New Roman" w:hAnsi="Times New Roman" w:cs="Times New Roman"/>
                <w:color w:val="auto"/>
                <w:rPrChange w:id="567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73" w:author="Усманова Наталья Рамилевна" w:date="2023-12-08T17:57:00Z">
                  <w:rPr>
                    <w:rFonts w:ascii="Times New Roman" w:hAnsi="Times New Roman" w:cs="Times New Roman"/>
                    <w:color w:val="auto"/>
                    <w:highlight w:val="cyan"/>
                  </w:rPr>
                </w:rPrChange>
              </w:rPr>
              <w:t>сезонное функционирование транспортных магистралей.</w:t>
            </w:r>
          </w:p>
          <w:p w14:paraId="760C1FD1" w14:textId="77777777" w:rsidR="00BD1CCB" w:rsidRPr="00BC0E6B" w:rsidRDefault="00BD1CCB" w:rsidP="00F3221E">
            <w:pPr>
              <w:pStyle w:val="Default"/>
              <w:spacing w:line="264" w:lineRule="auto"/>
              <w:jc w:val="both"/>
              <w:rPr>
                <w:rFonts w:ascii="Times New Roman" w:hAnsi="Times New Roman" w:cs="Times New Roman"/>
                <w:color w:val="auto"/>
                <w:rPrChange w:id="567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75" w:author="Усманова Наталья Рамилевна" w:date="2023-12-08T17:57:00Z">
                  <w:rPr>
                    <w:rFonts w:ascii="Times New Roman" w:hAnsi="Times New Roman" w:cs="Times New Roman"/>
                    <w:color w:val="auto"/>
                    <w:highlight w:val="cyan"/>
                  </w:rPr>
                </w:rPrChange>
              </w:rPr>
              <w:t>Изолированность сельских поселений от централизованной энергосистемы.</w:t>
            </w:r>
          </w:p>
          <w:p w14:paraId="4A2D7A14" w14:textId="77777777" w:rsidR="00BD1CCB" w:rsidRPr="00BC0E6B" w:rsidRDefault="00BD1CCB" w:rsidP="00F3221E">
            <w:pPr>
              <w:pStyle w:val="Default"/>
              <w:spacing w:line="264" w:lineRule="auto"/>
              <w:jc w:val="both"/>
              <w:rPr>
                <w:rFonts w:ascii="Times New Roman" w:hAnsi="Times New Roman" w:cs="Times New Roman"/>
                <w:color w:val="auto"/>
                <w:rPrChange w:id="567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77" w:author="Усманова Наталья Рамилевна" w:date="2023-12-08T17:57:00Z">
                  <w:rPr>
                    <w:rFonts w:ascii="Times New Roman" w:hAnsi="Times New Roman" w:cs="Times New Roman"/>
                    <w:color w:val="auto"/>
                    <w:highlight w:val="cyan"/>
                  </w:rPr>
                </w:rPrChange>
              </w:rPr>
              <w:t>Значительный износ объектов электроэнергетики.</w:t>
            </w:r>
          </w:p>
          <w:p w14:paraId="4DB1337F" w14:textId="77777777" w:rsidR="00BD1CCB" w:rsidRPr="00BC0E6B" w:rsidRDefault="00BD1CCB" w:rsidP="00F3221E">
            <w:pPr>
              <w:pStyle w:val="Default"/>
              <w:spacing w:line="264" w:lineRule="auto"/>
              <w:jc w:val="both"/>
              <w:rPr>
                <w:rFonts w:ascii="Times New Roman" w:hAnsi="Times New Roman" w:cs="Times New Roman"/>
                <w:color w:val="auto"/>
                <w:rPrChange w:id="567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79" w:author="Усманова Наталья Рамилевна" w:date="2023-12-08T17:57:00Z">
                  <w:rPr>
                    <w:rFonts w:ascii="Times New Roman" w:hAnsi="Times New Roman" w:cs="Times New Roman"/>
                    <w:color w:val="auto"/>
                    <w:highlight w:val="cyan"/>
                  </w:rPr>
                </w:rPrChange>
              </w:rPr>
              <w:t>Зависимость муниципальных бюджетов развития от межбюджетных трансфертов.</w:t>
            </w:r>
          </w:p>
          <w:p w14:paraId="22116E00" w14:textId="77777777" w:rsidR="00BD1CCB" w:rsidRPr="00BC0E6B" w:rsidRDefault="00BD1CCB" w:rsidP="00F3221E">
            <w:pPr>
              <w:pStyle w:val="Default"/>
              <w:spacing w:line="264" w:lineRule="auto"/>
              <w:jc w:val="both"/>
              <w:rPr>
                <w:rFonts w:ascii="Times New Roman" w:hAnsi="Times New Roman" w:cs="Times New Roman"/>
                <w:color w:val="auto"/>
                <w:rPrChange w:id="568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81" w:author="Усманова Наталья Рамилевна" w:date="2023-12-08T17:57:00Z">
                  <w:rPr>
                    <w:rFonts w:ascii="Times New Roman" w:hAnsi="Times New Roman" w:cs="Times New Roman"/>
                    <w:color w:val="auto"/>
                    <w:highlight w:val="cyan"/>
                  </w:rPr>
                </w:rPrChange>
              </w:rPr>
              <w:t>Низкая доступность долгосрочных финансовых ресурсов</w:t>
            </w:r>
          </w:p>
          <w:p w14:paraId="11B5A7D5" w14:textId="77777777" w:rsidR="00BD1CCB" w:rsidRPr="00BC0E6B" w:rsidRDefault="00BD1CCB" w:rsidP="00F3221E">
            <w:pPr>
              <w:pStyle w:val="Default"/>
              <w:spacing w:line="264" w:lineRule="auto"/>
              <w:jc w:val="both"/>
              <w:rPr>
                <w:rFonts w:ascii="Times New Roman" w:hAnsi="Times New Roman" w:cs="Times New Roman"/>
                <w:color w:val="auto"/>
                <w:rPrChange w:id="568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83" w:author="Усманова Наталья Рамилевна" w:date="2023-12-08T17:57:00Z">
                  <w:rPr>
                    <w:rFonts w:ascii="Times New Roman" w:hAnsi="Times New Roman" w:cs="Times New Roman"/>
                    <w:color w:val="auto"/>
                    <w:highlight w:val="cyan"/>
                  </w:rPr>
                </w:rPrChange>
              </w:rPr>
              <w:t>Низкая степень диверсификации экономики;</w:t>
            </w:r>
          </w:p>
          <w:p w14:paraId="00F441D7" w14:textId="77777777" w:rsidR="00BD1CCB" w:rsidRPr="00BC0E6B" w:rsidRDefault="00BD1CCB" w:rsidP="00F3221E">
            <w:pPr>
              <w:pStyle w:val="Default"/>
              <w:spacing w:line="264" w:lineRule="auto"/>
              <w:jc w:val="both"/>
              <w:rPr>
                <w:rFonts w:ascii="Times New Roman" w:hAnsi="Times New Roman" w:cs="Times New Roman"/>
                <w:color w:val="auto"/>
                <w:rPrChange w:id="568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85" w:author="Усманова Наталья Рамилевна" w:date="2023-12-08T17:57:00Z">
                  <w:rPr>
                    <w:rFonts w:ascii="Times New Roman" w:hAnsi="Times New Roman" w:cs="Times New Roman"/>
                    <w:color w:val="auto"/>
                    <w:highlight w:val="cyan"/>
                  </w:rPr>
                </w:rPrChange>
              </w:rPr>
              <w:t>Неэффективное использование промышленных территорий, входящих в границы населенных пунктов (ГРЭС, База производственно-технического обслуживания, Нижневартовск райбыт).</w:t>
            </w:r>
          </w:p>
          <w:p w14:paraId="358E9612" w14:textId="77777777" w:rsidR="00BD1CCB" w:rsidRPr="00BC0E6B" w:rsidRDefault="00BD1CCB" w:rsidP="00F3221E">
            <w:pPr>
              <w:pStyle w:val="Default"/>
              <w:spacing w:line="264" w:lineRule="auto"/>
              <w:jc w:val="both"/>
              <w:rPr>
                <w:rFonts w:ascii="Times New Roman" w:hAnsi="Times New Roman" w:cs="Times New Roman"/>
                <w:color w:val="auto"/>
                <w:rPrChange w:id="568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87" w:author="Усманова Наталья Рамилевна" w:date="2023-12-08T17:57:00Z">
                  <w:rPr>
                    <w:rFonts w:ascii="Times New Roman" w:hAnsi="Times New Roman" w:cs="Times New Roman"/>
                    <w:color w:val="auto"/>
                    <w:highlight w:val="cyan"/>
                  </w:rPr>
                </w:rPrChange>
              </w:rPr>
              <w:t xml:space="preserve">Отток </w:t>
            </w:r>
            <w:r w:rsidR="00B41E7C" w:rsidRPr="00BC0E6B">
              <w:rPr>
                <w:rFonts w:ascii="Times New Roman" w:hAnsi="Times New Roman" w:cs="Times New Roman"/>
                <w:color w:val="auto"/>
                <w:rPrChange w:id="5688" w:author="Усманова Наталья Рамилевна" w:date="2023-12-08T17:57:00Z">
                  <w:rPr>
                    <w:rFonts w:ascii="Times New Roman" w:hAnsi="Times New Roman" w:cs="Times New Roman"/>
                    <w:color w:val="auto"/>
                    <w:highlight w:val="cyan"/>
                  </w:rPr>
                </w:rPrChange>
              </w:rPr>
              <w:t xml:space="preserve">молодежи для </w:t>
            </w:r>
            <w:r w:rsidRPr="00BC0E6B">
              <w:rPr>
                <w:rFonts w:ascii="Times New Roman" w:hAnsi="Times New Roman" w:cs="Times New Roman"/>
                <w:color w:val="auto"/>
                <w:rPrChange w:id="5689" w:author="Усманова Наталья Рамилевна" w:date="2023-12-08T17:57:00Z">
                  <w:rPr>
                    <w:rFonts w:ascii="Times New Roman" w:hAnsi="Times New Roman" w:cs="Times New Roman"/>
                    <w:color w:val="auto"/>
                    <w:highlight w:val="cyan"/>
                  </w:rPr>
                </w:rPrChange>
              </w:rPr>
              <w:t>получ</w:t>
            </w:r>
            <w:r w:rsidR="00B41E7C" w:rsidRPr="00BC0E6B">
              <w:rPr>
                <w:rFonts w:ascii="Times New Roman" w:hAnsi="Times New Roman" w:cs="Times New Roman"/>
                <w:color w:val="auto"/>
                <w:rPrChange w:id="5690" w:author="Усманова Наталья Рамилевна" w:date="2023-12-08T17:57:00Z">
                  <w:rPr>
                    <w:rFonts w:ascii="Times New Roman" w:hAnsi="Times New Roman" w:cs="Times New Roman"/>
                    <w:color w:val="auto"/>
                    <w:highlight w:val="cyan"/>
                  </w:rPr>
                </w:rPrChange>
              </w:rPr>
              <w:t>ения</w:t>
            </w:r>
            <w:r w:rsidRPr="00BC0E6B">
              <w:rPr>
                <w:rFonts w:ascii="Times New Roman" w:hAnsi="Times New Roman" w:cs="Times New Roman"/>
                <w:color w:val="auto"/>
                <w:rPrChange w:id="5691" w:author="Усманова Наталья Рамилевна" w:date="2023-12-08T17:57:00Z">
                  <w:rPr>
                    <w:rFonts w:ascii="Times New Roman" w:hAnsi="Times New Roman" w:cs="Times New Roman"/>
                    <w:color w:val="auto"/>
                    <w:highlight w:val="cyan"/>
                  </w:rPr>
                </w:rPrChange>
              </w:rPr>
              <w:t xml:space="preserve"> образовани</w:t>
            </w:r>
            <w:r w:rsidR="00B41E7C" w:rsidRPr="00BC0E6B">
              <w:rPr>
                <w:rFonts w:ascii="Times New Roman" w:hAnsi="Times New Roman" w:cs="Times New Roman"/>
                <w:color w:val="auto"/>
                <w:rPrChange w:id="5692" w:author="Усманова Наталья Рамилевна" w:date="2023-12-08T17:57:00Z">
                  <w:rPr>
                    <w:rFonts w:ascii="Times New Roman" w:hAnsi="Times New Roman" w:cs="Times New Roman"/>
                    <w:color w:val="auto"/>
                    <w:highlight w:val="cyan"/>
                  </w:rPr>
                </w:rPrChange>
              </w:rPr>
              <w:t>я</w:t>
            </w:r>
            <w:r w:rsidRPr="00BC0E6B">
              <w:rPr>
                <w:rFonts w:ascii="Times New Roman" w:hAnsi="Times New Roman" w:cs="Times New Roman"/>
                <w:color w:val="auto"/>
                <w:rPrChange w:id="5693" w:author="Усманова Наталья Рамилевна" w:date="2023-12-08T17:57:00Z">
                  <w:rPr>
                    <w:rFonts w:ascii="Times New Roman" w:hAnsi="Times New Roman" w:cs="Times New Roman"/>
                    <w:color w:val="auto"/>
                    <w:highlight w:val="cyan"/>
                  </w:rPr>
                </w:rPrChange>
              </w:rPr>
              <w:t xml:space="preserve"> в вузах за пределы Нижневартовского района, вследствие отсутствия целенаправленно проводимой политики по развитию альтернативных направлений экономики, связанных с «экономикой знаний»;</w:t>
            </w:r>
          </w:p>
        </w:tc>
      </w:tr>
      <w:tr w:rsidR="00BD1CCB" w:rsidRPr="00BC0E6B" w14:paraId="2969AD00" w14:textId="77777777" w:rsidTr="0073657A">
        <w:tc>
          <w:tcPr>
            <w:tcW w:w="498" w:type="dxa"/>
            <w:vMerge w:val="restart"/>
            <w:textDirection w:val="btLr"/>
          </w:tcPr>
          <w:p w14:paraId="77414AA4" w14:textId="77777777" w:rsidR="00BD1CCB" w:rsidRPr="00BC0E6B" w:rsidRDefault="00BD1CCB" w:rsidP="00F3221E">
            <w:pPr>
              <w:pStyle w:val="Default"/>
              <w:spacing w:line="264" w:lineRule="auto"/>
              <w:ind w:firstLine="709"/>
              <w:jc w:val="both"/>
              <w:rPr>
                <w:rFonts w:ascii="Times New Roman" w:hAnsi="Times New Roman" w:cs="Times New Roman"/>
                <w:color w:val="auto"/>
                <w:rPrChange w:id="569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95" w:author="Усманова Наталья Рамилевна" w:date="2023-12-08T17:57:00Z">
                  <w:rPr>
                    <w:rFonts w:ascii="Times New Roman" w:hAnsi="Times New Roman" w:cs="Times New Roman"/>
                    <w:color w:val="auto"/>
                    <w:highlight w:val="cyan"/>
                  </w:rPr>
                </w:rPrChange>
              </w:rPr>
              <w:t>Внешние факторы</w:t>
            </w:r>
          </w:p>
        </w:tc>
        <w:tc>
          <w:tcPr>
            <w:tcW w:w="3897" w:type="dxa"/>
          </w:tcPr>
          <w:p w14:paraId="1ED97F39" w14:textId="77777777" w:rsidR="00BD1CCB" w:rsidRPr="00BC0E6B" w:rsidRDefault="00BD1CCB" w:rsidP="00F3221E">
            <w:pPr>
              <w:pStyle w:val="Default"/>
              <w:spacing w:line="264" w:lineRule="auto"/>
              <w:ind w:firstLine="709"/>
              <w:jc w:val="both"/>
              <w:rPr>
                <w:rFonts w:ascii="Times New Roman" w:hAnsi="Times New Roman" w:cs="Times New Roman"/>
                <w:color w:val="auto"/>
                <w:rPrChange w:id="569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97" w:author="Усманова Наталья Рамилевна" w:date="2023-12-08T17:57:00Z">
                  <w:rPr>
                    <w:rFonts w:ascii="Times New Roman" w:hAnsi="Times New Roman" w:cs="Times New Roman"/>
                    <w:color w:val="auto"/>
                    <w:highlight w:val="cyan"/>
                  </w:rPr>
                </w:rPrChange>
              </w:rPr>
              <w:t>Возможности</w:t>
            </w:r>
          </w:p>
        </w:tc>
        <w:tc>
          <w:tcPr>
            <w:tcW w:w="5245" w:type="dxa"/>
          </w:tcPr>
          <w:p w14:paraId="18F27B1C" w14:textId="77777777" w:rsidR="00BD1CCB" w:rsidRPr="00BC0E6B" w:rsidRDefault="00BD1CCB" w:rsidP="00F3221E">
            <w:pPr>
              <w:pStyle w:val="Default"/>
              <w:spacing w:line="264" w:lineRule="auto"/>
              <w:ind w:firstLine="709"/>
              <w:jc w:val="both"/>
              <w:rPr>
                <w:rFonts w:ascii="Times New Roman" w:hAnsi="Times New Roman" w:cs="Times New Roman"/>
                <w:color w:val="auto"/>
                <w:rPrChange w:id="569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699" w:author="Усманова Наталья Рамилевна" w:date="2023-12-08T17:57:00Z">
                  <w:rPr>
                    <w:rFonts w:ascii="Times New Roman" w:hAnsi="Times New Roman" w:cs="Times New Roman"/>
                    <w:color w:val="auto"/>
                    <w:highlight w:val="cyan"/>
                  </w:rPr>
                </w:rPrChange>
              </w:rPr>
              <w:t>Угрозы</w:t>
            </w:r>
          </w:p>
        </w:tc>
      </w:tr>
      <w:tr w:rsidR="00BD1CCB" w:rsidRPr="00BC0E6B" w14:paraId="629E4BDA" w14:textId="77777777" w:rsidTr="0073657A">
        <w:tc>
          <w:tcPr>
            <w:tcW w:w="498" w:type="dxa"/>
            <w:vMerge/>
          </w:tcPr>
          <w:p w14:paraId="561EABF2" w14:textId="77777777" w:rsidR="00BD1CCB" w:rsidRPr="00BC0E6B" w:rsidRDefault="00BD1CCB" w:rsidP="00F3221E">
            <w:pPr>
              <w:pStyle w:val="Default"/>
              <w:spacing w:line="264" w:lineRule="auto"/>
              <w:ind w:firstLine="709"/>
              <w:jc w:val="both"/>
              <w:rPr>
                <w:rFonts w:ascii="Times New Roman" w:hAnsi="Times New Roman" w:cs="Times New Roman"/>
                <w:color w:val="auto"/>
                <w:rPrChange w:id="5700" w:author="Усманова Наталья Рамилевна" w:date="2023-12-08T17:57:00Z">
                  <w:rPr>
                    <w:rFonts w:ascii="Times New Roman" w:hAnsi="Times New Roman" w:cs="Times New Roman"/>
                    <w:color w:val="auto"/>
                    <w:highlight w:val="cyan"/>
                  </w:rPr>
                </w:rPrChange>
              </w:rPr>
            </w:pPr>
          </w:p>
        </w:tc>
        <w:tc>
          <w:tcPr>
            <w:tcW w:w="3897" w:type="dxa"/>
          </w:tcPr>
          <w:p w14:paraId="71B73FAC" w14:textId="77777777" w:rsidR="00BD1CCB" w:rsidRPr="00BC0E6B" w:rsidRDefault="00BD1CCB" w:rsidP="00F3221E">
            <w:pPr>
              <w:pStyle w:val="Default"/>
              <w:spacing w:line="264" w:lineRule="auto"/>
              <w:ind w:left="-31"/>
              <w:jc w:val="both"/>
              <w:rPr>
                <w:rFonts w:ascii="Times New Roman" w:hAnsi="Times New Roman" w:cs="Times New Roman"/>
                <w:color w:val="auto"/>
                <w:rPrChange w:id="5701"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02" w:author="Усманова Наталья Рамилевна" w:date="2023-12-08T17:57:00Z">
                  <w:rPr>
                    <w:rFonts w:ascii="Times New Roman" w:hAnsi="Times New Roman" w:cs="Times New Roman"/>
                    <w:color w:val="auto"/>
                    <w:highlight w:val="cyan"/>
                  </w:rPr>
                </w:rPrChange>
              </w:rPr>
              <w:t>Разработка нвестиционных пр</w:t>
            </w:r>
            <w:r w:rsidR="00E64C7D" w:rsidRPr="00BC0E6B">
              <w:rPr>
                <w:rFonts w:ascii="Times New Roman" w:hAnsi="Times New Roman" w:cs="Times New Roman"/>
                <w:color w:val="auto"/>
                <w:rPrChange w:id="5703" w:author="Усманова Наталья Рамилевна" w:date="2023-12-08T17:57:00Z">
                  <w:rPr>
                    <w:rFonts w:ascii="Times New Roman" w:hAnsi="Times New Roman" w:cs="Times New Roman"/>
                    <w:color w:val="auto"/>
                    <w:highlight w:val="cyan"/>
                  </w:rPr>
                </w:rPrChange>
              </w:rPr>
              <w:t>оектов по месторождениям: песка</w:t>
            </w:r>
            <w:r w:rsidRPr="00BC0E6B">
              <w:rPr>
                <w:rFonts w:ascii="Times New Roman" w:hAnsi="Times New Roman" w:cs="Times New Roman"/>
                <w:color w:val="auto"/>
                <w:rPrChange w:id="5704" w:author="Усманова Наталья Рамилевна" w:date="2023-12-08T17:57:00Z">
                  <w:rPr>
                    <w:rFonts w:ascii="Times New Roman" w:hAnsi="Times New Roman" w:cs="Times New Roman"/>
                    <w:color w:val="auto"/>
                    <w:highlight w:val="cyan"/>
                  </w:rPr>
                </w:rPrChange>
              </w:rPr>
              <w:t>.</w:t>
            </w:r>
          </w:p>
          <w:p w14:paraId="1E12A4BE" w14:textId="77777777" w:rsidR="00BD1CCB" w:rsidRPr="00BC0E6B" w:rsidRDefault="00BD1CCB" w:rsidP="00F3221E">
            <w:pPr>
              <w:pStyle w:val="Default"/>
              <w:spacing w:line="264" w:lineRule="auto"/>
              <w:ind w:left="-31"/>
              <w:jc w:val="both"/>
              <w:rPr>
                <w:rFonts w:ascii="Times New Roman" w:hAnsi="Times New Roman" w:cs="Times New Roman"/>
                <w:color w:val="auto"/>
                <w:rPrChange w:id="5705"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06" w:author="Усманова Наталья Рамилевна" w:date="2023-12-08T17:57:00Z">
                  <w:rPr>
                    <w:rFonts w:ascii="Times New Roman" w:hAnsi="Times New Roman" w:cs="Times New Roman"/>
                    <w:color w:val="auto"/>
                    <w:highlight w:val="cyan"/>
                  </w:rPr>
                </w:rPrChange>
              </w:rPr>
              <w:t xml:space="preserve">Инвестиционные проекты, учитывающие особенности </w:t>
            </w:r>
            <w:r w:rsidRPr="00BC0E6B">
              <w:rPr>
                <w:rFonts w:ascii="Times New Roman" w:hAnsi="Times New Roman" w:cs="Times New Roman"/>
                <w:color w:val="auto"/>
                <w:rPrChange w:id="5707" w:author="Усманова Наталья Рамилевна" w:date="2023-12-08T17:57:00Z">
                  <w:rPr>
                    <w:rFonts w:ascii="Times New Roman" w:hAnsi="Times New Roman" w:cs="Times New Roman"/>
                    <w:color w:val="auto"/>
                    <w:highlight w:val="cyan"/>
                  </w:rPr>
                </w:rPrChange>
              </w:rPr>
              <w:lastRenderedPageBreak/>
              <w:t>сельских поселений района: по переработке дикоросов.</w:t>
            </w:r>
          </w:p>
          <w:p w14:paraId="4C46DF38" w14:textId="77777777" w:rsidR="00BD1CCB" w:rsidRPr="00BC0E6B" w:rsidRDefault="00BD1CCB" w:rsidP="00F3221E">
            <w:pPr>
              <w:pStyle w:val="Default"/>
              <w:spacing w:line="264" w:lineRule="auto"/>
              <w:ind w:left="-31"/>
              <w:jc w:val="both"/>
              <w:rPr>
                <w:rFonts w:ascii="Times New Roman" w:hAnsi="Times New Roman" w:cs="Times New Roman"/>
                <w:color w:val="auto"/>
                <w:rPrChange w:id="570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09" w:author="Усманова Наталья Рамилевна" w:date="2023-12-08T17:57:00Z">
                  <w:rPr>
                    <w:rFonts w:ascii="Times New Roman" w:hAnsi="Times New Roman" w:cs="Times New Roman"/>
                    <w:color w:val="auto"/>
                    <w:highlight w:val="cyan"/>
                  </w:rPr>
                </w:rPrChange>
              </w:rPr>
              <w:t>Инвестиционные проекты с инновационными технологиями альтернативных источников энергии (пеллеты, биоуголь).</w:t>
            </w:r>
          </w:p>
          <w:p w14:paraId="55EE4B26" w14:textId="77777777" w:rsidR="00BD1CCB" w:rsidRPr="00BC0E6B" w:rsidRDefault="00BD1CCB" w:rsidP="00F3221E">
            <w:pPr>
              <w:pStyle w:val="Default"/>
              <w:spacing w:line="264" w:lineRule="auto"/>
              <w:ind w:left="-31"/>
              <w:jc w:val="both"/>
              <w:rPr>
                <w:rFonts w:ascii="Times New Roman" w:hAnsi="Times New Roman" w:cs="Times New Roman"/>
                <w:color w:val="auto"/>
                <w:rPrChange w:id="571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11" w:author="Усманова Наталья Рамилевна" w:date="2023-12-08T17:57:00Z">
                  <w:rPr>
                    <w:rFonts w:ascii="Times New Roman" w:hAnsi="Times New Roman" w:cs="Times New Roman"/>
                    <w:color w:val="auto"/>
                    <w:highlight w:val="cyan"/>
                  </w:rPr>
                </w:rPrChange>
              </w:rPr>
              <w:t>Экологические инвестиционные проекты по утилизации пластика, отходов лесопромышленного производства и каркасного строительства.</w:t>
            </w:r>
          </w:p>
          <w:p w14:paraId="31C5C88C" w14:textId="77777777" w:rsidR="00BD1CCB" w:rsidRPr="00BC0E6B" w:rsidRDefault="00BD1CCB" w:rsidP="00F3221E">
            <w:pPr>
              <w:pStyle w:val="Default"/>
              <w:spacing w:line="264" w:lineRule="auto"/>
              <w:ind w:left="-31"/>
              <w:jc w:val="both"/>
              <w:rPr>
                <w:rFonts w:ascii="Times New Roman" w:hAnsi="Times New Roman" w:cs="Times New Roman"/>
                <w:color w:val="auto"/>
                <w:rPrChange w:id="571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13" w:author="Усманова Наталья Рамилевна" w:date="2023-12-08T17:57:00Z">
                  <w:rPr>
                    <w:rFonts w:ascii="Times New Roman" w:hAnsi="Times New Roman" w:cs="Times New Roman"/>
                    <w:color w:val="auto"/>
                    <w:highlight w:val="cyan"/>
                  </w:rPr>
                </w:rPrChange>
              </w:rPr>
              <w:t>Разработка проектов по развитию инфраструктуры для туризма на территории района.</w:t>
            </w:r>
          </w:p>
          <w:p w14:paraId="0BAB713D" w14:textId="77777777" w:rsidR="00BD1CCB" w:rsidRPr="00BC0E6B" w:rsidRDefault="00BD1CCB" w:rsidP="00F3221E">
            <w:pPr>
              <w:pStyle w:val="Default"/>
              <w:spacing w:line="264" w:lineRule="auto"/>
              <w:ind w:left="-31"/>
              <w:jc w:val="both"/>
              <w:rPr>
                <w:rFonts w:ascii="Times New Roman" w:hAnsi="Times New Roman" w:cs="Times New Roman"/>
                <w:color w:val="auto"/>
                <w:rPrChange w:id="571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15" w:author="Усманова Наталья Рамилевна" w:date="2023-12-08T17:57:00Z">
                  <w:rPr>
                    <w:rFonts w:ascii="Times New Roman" w:hAnsi="Times New Roman" w:cs="Times New Roman"/>
                    <w:color w:val="auto"/>
                    <w:highlight w:val="cyan"/>
                  </w:rPr>
                </w:rPrChange>
              </w:rPr>
              <w:t>Инвестиционные проекты по модернизации инфраструктуры ЖКХ.</w:t>
            </w:r>
          </w:p>
        </w:tc>
        <w:tc>
          <w:tcPr>
            <w:tcW w:w="5245" w:type="dxa"/>
          </w:tcPr>
          <w:p w14:paraId="4B23E47C" w14:textId="77777777" w:rsidR="00BD1CCB" w:rsidRPr="00BC0E6B" w:rsidRDefault="00BD1CCB" w:rsidP="00F3221E">
            <w:pPr>
              <w:pStyle w:val="Default"/>
              <w:spacing w:line="264" w:lineRule="auto"/>
              <w:ind w:left="-31"/>
              <w:jc w:val="both"/>
              <w:rPr>
                <w:rFonts w:ascii="Times New Roman" w:hAnsi="Times New Roman" w:cs="Times New Roman"/>
                <w:color w:val="auto"/>
                <w:rPrChange w:id="571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17" w:author="Усманова Наталья Рамилевна" w:date="2023-12-08T17:57:00Z">
                  <w:rPr>
                    <w:rFonts w:ascii="Times New Roman" w:hAnsi="Times New Roman" w:cs="Times New Roman"/>
                    <w:color w:val="auto"/>
                    <w:highlight w:val="cyan"/>
                  </w:rPr>
                </w:rPrChange>
              </w:rPr>
              <w:lastRenderedPageBreak/>
              <w:t>Политическая нестабильность в мире;</w:t>
            </w:r>
          </w:p>
          <w:p w14:paraId="3B015325" w14:textId="77777777" w:rsidR="00BD1CCB" w:rsidRPr="00BC0E6B" w:rsidRDefault="00BD1CCB" w:rsidP="00F3221E">
            <w:pPr>
              <w:pStyle w:val="Default"/>
              <w:spacing w:line="264" w:lineRule="auto"/>
              <w:ind w:left="-31"/>
              <w:jc w:val="both"/>
              <w:rPr>
                <w:rFonts w:ascii="Times New Roman" w:hAnsi="Times New Roman" w:cs="Times New Roman"/>
                <w:color w:val="auto"/>
                <w:rPrChange w:id="571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19" w:author="Усманова Наталья Рамилевна" w:date="2023-12-08T17:57:00Z">
                  <w:rPr>
                    <w:rFonts w:ascii="Times New Roman" w:hAnsi="Times New Roman" w:cs="Times New Roman"/>
                    <w:color w:val="auto"/>
                    <w:highlight w:val="cyan"/>
                  </w:rPr>
                </w:rPrChange>
              </w:rPr>
              <w:t>Экстремальные природно-климатические условия, обусловливающие ограниченные возможности производства и удорожание затрат в капитальном строительстве</w:t>
            </w:r>
          </w:p>
          <w:p w14:paraId="3CDF9413" w14:textId="77777777" w:rsidR="00BD1CCB" w:rsidRPr="00BC0E6B" w:rsidRDefault="00BD1CCB" w:rsidP="00F3221E">
            <w:pPr>
              <w:pStyle w:val="Default"/>
              <w:spacing w:line="264" w:lineRule="auto"/>
              <w:ind w:left="-31"/>
              <w:jc w:val="both"/>
              <w:rPr>
                <w:rFonts w:ascii="Times New Roman" w:hAnsi="Times New Roman" w:cs="Times New Roman"/>
                <w:color w:val="auto"/>
                <w:rPrChange w:id="572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21" w:author="Усманова Наталья Рамилевна" w:date="2023-12-08T17:57:00Z">
                  <w:rPr>
                    <w:rFonts w:ascii="Times New Roman" w:hAnsi="Times New Roman" w:cs="Times New Roman"/>
                    <w:color w:val="auto"/>
                    <w:highlight w:val="cyan"/>
                  </w:rPr>
                </w:rPrChange>
              </w:rPr>
              <w:lastRenderedPageBreak/>
              <w:t>Усиление глобальной конкуренции, в том числе на рынках капиталов, технологий и рабочей силы.</w:t>
            </w:r>
          </w:p>
          <w:p w14:paraId="68406A60" w14:textId="77777777" w:rsidR="00BD1CCB" w:rsidRPr="00BC0E6B" w:rsidRDefault="00BD1CCB" w:rsidP="00F3221E">
            <w:pPr>
              <w:pStyle w:val="Default"/>
              <w:spacing w:line="264" w:lineRule="auto"/>
              <w:ind w:left="-31"/>
              <w:jc w:val="both"/>
              <w:rPr>
                <w:rFonts w:ascii="Times New Roman" w:hAnsi="Times New Roman" w:cs="Times New Roman"/>
                <w:color w:val="auto"/>
                <w:rPrChange w:id="572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23" w:author="Усманова Наталья Рамилевна" w:date="2023-12-08T17:57:00Z">
                  <w:rPr>
                    <w:rFonts w:ascii="Times New Roman" w:hAnsi="Times New Roman" w:cs="Times New Roman"/>
                    <w:color w:val="auto"/>
                    <w:highlight w:val="cyan"/>
                  </w:rPr>
                </w:rPrChange>
              </w:rPr>
              <w:t>4Опасность «демографической ямы» в период с 2022г. по 2025 г., сокращение доли трудоспособного населения в результате миграционного оттока трудоспособного населения.</w:t>
            </w:r>
          </w:p>
          <w:p w14:paraId="0A3DDE0A" w14:textId="77777777" w:rsidR="00BD1CCB" w:rsidRPr="00BC0E6B" w:rsidRDefault="00BD1CCB" w:rsidP="00F3221E">
            <w:pPr>
              <w:pStyle w:val="Default"/>
              <w:spacing w:line="264" w:lineRule="auto"/>
              <w:ind w:left="-31"/>
              <w:jc w:val="both"/>
              <w:rPr>
                <w:rFonts w:ascii="Times New Roman" w:hAnsi="Times New Roman" w:cs="Times New Roman"/>
                <w:color w:val="auto"/>
                <w:rPrChange w:id="572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5725" w:author="Усманова Наталья Рамилевна" w:date="2023-12-08T17:57:00Z">
                  <w:rPr>
                    <w:rFonts w:ascii="Times New Roman" w:hAnsi="Times New Roman" w:cs="Times New Roman"/>
                    <w:color w:val="auto"/>
                    <w:highlight w:val="cyan"/>
                  </w:rPr>
                </w:rPrChange>
              </w:rPr>
              <w:t>Отставание в развитии новых инновационных технологий.</w:t>
            </w:r>
          </w:p>
          <w:p w14:paraId="027BCE19" w14:textId="77777777" w:rsidR="00BD1CCB" w:rsidRPr="00BC0E6B" w:rsidRDefault="00BD1CCB" w:rsidP="00F3221E">
            <w:pPr>
              <w:pStyle w:val="Default"/>
              <w:spacing w:line="264" w:lineRule="auto"/>
              <w:ind w:left="-31"/>
              <w:jc w:val="both"/>
              <w:rPr>
                <w:rFonts w:ascii="Times New Roman" w:hAnsi="Times New Roman" w:cs="Times New Roman"/>
                <w:color w:val="auto"/>
              </w:rPr>
            </w:pPr>
            <w:r w:rsidRPr="00BC0E6B">
              <w:rPr>
                <w:rFonts w:ascii="Times New Roman" w:hAnsi="Times New Roman" w:cs="Times New Roman"/>
                <w:color w:val="auto"/>
                <w:rPrChange w:id="5726" w:author="Усманова Наталья Рамилевна" w:date="2023-12-08T17:57:00Z">
                  <w:rPr>
                    <w:rFonts w:ascii="Times New Roman" w:hAnsi="Times New Roman" w:cs="Times New Roman"/>
                    <w:color w:val="auto"/>
                    <w:highlight w:val="cyan"/>
                  </w:rPr>
                </w:rPrChange>
              </w:rPr>
              <w:t>Интегральные риски (экологический, экономический, финансовый, управленческий, криминальный)</w:t>
            </w:r>
          </w:p>
        </w:tc>
      </w:tr>
    </w:tbl>
    <w:p w14:paraId="6DD0E1EE" w14:textId="77777777" w:rsidR="00BD1CCB" w:rsidRPr="00BC0E6B" w:rsidRDefault="00BD1CCB" w:rsidP="00F3221E">
      <w:pPr>
        <w:widowControl w:val="0"/>
        <w:autoSpaceDE w:val="0"/>
        <w:autoSpaceDN w:val="0"/>
        <w:adjustRightInd w:val="0"/>
        <w:spacing w:after="0" w:line="264" w:lineRule="auto"/>
        <w:ind w:firstLine="709"/>
        <w:jc w:val="both"/>
        <w:rPr>
          <w:rFonts w:ascii="Times New Roman" w:hAnsi="Times New Roman" w:cs="Times New Roman"/>
          <w:sz w:val="24"/>
          <w:szCs w:val="24"/>
          <w:rPrChange w:id="5727" w:author="Усманова Наталья Рамилевна" w:date="2023-12-08T17:57:00Z">
            <w:rPr>
              <w:rFonts w:ascii="Times New Roman" w:hAnsi="Times New Roman" w:cs="Times New Roman"/>
              <w:sz w:val="24"/>
              <w:szCs w:val="24"/>
            </w:rPr>
          </w:rPrChange>
        </w:rPr>
      </w:pPr>
    </w:p>
    <w:p w14:paraId="01786259"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28" w:author="Усманова Наталья Рамилевна" w:date="2023-12-08T17:57:00Z">
            <w:rPr>
              <w:rFonts w:ascii="Times New Roman" w:hAnsi="Times New Roman" w:cs="Times New Roman"/>
              <w:sz w:val="28"/>
              <w:szCs w:val="28"/>
              <w:highlight w:val="cyan"/>
            </w:rPr>
          </w:rPrChange>
        </w:rPr>
      </w:pPr>
      <w:bookmarkStart w:id="5729" w:name="_Toc121812208"/>
      <w:r w:rsidRPr="00BC0E6B">
        <w:rPr>
          <w:rFonts w:ascii="Times New Roman" w:hAnsi="Times New Roman" w:cs="Times New Roman"/>
          <w:sz w:val="28"/>
          <w:szCs w:val="28"/>
          <w:rPrChange w:id="5730" w:author="Усманова Наталья Рамилевна" w:date="2023-12-08T17:57:00Z">
            <w:rPr>
              <w:rFonts w:ascii="Times New Roman" w:hAnsi="Times New Roman" w:cs="Times New Roman"/>
              <w:sz w:val="28"/>
              <w:szCs w:val="28"/>
              <w:highlight w:val="cyan"/>
            </w:rPr>
          </w:rPrChange>
        </w:rPr>
        <w:t>По результатам оценки инвестиционного потенциала Нижневартовского района выделены следующие приоритетные направления инвестиционных проектов – катализаторов развития экономики городских и сельских поселений Нижневартовского района, обеспечивающие дополнительные рабочие места и поступления налогов в бюджет:</w:t>
      </w:r>
    </w:p>
    <w:p w14:paraId="02619F9E"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3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32" w:author="Усманова Наталья Рамилевна" w:date="2023-12-08T17:57:00Z">
            <w:rPr>
              <w:rFonts w:ascii="Times New Roman" w:hAnsi="Times New Roman" w:cs="Times New Roman"/>
              <w:sz w:val="28"/>
              <w:szCs w:val="28"/>
              <w:highlight w:val="cyan"/>
            </w:rPr>
          </w:rPrChange>
        </w:rPr>
        <w:t>1. Развитие транспортно-логистических услуг в области грузовых перевозок в соответствии с потребностями развития экономики.</w:t>
      </w:r>
    </w:p>
    <w:p w14:paraId="7635151D"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3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34" w:author="Усманова Наталья Рамилевна" w:date="2023-12-08T17:57:00Z">
            <w:rPr>
              <w:rFonts w:ascii="Times New Roman" w:hAnsi="Times New Roman" w:cs="Times New Roman"/>
              <w:sz w:val="28"/>
              <w:szCs w:val="28"/>
              <w:highlight w:val="cyan"/>
            </w:rPr>
          </w:rPrChange>
        </w:rPr>
        <w:t>2. Развитие сети мини-гостиниц и модернизация действующих, развитие придорожных кафе. Развитие этнотуризма и событийного туризма.</w:t>
      </w:r>
    </w:p>
    <w:p w14:paraId="6D77DF05"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3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36" w:author="Усманова Наталья Рамилевна" w:date="2023-12-08T17:57:00Z">
            <w:rPr>
              <w:rFonts w:ascii="Times New Roman" w:hAnsi="Times New Roman" w:cs="Times New Roman"/>
              <w:sz w:val="28"/>
              <w:szCs w:val="28"/>
              <w:highlight w:val="cyan"/>
            </w:rPr>
          </w:rPrChange>
        </w:rPr>
        <w:t xml:space="preserve">3. Привлечение малого бизнеса к утилизации и переработки пластика в материалы для 3D-печати, переработка бумаги (экопакеты для магазинов, одноразовые стаканчики, упаковочная бумага). </w:t>
      </w:r>
    </w:p>
    <w:p w14:paraId="2AB3C079"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3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38" w:author="Усманова Наталья Рамилевна" w:date="2023-12-08T17:57:00Z">
            <w:rPr>
              <w:rFonts w:ascii="Times New Roman" w:hAnsi="Times New Roman" w:cs="Times New Roman"/>
              <w:sz w:val="28"/>
              <w:szCs w:val="28"/>
              <w:highlight w:val="cyan"/>
            </w:rPr>
          </w:rPrChange>
        </w:rPr>
        <w:t>4. Привлечение малого бизнеса к производству хлебобулочных изделий, переработке дикоросов.</w:t>
      </w:r>
    </w:p>
    <w:p w14:paraId="4CEBACF6"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3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40" w:author="Усманова Наталья Рамилевна" w:date="2023-12-08T17:57:00Z">
            <w:rPr>
              <w:rFonts w:ascii="Times New Roman" w:hAnsi="Times New Roman" w:cs="Times New Roman"/>
              <w:sz w:val="28"/>
              <w:szCs w:val="28"/>
              <w:highlight w:val="cyan"/>
            </w:rPr>
          </w:rPrChange>
        </w:rPr>
        <w:t>5. Привлечение малого бизнеса к утилизации отходов строительной отрасли, лесозаготовки и лесопереработки (пеллеты, эко дрова)-возобновляемая энергия; производство органических удобрений, гумуса для комнатных растений и теплиц.</w:t>
      </w:r>
    </w:p>
    <w:p w14:paraId="08572C64"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4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42" w:author="Усманова Наталья Рамилевна" w:date="2023-12-08T17:57:00Z">
            <w:rPr>
              <w:rFonts w:ascii="Times New Roman" w:hAnsi="Times New Roman" w:cs="Times New Roman"/>
              <w:sz w:val="28"/>
              <w:szCs w:val="28"/>
              <w:highlight w:val="cyan"/>
            </w:rPr>
          </w:rPrChange>
        </w:rPr>
        <w:t>6. Привлечение добывающих организаций и предприятий малого бизнеса для</w:t>
      </w:r>
      <w:r w:rsidR="00E64C7D" w:rsidRPr="00BC0E6B">
        <w:rPr>
          <w:rFonts w:ascii="Times New Roman" w:hAnsi="Times New Roman" w:cs="Times New Roman"/>
          <w:sz w:val="28"/>
          <w:szCs w:val="28"/>
          <w:rPrChange w:id="5743" w:author="Усманова Наталья Рамилевна" w:date="2023-12-08T17:57:00Z">
            <w:rPr>
              <w:rFonts w:ascii="Times New Roman" w:hAnsi="Times New Roman" w:cs="Times New Roman"/>
              <w:sz w:val="28"/>
              <w:szCs w:val="28"/>
              <w:highlight w:val="cyan"/>
            </w:rPr>
          </w:rPrChange>
        </w:rPr>
        <w:t xml:space="preserve"> разработки месторождений песка</w:t>
      </w:r>
      <w:r w:rsidRPr="00BC0E6B">
        <w:rPr>
          <w:rFonts w:ascii="Times New Roman" w:hAnsi="Times New Roman" w:cs="Times New Roman"/>
          <w:sz w:val="28"/>
          <w:szCs w:val="28"/>
          <w:rPrChange w:id="5744" w:author="Усманова Наталья Рамилевна" w:date="2023-12-08T17:57:00Z">
            <w:rPr>
              <w:rFonts w:ascii="Times New Roman" w:hAnsi="Times New Roman" w:cs="Times New Roman"/>
              <w:sz w:val="28"/>
              <w:szCs w:val="28"/>
              <w:highlight w:val="cyan"/>
            </w:rPr>
          </w:rPrChange>
        </w:rPr>
        <w:t>.</w:t>
      </w:r>
    </w:p>
    <w:p w14:paraId="134EB5B3"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4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46" w:author="Усманова Наталья Рамилевна" w:date="2023-12-08T17:57:00Z">
            <w:rPr>
              <w:rFonts w:ascii="Times New Roman" w:hAnsi="Times New Roman" w:cs="Times New Roman"/>
              <w:sz w:val="28"/>
              <w:szCs w:val="28"/>
              <w:highlight w:val="cyan"/>
            </w:rPr>
          </w:rPrChange>
        </w:rPr>
        <w:t>7. Создание малого бизнеса в сферах креативной экономики (выращивание рассады овощей, цветов, ценных хвойных пород, разведения рыб в водоемах, ведение пригородного тепличного хозяйства).</w:t>
      </w:r>
    </w:p>
    <w:p w14:paraId="4D9D3E70"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4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48" w:author="Усманова Наталья Рамилевна" w:date="2023-12-08T17:57:00Z">
            <w:rPr>
              <w:rFonts w:ascii="Times New Roman" w:hAnsi="Times New Roman" w:cs="Times New Roman"/>
              <w:sz w:val="28"/>
              <w:szCs w:val="28"/>
              <w:highlight w:val="cyan"/>
            </w:rPr>
          </w:rPrChange>
        </w:rPr>
        <w:t xml:space="preserve">Кроме катализаторов развития экономики, не менее важные для комфортного проживания и работы населения являются проекты, как правило, </w:t>
      </w:r>
      <w:r w:rsidRPr="00BC0E6B">
        <w:rPr>
          <w:rFonts w:ascii="Times New Roman" w:hAnsi="Times New Roman" w:cs="Times New Roman"/>
          <w:sz w:val="28"/>
          <w:szCs w:val="28"/>
          <w:rPrChange w:id="5749" w:author="Усманова Наталья Рамилевна" w:date="2023-12-08T17:57:00Z">
            <w:rPr>
              <w:rFonts w:ascii="Times New Roman" w:hAnsi="Times New Roman" w:cs="Times New Roman"/>
              <w:sz w:val="28"/>
              <w:szCs w:val="28"/>
              <w:highlight w:val="cyan"/>
            </w:rPr>
          </w:rPrChange>
        </w:rPr>
        <w:lastRenderedPageBreak/>
        <w:t xml:space="preserve">финансируемые за счет средств бюджета или с использованием механизма муниципально-частного партнерства: </w:t>
      </w:r>
    </w:p>
    <w:p w14:paraId="24712130"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5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51" w:author="Усманова Наталья Рамилевна" w:date="2023-12-08T17:57:00Z">
            <w:rPr>
              <w:rFonts w:ascii="Times New Roman" w:hAnsi="Times New Roman" w:cs="Times New Roman"/>
              <w:sz w:val="28"/>
              <w:szCs w:val="28"/>
              <w:highlight w:val="cyan"/>
            </w:rPr>
          </w:rPrChange>
        </w:rPr>
        <w:t>1.Модернизации транспортно-логистической инфраструктуры.</w:t>
      </w:r>
    </w:p>
    <w:p w14:paraId="2312E164"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5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53" w:author="Усманова Наталья Рамилевна" w:date="2023-12-08T17:57:00Z">
            <w:rPr>
              <w:rFonts w:ascii="Times New Roman" w:hAnsi="Times New Roman" w:cs="Times New Roman"/>
              <w:sz w:val="28"/>
              <w:szCs w:val="28"/>
              <w:highlight w:val="cyan"/>
            </w:rPr>
          </w:rPrChange>
        </w:rPr>
        <w:t>2.Строительство многоквартирных домов и ИЖС и снижение доли ветхого жилья</w:t>
      </w:r>
    </w:p>
    <w:p w14:paraId="265D8096"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5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55" w:author="Усманова Наталья Рамилевна" w:date="2023-12-08T17:57:00Z">
            <w:rPr>
              <w:rFonts w:ascii="Times New Roman" w:hAnsi="Times New Roman" w:cs="Times New Roman"/>
              <w:sz w:val="28"/>
              <w:szCs w:val="28"/>
              <w:highlight w:val="cyan"/>
            </w:rPr>
          </w:rPrChange>
        </w:rPr>
        <w:t>3. Модернизация объектов образования, здравоохранения, спорта.</w:t>
      </w:r>
    </w:p>
    <w:p w14:paraId="6C1ACA5D"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5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57" w:author="Усманова Наталья Рамилевна" w:date="2023-12-08T17:57:00Z">
            <w:rPr>
              <w:rFonts w:ascii="Times New Roman" w:hAnsi="Times New Roman" w:cs="Times New Roman"/>
              <w:sz w:val="28"/>
              <w:szCs w:val="28"/>
              <w:highlight w:val="cyan"/>
            </w:rPr>
          </w:rPrChange>
        </w:rPr>
        <w:t>4. Модернизация теплосистемы и энергосистемы и повышение показателей энергоэффективности.</w:t>
      </w:r>
    </w:p>
    <w:p w14:paraId="5AD243C0"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5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59" w:author="Усманова Наталья Рамилевна" w:date="2023-12-08T17:57:00Z">
            <w:rPr>
              <w:rFonts w:ascii="Times New Roman" w:hAnsi="Times New Roman" w:cs="Times New Roman"/>
              <w:sz w:val="28"/>
              <w:szCs w:val="28"/>
              <w:highlight w:val="cyan"/>
            </w:rPr>
          </w:rPrChange>
        </w:rPr>
        <w:t>Система приоритетных проектов муниципального образования является инструментом реализации национальных проектов России и инвестиционных программ округа.</w:t>
      </w:r>
    </w:p>
    <w:p w14:paraId="4F7E013A"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6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61" w:author="Усманова Наталья Рамилевна" w:date="2023-12-08T17:57:00Z">
            <w:rPr>
              <w:rFonts w:ascii="Times New Roman" w:hAnsi="Times New Roman" w:cs="Times New Roman"/>
              <w:sz w:val="28"/>
              <w:szCs w:val="28"/>
              <w:highlight w:val="cyan"/>
            </w:rPr>
          </w:rPrChange>
        </w:rPr>
        <w:t>Каждый инвестиционный проект решает задачи по созданию экологичного продукта, с коротким сроком окупаемости и высоким спросом на рынке.</w:t>
      </w:r>
    </w:p>
    <w:p w14:paraId="3001FE2A"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6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63" w:author="Усманова Наталья Рамилевна" w:date="2023-12-08T17:57:00Z">
            <w:rPr>
              <w:rFonts w:ascii="Times New Roman" w:hAnsi="Times New Roman" w:cs="Times New Roman"/>
              <w:sz w:val="28"/>
              <w:szCs w:val="28"/>
              <w:highlight w:val="cyan"/>
            </w:rPr>
          </w:rPrChange>
        </w:rPr>
        <w:t>Обрабатывающая промышленность связана с переработкой: лесопереработки и утилизацией твердых коммунальных отходов.</w:t>
      </w:r>
    </w:p>
    <w:p w14:paraId="578060E8" w14:textId="77777777" w:rsidR="00BD1CCB" w:rsidRPr="00BC0E6B" w:rsidRDefault="00BD1CCB" w:rsidP="00F3221E">
      <w:pPr>
        <w:spacing w:after="0" w:line="264" w:lineRule="auto"/>
        <w:ind w:firstLine="709"/>
        <w:jc w:val="both"/>
        <w:rPr>
          <w:rFonts w:ascii="Times New Roman" w:hAnsi="Times New Roman" w:cs="Times New Roman"/>
          <w:sz w:val="28"/>
          <w:szCs w:val="28"/>
          <w:rPrChange w:id="576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65" w:author="Усманова Наталья Рамилевна" w:date="2023-12-08T17:57:00Z">
            <w:rPr>
              <w:rFonts w:ascii="Times New Roman" w:hAnsi="Times New Roman" w:cs="Times New Roman"/>
              <w:sz w:val="28"/>
              <w:szCs w:val="28"/>
              <w:highlight w:val="cyan"/>
            </w:rPr>
          </w:rPrChange>
        </w:rPr>
        <w:t>Таким образом, большая часть проектов будет иметь экологическую составляющую и отражать федеральные и окружные приоритеты.</w:t>
      </w:r>
    </w:p>
    <w:bookmarkEnd w:id="5729"/>
    <w:p w14:paraId="73128157" w14:textId="77777777" w:rsidR="00BD1CCB" w:rsidRPr="00BC0E6B" w:rsidRDefault="00BD1CCB" w:rsidP="00F3221E">
      <w:pPr>
        <w:pStyle w:val="a3"/>
        <w:spacing w:after="0" w:line="264" w:lineRule="auto"/>
        <w:ind w:left="0" w:firstLine="709"/>
        <w:jc w:val="both"/>
        <w:rPr>
          <w:rFonts w:ascii="Times New Roman" w:hAnsi="Times New Roman" w:cs="Times New Roman"/>
          <w:sz w:val="28"/>
          <w:szCs w:val="28"/>
          <w:rPrChange w:id="576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67" w:author="Усманова Наталья Рамилевна" w:date="2023-12-08T17:57:00Z">
            <w:rPr>
              <w:rFonts w:ascii="Times New Roman" w:hAnsi="Times New Roman" w:cs="Times New Roman"/>
              <w:sz w:val="28"/>
              <w:szCs w:val="28"/>
              <w:highlight w:val="cyan"/>
            </w:rPr>
          </w:rPrChange>
        </w:rPr>
        <w:t>Для информирования инвестора на Инвестиционном портале Нижневартовского района функционирует раздел «Алгоритмы действий инвестора», где размещены типовые алгоритмы действий («клиентский путь») инвестора при реализации инвестиционных проектов, разработанных в рамках внедрения Свода инвестиционных правил на уровне региона, что безусловно способствует сокращению сроков оказания муниципальных услуг, повышению прозрачности и упрощению взаимодействия инвестора с органами местного самоуправления, контрольными (надзорными) органами и ресурсными организациями при реализации инвестиционных проектов.</w:t>
      </w:r>
    </w:p>
    <w:p w14:paraId="27F8D760" w14:textId="77777777" w:rsidR="00BD1CCB" w:rsidRPr="00BC0E6B" w:rsidRDefault="00BD1CCB" w:rsidP="00F3221E">
      <w:pPr>
        <w:pStyle w:val="a3"/>
        <w:spacing w:after="0" w:line="264" w:lineRule="auto"/>
        <w:ind w:left="709"/>
        <w:jc w:val="both"/>
        <w:rPr>
          <w:rFonts w:ascii="Times New Roman" w:hAnsi="Times New Roman" w:cs="Times New Roman"/>
          <w:sz w:val="28"/>
          <w:szCs w:val="28"/>
        </w:rPr>
      </w:pPr>
    </w:p>
    <w:p w14:paraId="106B3F97" w14:textId="77777777" w:rsidR="00F062FE" w:rsidRPr="00BC0E6B" w:rsidRDefault="00F062FE" w:rsidP="00F3221E">
      <w:pPr>
        <w:pStyle w:val="2"/>
        <w:spacing w:before="0" w:line="264" w:lineRule="auto"/>
        <w:ind w:firstLine="709"/>
        <w:rPr>
          <w:rFonts w:ascii="Times New Roman" w:hAnsi="Times New Roman" w:cs="Times New Roman"/>
          <w:b/>
          <w:color w:val="auto"/>
          <w:rPrChange w:id="5768" w:author="Усманова Наталья Рамилевна" w:date="2023-12-08T17:57:00Z">
            <w:rPr>
              <w:rFonts w:ascii="Times New Roman" w:hAnsi="Times New Roman" w:cs="Times New Roman"/>
              <w:b/>
              <w:color w:val="auto"/>
            </w:rPr>
          </w:rPrChange>
        </w:rPr>
      </w:pPr>
      <w:bookmarkStart w:id="5769" w:name="_Toc152773816"/>
      <w:r w:rsidRPr="00BC0E6B">
        <w:rPr>
          <w:rFonts w:ascii="Times New Roman" w:hAnsi="Times New Roman" w:cs="Times New Roman"/>
          <w:b/>
          <w:color w:val="auto"/>
          <w:rPrChange w:id="5770" w:author="Усманова Наталья Рамилевна" w:date="2023-12-08T17:57:00Z">
            <w:rPr>
              <w:rFonts w:ascii="Times New Roman" w:hAnsi="Times New Roman" w:cs="Times New Roman"/>
              <w:b/>
              <w:color w:val="auto"/>
            </w:rPr>
          </w:rPrChange>
        </w:rPr>
        <w:t>3.</w:t>
      </w:r>
      <w:r w:rsidR="00BD1CCB" w:rsidRPr="00BC0E6B">
        <w:rPr>
          <w:rFonts w:ascii="Times New Roman" w:hAnsi="Times New Roman" w:cs="Times New Roman"/>
          <w:b/>
          <w:color w:val="auto"/>
          <w:rPrChange w:id="5771" w:author="Усманова Наталья Рамилевна" w:date="2023-12-08T17:57:00Z">
            <w:rPr>
              <w:rFonts w:ascii="Times New Roman" w:hAnsi="Times New Roman" w:cs="Times New Roman"/>
              <w:b/>
              <w:color w:val="auto"/>
            </w:rPr>
          </w:rPrChange>
        </w:rPr>
        <w:t>6</w:t>
      </w:r>
      <w:r w:rsidRPr="00BC0E6B">
        <w:rPr>
          <w:rFonts w:ascii="Times New Roman" w:hAnsi="Times New Roman" w:cs="Times New Roman"/>
          <w:b/>
          <w:color w:val="auto"/>
          <w:rPrChange w:id="5772" w:author="Усманова Наталья Рамилевна" w:date="2023-12-08T17:57:00Z">
            <w:rPr>
              <w:rFonts w:ascii="Times New Roman" w:hAnsi="Times New Roman" w:cs="Times New Roman"/>
              <w:b/>
              <w:color w:val="auto"/>
            </w:rPr>
          </w:rPrChange>
        </w:rPr>
        <w:t>. Стратегические направления развития поселений района</w:t>
      </w:r>
      <w:bookmarkEnd w:id="5769"/>
    </w:p>
    <w:p w14:paraId="7D7342CB"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577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74" w:author="Усманова Наталья Рамилевна" w:date="2023-12-08T17:57:00Z">
            <w:rPr>
              <w:rFonts w:ascii="Times New Roman" w:hAnsi="Times New Roman" w:cs="Times New Roman"/>
              <w:sz w:val="28"/>
              <w:szCs w:val="28"/>
              <w:highlight w:val="cyan"/>
            </w:rPr>
          </w:rPrChange>
        </w:rPr>
        <w:t>Помимо общих для всего района стратегических приоритетов можно выделить направления, актуальные для отдельных поселений района.</w:t>
      </w:r>
    </w:p>
    <w:p w14:paraId="49D655C3"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77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
          <w:sz w:val="28"/>
          <w:szCs w:val="28"/>
          <w:rPrChange w:id="5776" w:author="Усманова Наталья Рамилевна" w:date="2023-12-08T17:57:00Z">
            <w:rPr>
              <w:rFonts w:ascii="Times New Roman" w:hAnsi="Times New Roman" w:cs="Times New Roman"/>
              <w:b/>
              <w:sz w:val="28"/>
              <w:szCs w:val="28"/>
              <w:highlight w:val="cyan"/>
            </w:rPr>
          </w:rPrChange>
        </w:rPr>
        <w:t>Городское поселение Излучинск</w:t>
      </w:r>
      <w:r w:rsidRPr="00BC0E6B">
        <w:rPr>
          <w:rFonts w:ascii="Times New Roman" w:hAnsi="Times New Roman" w:cs="Times New Roman"/>
          <w:sz w:val="28"/>
          <w:szCs w:val="28"/>
          <w:rPrChange w:id="5777" w:author="Усманова Наталья Рамилевна" w:date="2023-12-08T17:57:00Z">
            <w:rPr>
              <w:rFonts w:ascii="Times New Roman" w:hAnsi="Times New Roman" w:cs="Times New Roman"/>
              <w:sz w:val="28"/>
              <w:szCs w:val="28"/>
              <w:highlight w:val="cyan"/>
            </w:rPr>
          </w:rPrChange>
        </w:rPr>
        <w:t>.</w:t>
      </w:r>
    </w:p>
    <w:p w14:paraId="3EA508F5"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77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79" w:author="Усманова Наталья Рамилевна" w:date="2023-12-08T17:57:00Z">
            <w:rPr>
              <w:rFonts w:ascii="Times New Roman" w:hAnsi="Times New Roman" w:cs="Times New Roman"/>
              <w:sz w:val="28"/>
              <w:szCs w:val="28"/>
              <w:highlight w:val="cyan"/>
            </w:rPr>
          </w:rPrChange>
        </w:rPr>
        <w:t xml:space="preserve">Наиболее перспективными направлениями развития г.п. Излучинск представляются следующие: </w:t>
      </w:r>
    </w:p>
    <w:p w14:paraId="5C558727" w14:textId="77777777" w:rsidR="00A06DA3" w:rsidRPr="00BC0E6B" w:rsidRDefault="00754813" w:rsidP="00F3221E">
      <w:pPr>
        <w:spacing w:after="0" w:line="264" w:lineRule="auto"/>
        <w:ind w:firstLine="709"/>
        <w:jc w:val="both"/>
        <w:rPr>
          <w:rFonts w:ascii="Times New Roman" w:hAnsi="Times New Roman" w:cs="Times New Roman"/>
          <w:sz w:val="28"/>
          <w:szCs w:val="28"/>
          <w:rPrChange w:id="578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81" w:author="Усманова Наталья Рамилевна" w:date="2023-12-08T17:57:00Z">
            <w:rPr>
              <w:rFonts w:ascii="Times New Roman" w:hAnsi="Times New Roman" w:cs="Times New Roman"/>
              <w:sz w:val="28"/>
              <w:szCs w:val="28"/>
              <w:highlight w:val="cyan"/>
            </w:rPr>
          </w:rPrChange>
        </w:rPr>
        <w:t>развити</w:t>
      </w:r>
      <w:r w:rsidR="00A06DA3" w:rsidRPr="00BC0E6B">
        <w:rPr>
          <w:rFonts w:ascii="Times New Roman" w:hAnsi="Times New Roman" w:cs="Times New Roman"/>
          <w:sz w:val="28"/>
          <w:szCs w:val="28"/>
          <w:rPrChange w:id="5782" w:author="Усманова Наталья Рамилевна" w:date="2023-12-08T17:57:00Z">
            <w:rPr>
              <w:rFonts w:ascii="Times New Roman" w:hAnsi="Times New Roman" w:cs="Times New Roman"/>
              <w:sz w:val="28"/>
              <w:szCs w:val="28"/>
              <w:highlight w:val="cyan"/>
            </w:rPr>
          </w:rPrChange>
        </w:rPr>
        <w:t>е обрабатывающей промышленности</w:t>
      </w:r>
      <w:r w:rsidR="009F786C" w:rsidRPr="00BC0E6B">
        <w:rPr>
          <w:rFonts w:ascii="Times New Roman" w:hAnsi="Times New Roman" w:cs="Times New Roman"/>
          <w:sz w:val="28"/>
          <w:szCs w:val="28"/>
          <w:rPrChange w:id="5783" w:author="Усманова Наталья Рамилевна" w:date="2023-12-08T17:57:00Z">
            <w:rPr>
              <w:rFonts w:ascii="Times New Roman" w:hAnsi="Times New Roman" w:cs="Times New Roman"/>
              <w:sz w:val="28"/>
              <w:szCs w:val="28"/>
              <w:highlight w:val="cyan"/>
            </w:rPr>
          </w:rPrChange>
        </w:rPr>
        <w:t>,</w:t>
      </w:r>
      <w:r w:rsidRPr="00BC0E6B">
        <w:rPr>
          <w:rFonts w:ascii="Times New Roman" w:hAnsi="Times New Roman" w:cs="Times New Roman"/>
          <w:sz w:val="28"/>
          <w:szCs w:val="28"/>
          <w:rPrChange w:id="5784" w:author="Усманова Наталья Рамилевна" w:date="2023-12-08T17:57:00Z">
            <w:rPr>
              <w:rFonts w:ascii="Times New Roman" w:hAnsi="Times New Roman" w:cs="Times New Roman"/>
              <w:sz w:val="28"/>
              <w:szCs w:val="28"/>
              <w:highlight w:val="cyan"/>
            </w:rPr>
          </w:rPrChange>
        </w:rPr>
        <w:t xml:space="preserve"> </w:t>
      </w:r>
      <w:r w:rsidR="00A06DA3" w:rsidRPr="00BC0E6B">
        <w:rPr>
          <w:rFonts w:ascii="Times New Roman" w:hAnsi="Times New Roman" w:cs="Times New Roman"/>
          <w:sz w:val="28"/>
          <w:szCs w:val="28"/>
          <w:rPrChange w:id="5785" w:author="Усманова Наталья Рамилевна" w:date="2023-12-08T17:57:00Z">
            <w:rPr>
              <w:rFonts w:ascii="Times New Roman" w:hAnsi="Times New Roman" w:cs="Times New Roman"/>
              <w:sz w:val="28"/>
              <w:szCs w:val="28"/>
              <w:highlight w:val="cyan"/>
            </w:rPr>
          </w:rPrChange>
        </w:rPr>
        <w:t xml:space="preserve">переработка сельскохозяйственной продукции, развития пищевой и местной промышленности; </w:t>
      </w:r>
    </w:p>
    <w:p w14:paraId="582ECF70"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78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87" w:author="Усманова Наталья Рамилевна" w:date="2023-12-08T17:57:00Z">
            <w:rPr>
              <w:rFonts w:ascii="Times New Roman" w:hAnsi="Times New Roman" w:cs="Times New Roman"/>
              <w:sz w:val="28"/>
              <w:szCs w:val="28"/>
              <w:highlight w:val="cyan"/>
            </w:rPr>
          </w:rPrChange>
        </w:rPr>
        <w:t>развитие малого и среднего предпринимательства в сфере переработки сельскохозяйственной продукции, пищевой и местной промышленности.</w:t>
      </w:r>
    </w:p>
    <w:p w14:paraId="16D8E796"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7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
          <w:sz w:val="28"/>
          <w:szCs w:val="28"/>
          <w:rPrChange w:id="5789" w:author="Усманова Наталья Рамилевна" w:date="2023-12-08T17:57:00Z">
            <w:rPr>
              <w:rFonts w:ascii="Times New Roman" w:hAnsi="Times New Roman" w:cs="Times New Roman"/>
              <w:b/>
              <w:sz w:val="28"/>
              <w:szCs w:val="28"/>
              <w:highlight w:val="cyan"/>
            </w:rPr>
          </w:rPrChange>
        </w:rPr>
        <w:t>Городское поселение Новоаганск</w:t>
      </w:r>
      <w:r w:rsidRPr="00BC0E6B">
        <w:rPr>
          <w:rFonts w:ascii="Times New Roman" w:hAnsi="Times New Roman" w:cs="Times New Roman"/>
          <w:sz w:val="28"/>
          <w:szCs w:val="28"/>
          <w:rPrChange w:id="5790" w:author="Усманова Наталья Рамилевна" w:date="2023-12-08T17:57:00Z">
            <w:rPr>
              <w:rFonts w:ascii="Times New Roman" w:hAnsi="Times New Roman" w:cs="Times New Roman"/>
              <w:sz w:val="28"/>
              <w:szCs w:val="28"/>
              <w:highlight w:val="cyan"/>
            </w:rPr>
          </w:rPrChange>
        </w:rPr>
        <w:t>.</w:t>
      </w:r>
    </w:p>
    <w:p w14:paraId="1A392E8D"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79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92" w:author="Усманова Наталья Рамилевна" w:date="2023-12-08T17:57:00Z">
            <w:rPr>
              <w:rFonts w:ascii="Times New Roman" w:hAnsi="Times New Roman" w:cs="Times New Roman"/>
              <w:sz w:val="28"/>
              <w:szCs w:val="28"/>
              <w:highlight w:val="cyan"/>
            </w:rPr>
          </w:rPrChange>
        </w:rPr>
        <w:lastRenderedPageBreak/>
        <w:t xml:space="preserve">Модернизация инженерных сетей водоотведения, реализация проекта позволит предотвратить негативное воздействие на окружающую среду, гарантировать санитарно-эпидемиологическую безопасность; </w:t>
      </w:r>
    </w:p>
    <w:p w14:paraId="1EBB8E86"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79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94" w:author="Усманова Наталья Рамилевна" w:date="2023-12-08T17:57:00Z">
            <w:rPr>
              <w:rFonts w:ascii="Times New Roman" w:hAnsi="Times New Roman" w:cs="Times New Roman"/>
              <w:sz w:val="28"/>
              <w:szCs w:val="28"/>
              <w:highlight w:val="cyan"/>
            </w:rPr>
          </w:rPrChange>
        </w:rPr>
        <w:t xml:space="preserve">Продолжить реализации проектов по энергоэффективности, т.ч. по модернизации уличного освещения; </w:t>
      </w:r>
    </w:p>
    <w:p w14:paraId="1C57601B"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79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796" w:author="Усманова Наталья Рамилевна" w:date="2023-12-08T17:57:00Z">
            <w:rPr>
              <w:rFonts w:ascii="Times New Roman" w:hAnsi="Times New Roman" w:cs="Times New Roman"/>
              <w:sz w:val="28"/>
              <w:szCs w:val="28"/>
              <w:highlight w:val="cyan"/>
            </w:rPr>
          </w:rPrChange>
        </w:rPr>
        <w:t xml:space="preserve">Развитие транспортной инфраструктуры низкоуглеродной экономики через </w:t>
      </w:r>
      <w:r w:rsidR="00FE28F8" w:rsidRPr="00BC0E6B">
        <w:rPr>
          <w:rFonts w:ascii="Times New Roman" w:hAnsi="Times New Roman" w:cs="Times New Roman"/>
          <w:sz w:val="28"/>
          <w:szCs w:val="28"/>
          <w:rPrChange w:id="5797" w:author="Усманова Наталья Рамилевна" w:date="2023-12-08T17:57:00Z">
            <w:rPr>
              <w:rFonts w:ascii="Times New Roman" w:hAnsi="Times New Roman" w:cs="Times New Roman"/>
              <w:sz w:val="28"/>
              <w:szCs w:val="28"/>
              <w:highlight w:val="cyan"/>
            </w:rPr>
          </w:rPrChange>
        </w:rPr>
        <w:t>строительство</w:t>
      </w:r>
      <w:r w:rsidRPr="00BC0E6B">
        <w:rPr>
          <w:rFonts w:ascii="Times New Roman" w:hAnsi="Times New Roman" w:cs="Times New Roman"/>
          <w:sz w:val="28"/>
          <w:szCs w:val="28"/>
          <w:rPrChange w:id="5798" w:author="Усманова Наталья Рамилевна" w:date="2023-12-08T17:57:00Z">
            <w:rPr>
              <w:rFonts w:ascii="Times New Roman" w:hAnsi="Times New Roman" w:cs="Times New Roman"/>
              <w:sz w:val="28"/>
              <w:szCs w:val="28"/>
              <w:highlight w:val="cyan"/>
            </w:rPr>
          </w:rPrChange>
        </w:rPr>
        <w:t xml:space="preserve"> газовых заправок</w:t>
      </w:r>
      <w:r w:rsidR="00FE28F8" w:rsidRPr="00BC0E6B">
        <w:rPr>
          <w:rFonts w:ascii="Times New Roman" w:hAnsi="Times New Roman" w:cs="Times New Roman"/>
          <w:sz w:val="28"/>
          <w:szCs w:val="28"/>
          <w:rPrChange w:id="5799" w:author="Усманова Наталья Рамилевна" w:date="2023-12-08T17:57:00Z">
            <w:rPr>
              <w:rFonts w:ascii="Times New Roman" w:hAnsi="Times New Roman" w:cs="Times New Roman"/>
              <w:sz w:val="28"/>
              <w:szCs w:val="28"/>
              <w:highlight w:val="cyan"/>
            </w:rPr>
          </w:rPrChange>
        </w:rPr>
        <w:t>,</w:t>
      </w:r>
      <w:r w:rsidRPr="00BC0E6B">
        <w:rPr>
          <w:rFonts w:ascii="Times New Roman" w:hAnsi="Times New Roman" w:cs="Times New Roman"/>
          <w:sz w:val="28"/>
          <w:szCs w:val="28"/>
          <w:rPrChange w:id="5800" w:author="Усманова Наталья Рамилевна" w:date="2023-12-08T17:57:00Z">
            <w:rPr>
              <w:rFonts w:ascii="Times New Roman" w:hAnsi="Times New Roman" w:cs="Times New Roman"/>
              <w:sz w:val="28"/>
              <w:szCs w:val="28"/>
              <w:highlight w:val="cyan"/>
            </w:rPr>
          </w:rPrChange>
        </w:rPr>
        <w:t xml:space="preserve"> </w:t>
      </w:r>
      <w:r w:rsidR="00FE28F8" w:rsidRPr="00BC0E6B">
        <w:rPr>
          <w:rFonts w:ascii="Times New Roman" w:hAnsi="Times New Roman" w:cs="Times New Roman"/>
          <w:sz w:val="28"/>
          <w:szCs w:val="28"/>
          <w:rPrChange w:id="5801" w:author="Усманова Наталья Рамилевна" w:date="2023-12-08T17:57:00Z">
            <w:rPr>
              <w:rFonts w:ascii="Times New Roman" w:hAnsi="Times New Roman" w:cs="Times New Roman"/>
              <w:sz w:val="28"/>
              <w:szCs w:val="28"/>
              <w:highlight w:val="cyan"/>
            </w:rPr>
          </w:rPrChange>
        </w:rPr>
        <w:t>использующих углеводородный вид топлива -</w:t>
      </w:r>
      <w:r w:rsidRPr="00BC0E6B">
        <w:rPr>
          <w:rFonts w:ascii="Times New Roman" w:hAnsi="Times New Roman" w:cs="Times New Roman"/>
          <w:sz w:val="28"/>
          <w:szCs w:val="28"/>
          <w:rPrChange w:id="5802" w:author="Усманова Наталья Рамилевна" w:date="2023-12-08T17:57:00Z">
            <w:rPr>
              <w:rFonts w:ascii="Times New Roman" w:hAnsi="Times New Roman" w:cs="Times New Roman"/>
              <w:sz w:val="28"/>
              <w:szCs w:val="28"/>
              <w:highlight w:val="cyan"/>
            </w:rPr>
          </w:rPrChange>
        </w:rPr>
        <w:t xml:space="preserve"> метан, а также станций технического обслуживания под возможности ремонта двигателей на метане (программа ПАО «Газпром»).</w:t>
      </w:r>
    </w:p>
    <w:p w14:paraId="5F0EB2D7"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0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04" w:author="Усманова Наталья Рамилевна" w:date="2023-12-08T17:57:00Z">
            <w:rPr>
              <w:rFonts w:ascii="Times New Roman" w:hAnsi="Times New Roman" w:cs="Times New Roman"/>
              <w:sz w:val="28"/>
              <w:szCs w:val="28"/>
              <w:highlight w:val="cyan"/>
            </w:rPr>
          </w:rPrChange>
        </w:rPr>
        <w:t>Развитие эко- и этнотуризма на базе имеющейся туристической инфраструктуры.</w:t>
      </w:r>
    </w:p>
    <w:p w14:paraId="51EFC370" w14:textId="77777777" w:rsidR="00F062FE" w:rsidRPr="00BC0E6B" w:rsidRDefault="00F062FE" w:rsidP="00F3221E">
      <w:pPr>
        <w:spacing w:after="0" w:line="264" w:lineRule="auto"/>
        <w:ind w:firstLine="709"/>
        <w:jc w:val="both"/>
        <w:rPr>
          <w:rFonts w:ascii="Times New Roman" w:hAnsi="Times New Roman" w:cs="Times New Roman"/>
          <w:b/>
          <w:sz w:val="28"/>
          <w:szCs w:val="28"/>
          <w:rPrChange w:id="5805"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5806" w:author="Усманова Наталья Рамилевна" w:date="2023-12-08T17:57:00Z">
            <w:rPr>
              <w:rFonts w:ascii="Times New Roman" w:hAnsi="Times New Roman" w:cs="Times New Roman"/>
              <w:b/>
              <w:sz w:val="28"/>
              <w:szCs w:val="28"/>
              <w:highlight w:val="cyan"/>
            </w:rPr>
          </w:rPrChange>
        </w:rPr>
        <w:t>Сельское поселение Аган.</w:t>
      </w:r>
    </w:p>
    <w:p w14:paraId="762977A6"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0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08" w:author="Усманова Наталья Рамилевна" w:date="2023-12-08T17:57:00Z">
            <w:rPr>
              <w:rFonts w:ascii="Times New Roman" w:hAnsi="Times New Roman" w:cs="Times New Roman"/>
              <w:sz w:val="28"/>
              <w:szCs w:val="28"/>
              <w:highlight w:val="cyan"/>
            </w:rPr>
          </w:rPrChange>
        </w:rPr>
        <w:t xml:space="preserve">Социально-экономическое развитие с.п. Аган связано с развитием малого и среднего предпринимательства и формированием на его территории рекреационной и туристической зоны, развитием малых обслуживающих производств в сфере услуг бытового и досугового направлений, в т.ч. социального предпринимательства. </w:t>
      </w:r>
    </w:p>
    <w:p w14:paraId="2FE024F3" w14:textId="77777777" w:rsidR="009950A2" w:rsidRPr="00BC0E6B" w:rsidRDefault="00754813" w:rsidP="00F3221E">
      <w:pPr>
        <w:spacing w:after="0" w:line="264" w:lineRule="auto"/>
        <w:ind w:firstLine="709"/>
        <w:jc w:val="both"/>
        <w:rPr>
          <w:rFonts w:ascii="Times New Roman" w:hAnsi="Times New Roman" w:cs="Times New Roman"/>
          <w:sz w:val="28"/>
          <w:szCs w:val="28"/>
          <w:rPrChange w:id="580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10" w:author="Усманова Наталья Рамилевна" w:date="2023-12-08T17:57:00Z">
            <w:rPr>
              <w:rFonts w:ascii="Times New Roman" w:hAnsi="Times New Roman" w:cs="Times New Roman"/>
              <w:sz w:val="28"/>
              <w:szCs w:val="28"/>
              <w:highlight w:val="cyan"/>
            </w:rPr>
          </w:rPrChange>
        </w:rPr>
        <w:t>Формирование рекреационной туристической зоны будет способствовать развитию креативных индустрий (производство сувенирной продукции), содействию развития национальных ремесел, таксидермии (изготовление реалистичных чучел животных)</w:t>
      </w:r>
      <w:r w:rsidR="009950A2" w:rsidRPr="00BC0E6B">
        <w:rPr>
          <w:rFonts w:ascii="Times New Roman" w:hAnsi="Times New Roman" w:cs="Times New Roman"/>
          <w:sz w:val="28"/>
          <w:szCs w:val="28"/>
          <w:rPrChange w:id="5811" w:author="Усманова Наталья Рамилевна" w:date="2023-12-08T17:57:00Z">
            <w:rPr>
              <w:rFonts w:ascii="Times New Roman" w:hAnsi="Times New Roman" w:cs="Times New Roman"/>
              <w:sz w:val="28"/>
              <w:szCs w:val="28"/>
              <w:highlight w:val="cyan"/>
            </w:rPr>
          </w:rPrChange>
        </w:rPr>
        <w:t>.</w:t>
      </w:r>
    </w:p>
    <w:p w14:paraId="44F64BAE"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1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
          <w:sz w:val="28"/>
          <w:szCs w:val="28"/>
          <w:rPrChange w:id="5813" w:author="Усманова Наталья Рамилевна" w:date="2023-12-08T17:57:00Z">
            <w:rPr>
              <w:rFonts w:ascii="Times New Roman" w:hAnsi="Times New Roman" w:cs="Times New Roman"/>
              <w:b/>
              <w:sz w:val="28"/>
              <w:szCs w:val="28"/>
              <w:highlight w:val="cyan"/>
            </w:rPr>
          </w:rPrChange>
        </w:rPr>
        <w:t>Сельское поселение Вата</w:t>
      </w:r>
      <w:r w:rsidRPr="00BC0E6B">
        <w:rPr>
          <w:rFonts w:ascii="Times New Roman" w:hAnsi="Times New Roman" w:cs="Times New Roman"/>
          <w:sz w:val="28"/>
          <w:szCs w:val="28"/>
          <w:rPrChange w:id="5814" w:author="Усманова Наталья Рамилевна" w:date="2023-12-08T17:57:00Z">
            <w:rPr>
              <w:rFonts w:ascii="Times New Roman" w:hAnsi="Times New Roman" w:cs="Times New Roman"/>
              <w:sz w:val="28"/>
              <w:szCs w:val="28"/>
              <w:highlight w:val="cyan"/>
            </w:rPr>
          </w:rPrChange>
        </w:rPr>
        <w:t>.</w:t>
      </w:r>
    </w:p>
    <w:p w14:paraId="37C21E0A"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1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16" w:author="Усманова Наталья Рамилевна" w:date="2023-12-08T17:57:00Z">
            <w:rPr>
              <w:rFonts w:ascii="Times New Roman" w:hAnsi="Times New Roman" w:cs="Times New Roman"/>
              <w:sz w:val="28"/>
              <w:szCs w:val="28"/>
              <w:highlight w:val="cyan"/>
            </w:rPr>
          </w:rPrChange>
        </w:rPr>
        <w:t xml:space="preserve">Использование конкурентных географических и транспортных преимуществ с.п. Вата создает широкие возможности для развития индустрии отдыха и туризма. </w:t>
      </w:r>
    </w:p>
    <w:p w14:paraId="2D073894"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1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18" w:author="Усманова Наталья Рамилевна" w:date="2023-12-08T17:57:00Z">
            <w:rPr>
              <w:rFonts w:ascii="Times New Roman" w:hAnsi="Times New Roman" w:cs="Times New Roman"/>
              <w:sz w:val="28"/>
              <w:szCs w:val="28"/>
              <w:highlight w:val="cyan"/>
            </w:rPr>
          </w:rPrChange>
        </w:rPr>
        <w:t>Диверсификация экономики предполагает развитие добычи нерудных ископаемых (наличие природных ресурсов) - месторождения песка удовлетворяют требованиям ГОСТ 8736-77 и могут использоваться как мелкий заполнитель для строительных растворов.</w:t>
      </w:r>
    </w:p>
    <w:p w14:paraId="09126288"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1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20" w:author="Усманова Наталья Рамилевна" w:date="2023-12-08T17:57:00Z">
            <w:rPr>
              <w:rFonts w:ascii="Times New Roman" w:hAnsi="Times New Roman" w:cs="Times New Roman"/>
              <w:sz w:val="28"/>
              <w:szCs w:val="28"/>
              <w:highlight w:val="cyan"/>
            </w:rPr>
          </w:rPrChange>
        </w:rPr>
        <w:t xml:space="preserve">Запасы кедрового леса вокруг с.п. Вата создают потенциал для развития малого бизнеса в сфере производства биопродукции и парафармацевтики. </w:t>
      </w:r>
    </w:p>
    <w:p w14:paraId="215AA9F0" w14:textId="77777777" w:rsidR="00754813" w:rsidRPr="00BC0E6B" w:rsidRDefault="00754813" w:rsidP="00F3221E">
      <w:pPr>
        <w:spacing w:after="0" w:line="264" w:lineRule="auto"/>
        <w:ind w:firstLine="709"/>
        <w:jc w:val="both"/>
        <w:rPr>
          <w:rFonts w:ascii="Times New Roman" w:hAnsi="Times New Roman" w:cs="Times New Roman"/>
          <w:b/>
          <w:sz w:val="28"/>
          <w:szCs w:val="28"/>
          <w:rPrChange w:id="5821"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5822" w:author="Усманова Наталья Рамилевна" w:date="2023-12-08T17:57:00Z">
            <w:rPr>
              <w:rFonts w:ascii="Times New Roman" w:hAnsi="Times New Roman" w:cs="Times New Roman"/>
              <w:b/>
              <w:sz w:val="28"/>
              <w:szCs w:val="28"/>
              <w:highlight w:val="cyan"/>
            </w:rPr>
          </w:rPrChange>
        </w:rPr>
        <w:t>Сельское поселение Ваховск.</w:t>
      </w:r>
    </w:p>
    <w:p w14:paraId="2E362E4F"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2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24" w:author="Усманова Наталья Рамилевна" w:date="2023-12-08T17:57:00Z">
            <w:rPr>
              <w:rFonts w:ascii="Times New Roman" w:hAnsi="Times New Roman" w:cs="Times New Roman"/>
              <w:sz w:val="28"/>
              <w:szCs w:val="28"/>
              <w:highlight w:val="cyan"/>
            </w:rPr>
          </w:rPrChange>
        </w:rPr>
        <w:t>Потенциально диверсификация экономики сп. Ваховск возможна за счет разработки запасов глины для организации производства строительного кирпича, развитие сферы деревопереработки. Сельское поселение Ваховск располагает запасами ресурсов для организации производства строительного кирпича, древесного угля. Развитие данных видов производства требует разведки ресурсов и оценки их промышленной ценности, выбора технологии производства и исследования потенциальных рынков сбыта.</w:t>
      </w:r>
    </w:p>
    <w:p w14:paraId="6F9B6988"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2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26" w:author="Усманова Наталья Рамилевна" w:date="2023-12-08T17:57:00Z">
            <w:rPr>
              <w:rFonts w:ascii="Times New Roman" w:hAnsi="Times New Roman" w:cs="Times New Roman"/>
              <w:sz w:val="28"/>
              <w:szCs w:val="28"/>
              <w:highlight w:val="cyan"/>
            </w:rPr>
          </w:rPrChange>
        </w:rPr>
        <w:t>Развитие рекреационного туризма (катание на лыжах).</w:t>
      </w:r>
    </w:p>
    <w:p w14:paraId="382C88A2"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2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28" w:author="Усманова Наталья Рамилевна" w:date="2023-12-08T17:57:00Z">
            <w:rPr>
              <w:rFonts w:ascii="Times New Roman" w:hAnsi="Times New Roman" w:cs="Times New Roman"/>
              <w:sz w:val="28"/>
              <w:szCs w:val="28"/>
              <w:highlight w:val="cyan"/>
            </w:rPr>
          </w:rPrChange>
        </w:rPr>
        <w:lastRenderedPageBreak/>
        <w:t>Перспективным в развитии агропромышленном комплексе представляется отрасль звероводства (разведение ценных пород пушных зверей), развитие креативных индустрий «изготовление сувенирной продукции».</w:t>
      </w:r>
    </w:p>
    <w:p w14:paraId="1F827D01" w14:textId="77777777" w:rsidR="00754813" w:rsidRPr="00BC0E6B" w:rsidRDefault="00754813" w:rsidP="00F3221E">
      <w:pPr>
        <w:spacing w:after="0" w:line="264" w:lineRule="auto"/>
        <w:ind w:firstLine="709"/>
        <w:jc w:val="both"/>
        <w:rPr>
          <w:rFonts w:ascii="Times New Roman" w:hAnsi="Times New Roman" w:cs="Times New Roman"/>
          <w:b/>
          <w:sz w:val="28"/>
          <w:szCs w:val="28"/>
          <w:rPrChange w:id="5829"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5830" w:author="Усманова Наталья Рамилевна" w:date="2023-12-08T17:57:00Z">
            <w:rPr>
              <w:rFonts w:ascii="Times New Roman" w:hAnsi="Times New Roman" w:cs="Times New Roman"/>
              <w:b/>
              <w:sz w:val="28"/>
              <w:szCs w:val="28"/>
              <w:highlight w:val="cyan"/>
            </w:rPr>
          </w:rPrChange>
        </w:rPr>
        <w:t>Сельское поселение Зайцева Речка.</w:t>
      </w:r>
    </w:p>
    <w:p w14:paraId="6C025425"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3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32" w:author="Усманова Наталья Рамилевна" w:date="2023-12-08T17:57:00Z">
            <w:rPr>
              <w:rFonts w:ascii="Times New Roman" w:hAnsi="Times New Roman" w:cs="Times New Roman"/>
              <w:sz w:val="28"/>
              <w:szCs w:val="28"/>
              <w:highlight w:val="cyan"/>
            </w:rPr>
          </w:rPrChange>
        </w:rPr>
        <w:t xml:space="preserve">Ресурсным потенциалом с.п. Зайцева Речка является лесная и дерево-обрабатывающая промышленность. Часть лесного массива, может быть выделена, как деляны для заготовки леса и его переработки. </w:t>
      </w:r>
    </w:p>
    <w:p w14:paraId="306305E8"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3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34" w:author="Усманова Наталья Рамилевна" w:date="2023-12-08T17:57:00Z">
            <w:rPr>
              <w:rFonts w:ascii="Times New Roman" w:hAnsi="Times New Roman" w:cs="Times New Roman"/>
              <w:sz w:val="28"/>
              <w:szCs w:val="28"/>
              <w:highlight w:val="cyan"/>
            </w:rPr>
          </w:rPrChange>
        </w:rPr>
        <w:t>Отведение земель под тепличное хозяйство позволит развивать отрасль АПК и дать возможность развития субъектов МСП.</w:t>
      </w:r>
    </w:p>
    <w:p w14:paraId="61E64F80" w14:textId="77777777" w:rsidR="00754813" w:rsidRPr="00BC0E6B" w:rsidRDefault="00754813" w:rsidP="00F3221E">
      <w:pPr>
        <w:spacing w:after="0" w:line="264" w:lineRule="auto"/>
        <w:ind w:firstLine="709"/>
        <w:jc w:val="both"/>
        <w:rPr>
          <w:rFonts w:ascii="Times New Roman" w:hAnsi="Times New Roman" w:cs="Times New Roman"/>
          <w:sz w:val="28"/>
          <w:szCs w:val="28"/>
          <w:rPrChange w:id="583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36" w:author="Усманова Наталья Рамилевна" w:date="2023-12-08T17:57:00Z">
            <w:rPr>
              <w:rFonts w:ascii="Times New Roman" w:hAnsi="Times New Roman" w:cs="Times New Roman"/>
              <w:sz w:val="28"/>
              <w:szCs w:val="28"/>
              <w:highlight w:val="cyan"/>
            </w:rPr>
          </w:rPrChange>
        </w:rPr>
        <w:t xml:space="preserve">Развитие </w:t>
      </w:r>
      <w:r w:rsidR="00E64C7D" w:rsidRPr="00BC0E6B">
        <w:rPr>
          <w:rFonts w:ascii="Times New Roman" w:hAnsi="Times New Roman" w:cs="Times New Roman"/>
          <w:sz w:val="28"/>
          <w:szCs w:val="28"/>
          <w:rPrChange w:id="5837" w:author="Усманова Наталья Рамилевна" w:date="2023-12-08T17:57:00Z">
            <w:rPr>
              <w:rFonts w:ascii="Times New Roman" w:hAnsi="Times New Roman" w:cs="Times New Roman"/>
              <w:sz w:val="28"/>
              <w:szCs w:val="28"/>
              <w:highlight w:val="cyan"/>
            </w:rPr>
          </w:rPrChange>
        </w:rPr>
        <w:t>придорожной</w:t>
      </w:r>
      <w:r w:rsidRPr="00BC0E6B">
        <w:rPr>
          <w:rFonts w:ascii="Times New Roman" w:hAnsi="Times New Roman" w:cs="Times New Roman"/>
          <w:sz w:val="28"/>
          <w:szCs w:val="28"/>
          <w:rPrChange w:id="5838" w:author="Усманова Наталья Рамилевна" w:date="2023-12-08T17:57:00Z">
            <w:rPr>
              <w:rFonts w:ascii="Times New Roman" w:hAnsi="Times New Roman" w:cs="Times New Roman"/>
              <w:sz w:val="28"/>
              <w:szCs w:val="28"/>
              <w:highlight w:val="cyan"/>
            </w:rPr>
          </w:rPrChange>
        </w:rPr>
        <w:t xml:space="preserve"> инфраструктуры.</w:t>
      </w:r>
    </w:p>
    <w:p w14:paraId="5B84C082" w14:textId="77777777" w:rsidR="00F062FE" w:rsidRPr="00BC0E6B" w:rsidRDefault="00F062FE" w:rsidP="00F3221E">
      <w:pPr>
        <w:spacing w:after="0" w:line="264" w:lineRule="auto"/>
        <w:ind w:firstLine="709"/>
        <w:jc w:val="both"/>
        <w:rPr>
          <w:rFonts w:ascii="Times New Roman" w:hAnsi="Times New Roman" w:cs="Times New Roman"/>
          <w:b/>
          <w:sz w:val="28"/>
          <w:szCs w:val="28"/>
          <w:rPrChange w:id="5839"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5840" w:author="Усманова Наталья Рамилевна" w:date="2023-12-08T17:57:00Z">
            <w:rPr>
              <w:rFonts w:ascii="Times New Roman" w:hAnsi="Times New Roman" w:cs="Times New Roman"/>
              <w:b/>
              <w:sz w:val="28"/>
              <w:szCs w:val="28"/>
              <w:highlight w:val="cyan"/>
            </w:rPr>
          </w:rPrChange>
        </w:rPr>
        <w:t>Сельское поселение Ларьяк.</w:t>
      </w:r>
    </w:p>
    <w:p w14:paraId="0EDA215B" w14:textId="77777777" w:rsidR="009950A2" w:rsidRPr="00BC0E6B" w:rsidRDefault="009950A2" w:rsidP="00F3221E">
      <w:pPr>
        <w:spacing w:after="0" w:line="264" w:lineRule="auto"/>
        <w:ind w:firstLine="709"/>
        <w:jc w:val="both"/>
        <w:rPr>
          <w:rFonts w:ascii="Times New Roman" w:hAnsi="Times New Roman" w:cs="Times New Roman"/>
          <w:sz w:val="28"/>
          <w:szCs w:val="28"/>
          <w:rPrChange w:id="584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42" w:author="Усманова Наталья Рамилевна" w:date="2023-12-08T17:57:00Z">
            <w:rPr>
              <w:rFonts w:ascii="Times New Roman" w:hAnsi="Times New Roman" w:cs="Times New Roman"/>
              <w:sz w:val="28"/>
              <w:szCs w:val="28"/>
              <w:highlight w:val="cyan"/>
            </w:rPr>
          </w:rPrChange>
        </w:rPr>
        <w:t>Ресурсный потенциал развития деревопереработки.</w:t>
      </w:r>
    </w:p>
    <w:p w14:paraId="613E69A3" w14:textId="77777777" w:rsidR="009950A2" w:rsidRPr="00BC0E6B" w:rsidRDefault="009950A2" w:rsidP="00F3221E">
      <w:pPr>
        <w:spacing w:after="0" w:line="264" w:lineRule="auto"/>
        <w:ind w:firstLine="709"/>
        <w:jc w:val="both"/>
        <w:rPr>
          <w:rFonts w:ascii="Times New Roman" w:hAnsi="Times New Roman" w:cs="Times New Roman"/>
          <w:sz w:val="28"/>
          <w:szCs w:val="28"/>
          <w:rPrChange w:id="584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44" w:author="Усманова Наталья Рамилевна" w:date="2023-12-08T17:57:00Z">
            <w:rPr>
              <w:rFonts w:ascii="Times New Roman" w:hAnsi="Times New Roman" w:cs="Times New Roman"/>
              <w:sz w:val="28"/>
              <w:szCs w:val="28"/>
              <w:highlight w:val="cyan"/>
            </w:rPr>
          </w:rPrChange>
        </w:rPr>
        <w:t>Развитие пищевой промышленности -  производство хлебобулочных изделий, а также производство смежной (кондитерской) продукции, что частично снизит зависимость от поставок продуктов питания из других поселений.</w:t>
      </w:r>
    </w:p>
    <w:p w14:paraId="32677A4B" w14:textId="77777777" w:rsidR="009950A2" w:rsidRPr="00BC0E6B" w:rsidRDefault="009950A2" w:rsidP="00F3221E">
      <w:pPr>
        <w:spacing w:after="0" w:line="264" w:lineRule="auto"/>
        <w:ind w:firstLine="709"/>
        <w:jc w:val="both"/>
        <w:rPr>
          <w:rFonts w:ascii="Times New Roman" w:hAnsi="Times New Roman" w:cs="Times New Roman"/>
          <w:sz w:val="28"/>
          <w:szCs w:val="28"/>
          <w:rPrChange w:id="584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46" w:author="Усманова Наталья Рамилевна" w:date="2023-12-08T17:57:00Z">
            <w:rPr>
              <w:rFonts w:ascii="Times New Roman" w:hAnsi="Times New Roman" w:cs="Times New Roman"/>
              <w:sz w:val="28"/>
              <w:szCs w:val="28"/>
              <w:highlight w:val="cyan"/>
            </w:rPr>
          </w:rPrChange>
        </w:rPr>
        <w:t>Развитие туристско-рекреационной сферы, производство сувенирной продукции как одного из направлений креативных индустрий на базе имеющейся туристкой инфраструктуры в Ларьяке.</w:t>
      </w:r>
    </w:p>
    <w:p w14:paraId="46CB4E30" w14:textId="77777777" w:rsidR="00F062FE" w:rsidRPr="00BC0E6B" w:rsidRDefault="00F062FE" w:rsidP="00F3221E">
      <w:pPr>
        <w:spacing w:after="0" w:line="264" w:lineRule="auto"/>
        <w:ind w:firstLine="709"/>
        <w:jc w:val="both"/>
        <w:rPr>
          <w:rFonts w:ascii="Times New Roman" w:hAnsi="Times New Roman" w:cs="Times New Roman"/>
          <w:b/>
          <w:sz w:val="28"/>
          <w:szCs w:val="28"/>
          <w:rPrChange w:id="5847"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5848" w:author="Усманова Наталья Рамилевна" w:date="2023-12-08T17:57:00Z">
            <w:rPr>
              <w:rFonts w:ascii="Times New Roman" w:hAnsi="Times New Roman" w:cs="Times New Roman"/>
              <w:b/>
              <w:sz w:val="28"/>
              <w:szCs w:val="28"/>
              <w:highlight w:val="cyan"/>
            </w:rPr>
          </w:rPrChange>
        </w:rPr>
        <w:t>Сельское поселение Покур.</w:t>
      </w:r>
    </w:p>
    <w:p w14:paraId="00835119" w14:textId="77777777" w:rsidR="009950A2" w:rsidRPr="00BC0E6B" w:rsidRDefault="009950A2" w:rsidP="00F3221E">
      <w:pPr>
        <w:spacing w:after="0" w:line="264" w:lineRule="auto"/>
        <w:ind w:firstLine="709"/>
        <w:jc w:val="both"/>
        <w:rPr>
          <w:rFonts w:ascii="Times New Roman" w:hAnsi="Times New Roman" w:cs="Times New Roman"/>
          <w:sz w:val="28"/>
          <w:szCs w:val="28"/>
          <w:rPrChange w:id="584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850" w:author="Усманова Наталья Рамилевна" w:date="2023-12-08T17:57:00Z">
            <w:rPr>
              <w:rFonts w:ascii="Times New Roman" w:hAnsi="Times New Roman" w:cs="Times New Roman"/>
              <w:sz w:val="28"/>
              <w:szCs w:val="28"/>
              <w:highlight w:val="cyan"/>
            </w:rPr>
          </w:rPrChange>
        </w:rPr>
        <w:t>Использование географического положения, развитие добычи нерудных полезных ископаемых: песка, развитие активных видов туризма (рыбалка, охота, водные виды спорта).</w:t>
      </w:r>
    </w:p>
    <w:p w14:paraId="48CACE6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851" w:author="Усманова Наталья Рамилевна" w:date="2023-12-08T17:57:00Z">
            <w:rPr>
              <w:rFonts w:ascii="Times New Roman" w:hAnsi="Times New Roman" w:cs="Times New Roman"/>
              <w:sz w:val="28"/>
              <w:szCs w:val="28"/>
              <w:highlight w:val="cyan"/>
            </w:rPr>
          </w:rPrChange>
        </w:rPr>
      </w:pPr>
    </w:p>
    <w:p w14:paraId="275D003D" w14:textId="77777777" w:rsidR="00F062FE" w:rsidRPr="00BC0E6B" w:rsidRDefault="009950A2" w:rsidP="00F3221E">
      <w:pPr>
        <w:spacing w:after="0" w:line="264" w:lineRule="auto"/>
        <w:ind w:firstLine="709"/>
        <w:jc w:val="both"/>
        <w:rPr>
          <w:rFonts w:ascii="Times New Roman" w:hAnsi="Times New Roman" w:cs="Times New Roman"/>
          <w:sz w:val="24"/>
          <w:szCs w:val="24"/>
          <w:rPrChange w:id="5852"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
        <w:t xml:space="preserve"> </w:t>
      </w:r>
    </w:p>
    <w:p w14:paraId="35DEF9A7" w14:textId="77777777" w:rsidR="00F062FE" w:rsidRPr="00BC0E6B" w:rsidRDefault="00F062FE" w:rsidP="00F3221E">
      <w:pPr>
        <w:spacing w:after="0" w:line="264" w:lineRule="auto"/>
        <w:ind w:firstLine="709"/>
        <w:jc w:val="both"/>
        <w:rPr>
          <w:rFonts w:ascii="Times New Roman" w:hAnsi="Times New Roman" w:cs="Times New Roman"/>
          <w:sz w:val="24"/>
          <w:szCs w:val="24"/>
          <w:rPrChange w:id="5853" w:author="Усманова Наталья Рамилевна" w:date="2023-12-08T17:57:00Z">
            <w:rPr>
              <w:rFonts w:ascii="Times New Roman" w:hAnsi="Times New Roman" w:cs="Times New Roman"/>
              <w:sz w:val="24"/>
              <w:szCs w:val="24"/>
            </w:rPr>
          </w:rPrChange>
        </w:rPr>
        <w:sectPr w:rsidR="00F062FE" w:rsidRPr="00BC0E6B" w:rsidSect="001130FB">
          <w:footerReference w:type="default" r:id="rId10"/>
          <w:pgSz w:w="11906" w:h="16838"/>
          <w:pgMar w:top="1134" w:right="851" w:bottom="1134" w:left="1701" w:header="709" w:footer="709" w:gutter="0"/>
          <w:cols w:space="708"/>
          <w:titlePg/>
          <w:docGrid w:linePitch="360"/>
        </w:sectPr>
      </w:pPr>
    </w:p>
    <w:p w14:paraId="461C5F2C" w14:textId="77777777" w:rsidR="00F062FE" w:rsidRPr="00BC0E6B" w:rsidRDefault="00F062FE" w:rsidP="00F3221E">
      <w:pPr>
        <w:pStyle w:val="1"/>
        <w:spacing w:before="0" w:line="264" w:lineRule="auto"/>
        <w:ind w:firstLine="709"/>
        <w:jc w:val="both"/>
        <w:rPr>
          <w:sz w:val="28"/>
          <w:rPrChange w:id="5854" w:author="Усманова Наталья Рамилевна" w:date="2023-12-08T17:57:00Z">
            <w:rPr>
              <w:sz w:val="28"/>
            </w:rPr>
          </w:rPrChange>
        </w:rPr>
      </w:pPr>
      <w:bookmarkStart w:id="5855" w:name="_Toc152773817"/>
      <w:r w:rsidRPr="00BC0E6B">
        <w:rPr>
          <w:sz w:val="28"/>
          <w:rPrChange w:id="5856" w:author="Усманова Наталья Рамилевна" w:date="2023-12-08T17:57:00Z">
            <w:rPr>
              <w:sz w:val="28"/>
            </w:rPr>
          </w:rPrChange>
        </w:rPr>
        <w:lastRenderedPageBreak/>
        <w:t>4 Ожидаемые результаты и сроки реализации стратегии – 2036</w:t>
      </w:r>
      <w:bookmarkEnd w:id="5855"/>
    </w:p>
    <w:p w14:paraId="497BFD37" w14:textId="77777777" w:rsidR="00F062FE" w:rsidRPr="00BC0E6B" w:rsidRDefault="00F062FE" w:rsidP="00F3221E">
      <w:pPr>
        <w:spacing w:after="0" w:line="264" w:lineRule="auto"/>
        <w:ind w:firstLine="709"/>
        <w:jc w:val="both"/>
        <w:rPr>
          <w:rFonts w:ascii="Times New Roman" w:hAnsi="Times New Roman" w:cs="Times New Roman"/>
          <w:sz w:val="28"/>
          <w:szCs w:val="24"/>
          <w:rPrChange w:id="5857" w:author="Усманова Наталья Рамилевна" w:date="2023-12-08T17:57:00Z">
            <w:rPr>
              <w:rFonts w:ascii="Times New Roman" w:hAnsi="Times New Roman" w:cs="Times New Roman"/>
              <w:sz w:val="28"/>
              <w:szCs w:val="24"/>
            </w:rPr>
          </w:rPrChange>
        </w:rPr>
      </w:pPr>
    </w:p>
    <w:p w14:paraId="34AE05D7" w14:textId="77777777" w:rsidR="00F062FE" w:rsidRPr="00BC0E6B" w:rsidRDefault="00F062FE" w:rsidP="00F3221E">
      <w:pPr>
        <w:spacing w:after="0" w:line="264" w:lineRule="auto"/>
        <w:ind w:firstLine="709"/>
        <w:jc w:val="both"/>
        <w:rPr>
          <w:rFonts w:ascii="Times New Roman" w:hAnsi="Times New Roman" w:cs="Times New Roman"/>
          <w:sz w:val="28"/>
          <w:szCs w:val="24"/>
          <w:rPrChange w:id="5858"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59" w:author="Усманова Наталья Рамилевна" w:date="2023-12-08T17:57:00Z">
            <w:rPr>
              <w:rFonts w:ascii="Times New Roman" w:hAnsi="Times New Roman" w:cs="Times New Roman"/>
              <w:sz w:val="28"/>
              <w:szCs w:val="24"/>
              <w:highlight w:val="cyan"/>
            </w:rPr>
          </w:rPrChange>
        </w:rPr>
        <w:t xml:space="preserve">На основе качественных методов оценки конкурентоспособности и внешней среды, а также комплексного анализа проведена оценка возможностей по повышению эффективности с опорой на ориентиры: </w:t>
      </w:r>
    </w:p>
    <w:p w14:paraId="1322E14D" w14:textId="77777777" w:rsidR="00F062FE" w:rsidRPr="00BC0E6B" w:rsidRDefault="00F062FE" w:rsidP="00F3221E">
      <w:pPr>
        <w:pStyle w:val="a3"/>
        <w:numPr>
          <w:ilvl w:val="0"/>
          <w:numId w:val="14"/>
        </w:numPr>
        <w:spacing w:after="0" w:line="264" w:lineRule="auto"/>
        <w:ind w:left="0" w:firstLine="709"/>
        <w:jc w:val="both"/>
        <w:rPr>
          <w:rFonts w:ascii="Times New Roman" w:hAnsi="Times New Roman" w:cs="Times New Roman"/>
          <w:sz w:val="28"/>
          <w:szCs w:val="24"/>
          <w:rPrChange w:id="5860"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61" w:author="Усманова Наталья Рамилевна" w:date="2023-12-08T17:57:00Z">
            <w:rPr>
              <w:rFonts w:ascii="Times New Roman" w:hAnsi="Times New Roman" w:cs="Times New Roman"/>
              <w:sz w:val="28"/>
              <w:szCs w:val="24"/>
              <w:highlight w:val="cyan"/>
            </w:rPr>
          </w:rPrChange>
        </w:rPr>
        <w:t>развитие сопоставимых базовых условий жизни, обеспечивающих равенство стартовых возможностей и шансов для большинства граждан, включая меры по сокращению социально-экономической дифференциации развития населенных пунктов;</w:t>
      </w:r>
    </w:p>
    <w:p w14:paraId="3C29F26E" w14:textId="77777777" w:rsidR="00F062FE" w:rsidRPr="00BC0E6B" w:rsidRDefault="00F062FE" w:rsidP="00F3221E">
      <w:pPr>
        <w:pStyle w:val="a3"/>
        <w:numPr>
          <w:ilvl w:val="0"/>
          <w:numId w:val="14"/>
        </w:numPr>
        <w:spacing w:after="0" w:line="264" w:lineRule="auto"/>
        <w:ind w:left="0" w:firstLine="709"/>
        <w:jc w:val="both"/>
        <w:rPr>
          <w:rFonts w:ascii="Times New Roman" w:hAnsi="Times New Roman" w:cs="Times New Roman"/>
          <w:sz w:val="28"/>
          <w:szCs w:val="24"/>
          <w:rPrChange w:id="5862"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63" w:author="Усманова Наталья Рамилевна" w:date="2023-12-08T17:57:00Z">
            <w:rPr>
              <w:rFonts w:ascii="Times New Roman" w:hAnsi="Times New Roman" w:cs="Times New Roman"/>
              <w:sz w:val="28"/>
              <w:szCs w:val="24"/>
              <w:highlight w:val="cyan"/>
            </w:rPr>
          </w:rPrChange>
        </w:rPr>
        <w:t>активизации собственного потенциала района в целях изменения структуры экономики;</w:t>
      </w:r>
    </w:p>
    <w:p w14:paraId="30464D4A" w14:textId="77777777" w:rsidR="00F062FE" w:rsidRPr="00BC0E6B" w:rsidRDefault="00F062FE" w:rsidP="00F3221E">
      <w:pPr>
        <w:pStyle w:val="a3"/>
        <w:numPr>
          <w:ilvl w:val="0"/>
          <w:numId w:val="14"/>
        </w:numPr>
        <w:spacing w:after="0" w:line="264" w:lineRule="auto"/>
        <w:ind w:left="0" w:firstLine="709"/>
        <w:jc w:val="both"/>
        <w:rPr>
          <w:rFonts w:ascii="Times New Roman" w:hAnsi="Times New Roman" w:cs="Times New Roman"/>
          <w:sz w:val="28"/>
          <w:szCs w:val="24"/>
          <w:rPrChange w:id="5864"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65" w:author="Усманова Наталья Рамилевна" w:date="2023-12-08T17:57:00Z">
            <w:rPr>
              <w:rFonts w:ascii="Times New Roman" w:hAnsi="Times New Roman" w:cs="Times New Roman"/>
              <w:sz w:val="28"/>
              <w:szCs w:val="24"/>
              <w:highlight w:val="cyan"/>
            </w:rPr>
          </w:rPrChange>
        </w:rPr>
        <w:t>формирование конкурентных преимуществ отрасли на внутреннем и внешнем рынках, в том числе в результате анализа состояния конкуренции внутри отрасли на социально-экономическое развитие;</w:t>
      </w:r>
    </w:p>
    <w:p w14:paraId="140FD5DE" w14:textId="77777777" w:rsidR="00F062FE" w:rsidRPr="00BC0E6B" w:rsidRDefault="00F062FE" w:rsidP="00F3221E">
      <w:pPr>
        <w:pStyle w:val="a3"/>
        <w:numPr>
          <w:ilvl w:val="0"/>
          <w:numId w:val="14"/>
        </w:numPr>
        <w:spacing w:after="0" w:line="264" w:lineRule="auto"/>
        <w:ind w:left="0" w:firstLine="709"/>
        <w:jc w:val="both"/>
        <w:rPr>
          <w:rFonts w:ascii="Times New Roman" w:hAnsi="Times New Roman" w:cs="Times New Roman"/>
          <w:sz w:val="28"/>
          <w:szCs w:val="24"/>
          <w:rPrChange w:id="5866"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67" w:author="Усманова Наталья Рамилевна" w:date="2023-12-08T17:57:00Z">
            <w:rPr>
              <w:rFonts w:ascii="Times New Roman" w:hAnsi="Times New Roman" w:cs="Times New Roman"/>
              <w:sz w:val="28"/>
              <w:szCs w:val="24"/>
              <w:highlight w:val="cyan"/>
            </w:rPr>
          </w:rPrChange>
        </w:rPr>
        <w:t xml:space="preserve">повышение инвестиционной привлекательности, роли малого бизнеса в экономике, включая развертывание системы проектного управления и создания условий для роста конкуренции, в том числе за счет усиления негосударственного сектора оказания услуг. </w:t>
      </w:r>
    </w:p>
    <w:p w14:paraId="3E8C7227" w14:textId="77777777" w:rsidR="00F062FE" w:rsidRPr="00BC0E6B" w:rsidRDefault="00F062FE" w:rsidP="00F3221E">
      <w:pPr>
        <w:spacing w:after="0" w:line="264" w:lineRule="auto"/>
        <w:ind w:firstLine="709"/>
        <w:jc w:val="both"/>
        <w:rPr>
          <w:rFonts w:ascii="Times New Roman" w:hAnsi="Times New Roman" w:cs="Times New Roman"/>
          <w:sz w:val="28"/>
          <w:szCs w:val="24"/>
          <w:rPrChange w:id="5868"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69" w:author="Усманова Наталья Рамилевна" w:date="2023-12-08T17:57:00Z">
            <w:rPr>
              <w:rFonts w:ascii="Times New Roman" w:hAnsi="Times New Roman" w:cs="Times New Roman"/>
              <w:sz w:val="28"/>
              <w:szCs w:val="24"/>
              <w:highlight w:val="cyan"/>
            </w:rPr>
          </w:rPrChange>
        </w:rPr>
        <w:t>В соответствии со Стратегией социально-экономического развития Ханты-Мансийского автономного округа – Югры до 2036 года и целевыми ориентирами до 2050 года (Распоряжение от 03.11.2022 № 679-рп) выделены следующие этапы ее реализации:</w:t>
      </w:r>
    </w:p>
    <w:p w14:paraId="2D04071A" w14:textId="77777777" w:rsidR="00F062FE" w:rsidRPr="00BC0E6B" w:rsidRDefault="00F062FE" w:rsidP="00F3221E">
      <w:pPr>
        <w:spacing w:after="0" w:line="264" w:lineRule="auto"/>
        <w:ind w:firstLine="709"/>
        <w:jc w:val="both"/>
        <w:rPr>
          <w:rFonts w:ascii="Times New Roman" w:hAnsi="Times New Roman" w:cs="Times New Roman"/>
          <w:sz w:val="28"/>
          <w:szCs w:val="24"/>
          <w:rPrChange w:id="5870"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71" w:author="Усманова Наталья Рамилевна" w:date="2023-12-08T17:57:00Z">
            <w:rPr>
              <w:rFonts w:ascii="Times New Roman" w:hAnsi="Times New Roman" w:cs="Times New Roman"/>
              <w:sz w:val="28"/>
              <w:szCs w:val="24"/>
              <w:highlight w:val="cyan"/>
            </w:rPr>
          </w:rPrChange>
        </w:rPr>
        <w:t>1 этап – 2023-2024 годы – формирование необходимых институтов развития;</w:t>
      </w:r>
    </w:p>
    <w:p w14:paraId="0E914E7C" w14:textId="77777777" w:rsidR="00F062FE" w:rsidRPr="00BC0E6B" w:rsidRDefault="00F062FE" w:rsidP="00F3221E">
      <w:pPr>
        <w:spacing w:after="0" w:line="264" w:lineRule="auto"/>
        <w:ind w:firstLine="709"/>
        <w:jc w:val="both"/>
        <w:rPr>
          <w:rFonts w:ascii="Times New Roman" w:hAnsi="Times New Roman" w:cs="Times New Roman"/>
          <w:sz w:val="28"/>
          <w:szCs w:val="24"/>
          <w:rPrChange w:id="5872"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73" w:author="Усманова Наталья Рамилевна" w:date="2023-12-08T17:57:00Z">
            <w:rPr>
              <w:rFonts w:ascii="Times New Roman" w:hAnsi="Times New Roman" w:cs="Times New Roman"/>
              <w:sz w:val="28"/>
              <w:szCs w:val="24"/>
              <w:highlight w:val="cyan"/>
            </w:rPr>
          </w:rPrChange>
        </w:rPr>
        <w:t>2 этап – 2025-2030 годы – запуск механизмов диверсификации;</w:t>
      </w:r>
    </w:p>
    <w:p w14:paraId="777C9CF2" w14:textId="77777777" w:rsidR="00F062FE" w:rsidRPr="00BC0E6B" w:rsidRDefault="00F062FE" w:rsidP="00F3221E">
      <w:pPr>
        <w:spacing w:after="0" w:line="264" w:lineRule="auto"/>
        <w:ind w:firstLine="709"/>
        <w:jc w:val="both"/>
        <w:rPr>
          <w:rFonts w:ascii="Times New Roman" w:hAnsi="Times New Roman" w:cs="Times New Roman"/>
          <w:sz w:val="28"/>
          <w:szCs w:val="24"/>
          <w:rPrChange w:id="5874" w:author="Усманова Наталья Рамилевна" w:date="2023-12-08T17:57:00Z">
            <w:rPr>
              <w:rFonts w:ascii="Times New Roman" w:hAnsi="Times New Roman" w:cs="Times New Roman"/>
              <w:sz w:val="28"/>
              <w:szCs w:val="24"/>
              <w:highlight w:val="cyan"/>
            </w:rPr>
          </w:rPrChange>
        </w:rPr>
      </w:pPr>
      <w:r w:rsidRPr="00BC0E6B">
        <w:rPr>
          <w:rFonts w:ascii="Times New Roman" w:hAnsi="Times New Roman" w:cs="Times New Roman"/>
          <w:sz w:val="28"/>
          <w:szCs w:val="24"/>
          <w:rPrChange w:id="5875" w:author="Усманова Наталья Рамилевна" w:date="2023-12-08T17:57:00Z">
            <w:rPr>
              <w:rFonts w:ascii="Times New Roman" w:hAnsi="Times New Roman" w:cs="Times New Roman"/>
              <w:sz w:val="28"/>
              <w:szCs w:val="24"/>
              <w:highlight w:val="cyan"/>
            </w:rPr>
          </w:rPrChange>
        </w:rPr>
        <w:t>3 этап – 2031-2036 годы – инновационная трансформация экономики.</w:t>
      </w:r>
    </w:p>
    <w:p w14:paraId="029DEF12"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876" w:author="Усманова Наталья Рамилевна" w:date="2023-12-08T17:57:00Z">
            <w:rPr>
              <w:rFonts w:ascii="Times New Roman" w:hAnsi="Times New Roman" w:cs="Times New Roman"/>
              <w:bCs/>
              <w:sz w:val="28"/>
              <w:szCs w:val="24"/>
            </w:rPr>
          </w:rPrChange>
        </w:rPr>
      </w:pPr>
      <w:r w:rsidRPr="00BC0E6B">
        <w:rPr>
          <w:rFonts w:ascii="Times New Roman" w:hAnsi="Times New Roman" w:cs="Times New Roman"/>
          <w:bCs/>
          <w:sz w:val="28"/>
          <w:szCs w:val="24"/>
          <w:rPrChange w:id="5877" w:author="Усманова Наталья Рамилевна" w:date="2023-12-08T17:57:00Z">
            <w:rPr>
              <w:rFonts w:ascii="Times New Roman" w:hAnsi="Times New Roman" w:cs="Times New Roman"/>
              <w:bCs/>
              <w:sz w:val="28"/>
              <w:szCs w:val="24"/>
              <w:highlight w:val="cyan"/>
            </w:rPr>
          </w:rPrChange>
        </w:rPr>
        <w:t xml:space="preserve">В </w:t>
      </w:r>
      <w:r w:rsidR="00611E38" w:rsidRPr="00BC0E6B">
        <w:rPr>
          <w:rFonts w:ascii="Times New Roman" w:hAnsi="Times New Roman" w:cs="Times New Roman"/>
          <w:bCs/>
          <w:sz w:val="28"/>
          <w:szCs w:val="24"/>
          <w:rPrChange w:id="5878" w:author="Усманова Наталья Рамилевна" w:date="2023-12-08T17:57:00Z">
            <w:rPr>
              <w:rFonts w:ascii="Times New Roman" w:hAnsi="Times New Roman" w:cs="Times New Roman"/>
              <w:bCs/>
              <w:sz w:val="28"/>
              <w:szCs w:val="24"/>
              <w:highlight w:val="cyan"/>
            </w:rPr>
          </w:rPrChange>
        </w:rPr>
        <w:t>приложении 4</w:t>
      </w:r>
      <w:r w:rsidRPr="00BC0E6B">
        <w:rPr>
          <w:rFonts w:ascii="Times New Roman" w:hAnsi="Times New Roman" w:cs="Times New Roman"/>
          <w:bCs/>
          <w:sz w:val="28"/>
          <w:szCs w:val="24"/>
          <w:rPrChange w:id="5879" w:author="Усманова Наталья Рамилевна" w:date="2023-12-08T17:57:00Z">
            <w:rPr>
              <w:rFonts w:ascii="Times New Roman" w:hAnsi="Times New Roman" w:cs="Times New Roman"/>
              <w:bCs/>
              <w:sz w:val="28"/>
              <w:szCs w:val="24"/>
              <w:highlight w:val="cyan"/>
            </w:rPr>
          </w:rPrChange>
        </w:rPr>
        <w:t xml:space="preserve"> представлены </w:t>
      </w:r>
      <w:bookmarkStart w:id="5880" w:name="_Hlk123773935"/>
      <w:r w:rsidRPr="00BC0E6B">
        <w:rPr>
          <w:rFonts w:ascii="Times New Roman" w:hAnsi="Times New Roman" w:cs="Times New Roman"/>
          <w:bCs/>
          <w:sz w:val="28"/>
          <w:szCs w:val="24"/>
          <w:rPrChange w:id="5881" w:author="Усманова Наталья Рамилевна" w:date="2023-12-08T17:57:00Z">
            <w:rPr>
              <w:rFonts w:ascii="Times New Roman" w:hAnsi="Times New Roman" w:cs="Times New Roman"/>
              <w:bCs/>
              <w:sz w:val="28"/>
              <w:szCs w:val="24"/>
              <w:highlight w:val="cyan"/>
            </w:rPr>
          </w:rPrChange>
        </w:rPr>
        <w:t xml:space="preserve">прогнозы </w:t>
      </w:r>
      <w:r w:rsidR="00611E38" w:rsidRPr="00BC0E6B">
        <w:rPr>
          <w:rFonts w:ascii="Times New Roman" w:hAnsi="Times New Roman" w:cs="Times New Roman"/>
          <w:bCs/>
          <w:sz w:val="28"/>
          <w:szCs w:val="24"/>
          <w:rPrChange w:id="5882" w:author="Усманова Наталья Рамилевна" w:date="2023-12-08T17:57:00Z">
            <w:rPr>
              <w:rFonts w:ascii="Times New Roman" w:hAnsi="Times New Roman" w:cs="Times New Roman"/>
              <w:bCs/>
              <w:sz w:val="28"/>
              <w:szCs w:val="24"/>
              <w:highlight w:val="cyan"/>
            </w:rPr>
          </w:rPrChange>
        </w:rPr>
        <w:t>целевых</w:t>
      </w:r>
      <w:r w:rsidRPr="00BC0E6B">
        <w:rPr>
          <w:rFonts w:ascii="Times New Roman" w:hAnsi="Times New Roman" w:cs="Times New Roman"/>
          <w:bCs/>
          <w:sz w:val="28"/>
          <w:szCs w:val="24"/>
          <w:rPrChange w:id="5883" w:author="Усманова Наталья Рамилевна" w:date="2023-12-08T17:57:00Z">
            <w:rPr>
              <w:rFonts w:ascii="Times New Roman" w:hAnsi="Times New Roman" w:cs="Times New Roman"/>
              <w:bCs/>
              <w:sz w:val="28"/>
              <w:szCs w:val="24"/>
              <w:highlight w:val="cyan"/>
            </w:rPr>
          </w:rPrChange>
        </w:rPr>
        <w:t xml:space="preserve"> показателей Стратегии</w:t>
      </w:r>
      <w:r w:rsidR="00611E38" w:rsidRPr="00BC0E6B">
        <w:rPr>
          <w:rFonts w:ascii="Times New Roman" w:hAnsi="Times New Roman" w:cs="Times New Roman"/>
          <w:bCs/>
          <w:sz w:val="28"/>
          <w:szCs w:val="24"/>
          <w:rPrChange w:id="5884"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5885" w:author="Усманова Наталья Рамилевна" w:date="2023-12-08T17:57:00Z">
            <w:rPr>
              <w:rFonts w:ascii="Times New Roman" w:hAnsi="Times New Roman" w:cs="Times New Roman"/>
              <w:bCs/>
              <w:sz w:val="28"/>
              <w:szCs w:val="24"/>
              <w:highlight w:val="cyan"/>
            </w:rPr>
          </w:rPrChange>
        </w:rPr>
        <w:t xml:space="preserve"> 2036 по оптимистическому, базовому и пессимистичному сценариям</w:t>
      </w:r>
      <w:bookmarkEnd w:id="5880"/>
      <w:r w:rsidRPr="00BC0E6B">
        <w:rPr>
          <w:rFonts w:ascii="Times New Roman" w:hAnsi="Times New Roman" w:cs="Times New Roman"/>
          <w:bCs/>
          <w:sz w:val="28"/>
          <w:szCs w:val="24"/>
          <w:rPrChange w:id="5886" w:author="Усманова Наталья Рамилевна" w:date="2023-12-08T17:57:00Z">
            <w:rPr>
              <w:rFonts w:ascii="Times New Roman" w:hAnsi="Times New Roman" w:cs="Times New Roman"/>
              <w:bCs/>
              <w:sz w:val="28"/>
              <w:szCs w:val="24"/>
              <w:highlight w:val="cyan"/>
            </w:rPr>
          </w:rPrChange>
        </w:rPr>
        <w:t xml:space="preserve"> по долгосрочным направлениям («Инновационная экономика», «Качество жизни», «Человеческий капитал», «Здоровьесбережение»</w:t>
      </w:r>
      <w:r w:rsidR="00A93BD7" w:rsidRPr="00BC0E6B">
        <w:rPr>
          <w:rFonts w:ascii="Times New Roman" w:hAnsi="Times New Roman" w:cs="Times New Roman"/>
          <w:bCs/>
          <w:sz w:val="28"/>
          <w:szCs w:val="24"/>
          <w:rPrChange w:id="5887" w:author="Усманова Наталья Рамилевна" w:date="2023-12-08T17:57:00Z">
            <w:rPr>
              <w:rFonts w:ascii="Times New Roman" w:hAnsi="Times New Roman" w:cs="Times New Roman"/>
              <w:bCs/>
              <w:sz w:val="28"/>
              <w:szCs w:val="24"/>
              <w:highlight w:val="cyan"/>
            </w:rPr>
          </w:rPrChange>
        </w:rPr>
        <w:t>)</w:t>
      </w:r>
      <w:r w:rsidRPr="00BC0E6B">
        <w:rPr>
          <w:rFonts w:ascii="Times New Roman" w:hAnsi="Times New Roman" w:cs="Times New Roman"/>
          <w:bCs/>
          <w:sz w:val="28"/>
          <w:szCs w:val="24"/>
          <w:rPrChange w:id="5888" w:author="Усманова Наталья Рамилевна" w:date="2023-12-08T17:57:00Z">
            <w:rPr>
              <w:rFonts w:ascii="Times New Roman" w:hAnsi="Times New Roman" w:cs="Times New Roman"/>
              <w:bCs/>
              <w:sz w:val="28"/>
              <w:szCs w:val="24"/>
              <w:highlight w:val="cyan"/>
            </w:rPr>
          </w:rPrChange>
        </w:rPr>
        <w:t xml:space="preserve"> и вышеуказанным этапам.</w:t>
      </w:r>
      <w:r w:rsidRPr="00BC0E6B">
        <w:rPr>
          <w:rFonts w:ascii="Times New Roman" w:hAnsi="Times New Roman" w:cs="Times New Roman"/>
          <w:bCs/>
          <w:sz w:val="28"/>
          <w:szCs w:val="24"/>
        </w:rPr>
        <w:t xml:space="preserve"> </w:t>
      </w:r>
    </w:p>
    <w:p w14:paraId="7FE94274"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88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890" w:author="Усманова Наталья Рамилевна" w:date="2023-12-08T17:57:00Z">
            <w:rPr>
              <w:rFonts w:ascii="Times New Roman" w:hAnsi="Times New Roman" w:cs="Times New Roman"/>
              <w:bCs/>
              <w:sz w:val="28"/>
              <w:szCs w:val="24"/>
              <w:highlight w:val="cyan"/>
            </w:rPr>
          </w:rPrChange>
        </w:rPr>
        <w:t>Реализация Стратегии социально-экономического развития Нижневартовского района до 2036 года создаст условия для развития:</w:t>
      </w:r>
    </w:p>
    <w:p w14:paraId="32A74FD5"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89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892" w:author="Усманова Наталья Рамилевна" w:date="2023-12-08T17:57:00Z">
            <w:rPr>
              <w:rFonts w:ascii="Times New Roman" w:hAnsi="Times New Roman" w:cs="Times New Roman"/>
              <w:bCs/>
              <w:sz w:val="28"/>
              <w:szCs w:val="24"/>
              <w:highlight w:val="cyan"/>
            </w:rPr>
          </w:rPrChange>
        </w:rPr>
        <w:t>1. Демографической ситуации в районе за счет увеличения доли молодого населения, повышения уровня рождаемости (суммарный коэффициент рождаемости увеличится до 9,1 к 2036 году), рост коэффициента естественного прироста до 1,95 к 2036г.</w:t>
      </w:r>
    </w:p>
    <w:p w14:paraId="57AE7A51"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89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894" w:author="Усманова Наталья Рамилевна" w:date="2023-12-08T17:57:00Z">
            <w:rPr>
              <w:rFonts w:ascii="Times New Roman" w:hAnsi="Times New Roman" w:cs="Times New Roman"/>
              <w:bCs/>
              <w:sz w:val="28"/>
              <w:szCs w:val="24"/>
              <w:highlight w:val="cyan"/>
            </w:rPr>
          </w:rPrChange>
        </w:rPr>
        <w:t xml:space="preserve">2. Улучшение кадровой политики и снижение уровня безработицы до 0,028% к 2036г. а также привлечение на территорию района новых высококвалифицированных рабочих и специалистов. </w:t>
      </w:r>
    </w:p>
    <w:p w14:paraId="5B974A65"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89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896" w:author="Усманова Наталья Рамилевна" w:date="2023-12-08T17:57:00Z">
            <w:rPr>
              <w:rFonts w:ascii="Times New Roman" w:hAnsi="Times New Roman" w:cs="Times New Roman"/>
              <w:bCs/>
              <w:sz w:val="28"/>
              <w:szCs w:val="24"/>
              <w:highlight w:val="cyan"/>
            </w:rPr>
          </w:rPrChange>
        </w:rPr>
        <w:lastRenderedPageBreak/>
        <w:t xml:space="preserve">3. Создание условий для развития: </w:t>
      </w:r>
    </w:p>
    <w:p w14:paraId="560DDDC8"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bCs/>
          <w:sz w:val="28"/>
          <w:szCs w:val="24"/>
          <w:rPrChange w:id="589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898" w:author="Усманова Наталья Рамилевна" w:date="2023-12-08T17:57:00Z">
            <w:rPr>
              <w:rFonts w:ascii="Times New Roman" w:hAnsi="Times New Roman" w:cs="Times New Roman"/>
              <w:bCs/>
              <w:sz w:val="28"/>
              <w:szCs w:val="24"/>
              <w:highlight w:val="cyan"/>
            </w:rPr>
          </w:rPrChange>
        </w:rPr>
        <w:t xml:space="preserve">образования за счет модернизации и увеличение возможностей технологической инфраструктуры образования, достижение современного качества образования и услуг, а также обеспечение гарантий и прав ребенка, поддержка социального статуса и повышение профессионализма работников сферы образования; </w:t>
      </w:r>
    </w:p>
    <w:p w14:paraId="6D021A5E"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bCs/>
          <w:sz w:val="28"/>
          <w:szCs w:val="24"/>
          <w:rPrChange w:id="589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00" w:author="Усманова Наталья Рамилевна" w:date="2023-12-08T17:57:00Z">
            <w:rPr>
              <w:rFonts w:ascii="Times New Roman" w:hAnsi="Times New Roman" w:cs="Times New Roman"/>
              <w:bCs/>
              <w:sz w:val="28"/>
              <w:szCs w:val="24"/>
              <w:highlight w:val="cyan"/>
            </w:rPr>
          </w:rPrChange>
        </w:rPr>
        <w:t>культуры и искусства за счет оказания качественных и доступных услуг в сфере культуры, своевременной модернизации материально-технической базы учреждений;</w:t>
      </w:r>
    </w:p>
    <w:p w14:paraId="04BA8AC1"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bCs/>
          <w:sz w:val="28"/>
          <w:szCs w:val="24"/>
          <w:rPrChange w:id="590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02" w:author="Усманова Наталья Рамилевна" w:date="2023-12-08T17:57:00Z">
            <w:rPr>
              <w:rFonts w:ascii="Times New Roman" w:hAnsi="Times New Roman" w:cs="Times New Roman"/>
              <w:bCs/>
              <w:sz w:val="28"/>
              <w:szCs w:val="24"/>
              <w:highlight w:val="cyan"/>
            </w:rPr>
          </w:rPrChange>
        </w:rPr>
        <w:t>физической культуры и спорта за счет организации физкультурно-массовой работы, спортивно-массовых мероприятий, модернизации материально-технической базы спортивных учреждений, ввод в эксплуатацию новых и реконструкция действующих объектов;</w:t>
      </w:r>
    </w:p>
    <w:p w14:paraId="0369B24F" w14:textId="77777777" w:rsidR="00F062FE" w:rsidRPr="00BC0E6B" w:rsidRDefault="00F062FE" w:rsidP="00F3221E">
      <w:pPr>
        <w:pStyle w:val="a3"/>
        <w:numPr>
          <w:ilvl w:val="0"/>
          <w:numId w:val="35"/>
        </w:numPr>
        <w:spacing w:after="0" w:line="264" w:lineRule="auto"/>
        <w:ind w:left="0" w:firstLine="709"/>
        <w:jc w:val="both"/>
        <w:rPr>
          <w:rFonts w:ascii="Times New Roman" w:hAnsi="Times New Roman" w:cs="Times New Roman"/>
          <w:bCs/>
          <w:sz w:val="28"/>
          <w:szCs w:val="24"/>
          <w:rPrChange w:id="590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04" w:author="Усманова Наталья Рамилевна" w:date="2023-12-08T17:57:00Z">
            <w:rPr>
              <w:rFonts w:ascii="Times New Roman" w:hAnsi="Times New Roman" w:cs="Times New Roman"/>
              <w:bCs/>
              <w:sz w:val="28"/>
              <w:szCs w:val="24"/>
              <w:highlight w:val="cyan"/>
            </w:rPr>
          </w:rPrChange>
        </w:rPr>
        <w:t xml:space="preserve">социальной политики за счет реализации муниципальных программ, социальная помощь слабо защищенным в социальном плане категориям населениям, обеспечения экономической самостоятельности и трудозанятости молодежи, поддержки молодым семьям, женщинам и детям. </w:t>
      </w:r>
    </w:p>
    <w:p w14:paraId="08EA29EA" w14:textId="77777777" w:rsidR="00F062FE" w:rsidRPr="00BC0E6B" w:rsidRDefault="00F062FE" w:rsidP="00F3221E">
      <w:pPr>
        <w:pStyle w:val="a3"/>
        <w:spacing w:after="0" w:line="264" w:lineRule="auto"/>
        <w:ind w:left="0" w:firstLine="709"/>
        <w:jc w:val="both"/>
        <w:rPr>
          <w:rFonts w:ascii="Times New Roman" w:hAnsi="Times New Roman" w:cs="Times New Roman"/>
          <w:bCs/>
          <w:sz w:val="28"/>
          <w:szCs w:val="24"/>
          <w:rPrChange w:id="590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06" w:author="Усманова Наталья Рамилевна" w:date="2023-12-08T17:57:00Z">
            <w:rPr>
              <w:rFonts w:ascii="Times New Roman" w:hAnsi="Times New Roman" w:cs="Times New Roman"/>
              <w:bCs/>
              <w:sz w:val="28"/>
              <w:szCs w:val="24"/>
              <w:highlight w:val="cyan"/>
            </w:rPr>
          </w:rPrChange>
        </w:rPr>
        <w:t>4. Повышение надежности систем жизнеобеспечения района, повышение уровня комфортности городской среды населенных пунктов.</w:t>
      </w:r>
    </w:p>
    <w:p w14:paraId="1A56A5BD" w14:textId="77777777" w:rsidR="00F062FE" w:rsidRPr="00BC0E6B" w:rsidRDefault="00F062FE" w:rsidP="00F3221E">
      <w:pPr>
        <w:pStyle w:val="a3"/>
        <w:spacing w:after="0" w:line="264" w:lineRule="auto"/>
        <w:ind w:left="0" w:firstLine="709"/>
        <w:jc w:val="both"/>
        <w:rPr>
          <w:rFonts w:ascii="Times New Roman" w:hAnsi="Times New Roman" w:cs="Times New Roman"/>
          <w:bCs/>
          <w:sz w:val="28"/>
          <w:szCs w:val="24"/>
          <w:rPrChange w:id="590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08" w:author="Усманова Наталья Рамилевна" w:date="2023-12-08T17:57:00Z">
            <w:rPr>
              <w:rFonts w:ascii="Times New Roman" w:hAnsi="Times New Roman" w:cs="Times New Roman"/>
              <w:bCs/>
              <w:sz w:val="28"/>
              <w:szCs w:val="24"/>
              <w:highlight w:val="cyan"/>
            </w:rPr>
          </w:rPrChange>
        </w:rPr>
        <w:t>5. Создание благоприятного инвестиционного климата на территории Нижневартовского района.</w:t>
      </w:r>
    </w:p>
    <w:p w14:paraId="09211230" w14:textId="77777777" w:rsidR="00F062FE" w:rsidRPr="00BC0E6B" w:rsidRDefault="00F062FE" w:rsidP="00F3221E">
      <w:pPr>
        <w:pStyle w:val="a3"/>
        <w:spacing w:after="0" w:line="264" w:lineRule="auto"/>
        <w:ind w:left="0" w:firstLine="709"/>
        <w:jc w:val="both"/>
        <w:rPr>
          <w:rFonts w:ascii="Times New Roman" w:hAnsi="Times New Roman" w:cs="Times New Roman"/>
          <w:bCs/>
          <w:sz w:val="28"/>
          <w:szCs w:val="24"/>
          <w:rPrChange w:id="590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10" w:author="Усманова Наталья Рамилевна" w:date="2023-12-08T17:57:00Z">
            <w:rPr>
              <w:rFonts w:ascii="Times New Roman" w:hAnsi="Times New Roman" w:cs="Times New Roman"/>
              <w:bCs/>
              <w:sz w:val="28"/>
              <w:szCs w:val="24"/>
              <w:highlight w:val="cyan"/>
            </w:rPr>
          </w:rPrChange>
        </w:rPr>
        <w:t>6. Инновационное развитие транспортной инфраструктуры на принципах низкоуглеродной экономики и цифровых трансформаций.</w:t>
      </w:r>
    </w:p>
    <w:p w14:paraId="54C37CB3"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91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12" w:author="Усманова Наталья Рамилевна" w:date="2023-12-08T17:57:00Z">
            <w:rPr>
              <w:rFonts w:ascii="Times New Roman" w:hAnsi="Times New Roman" w:cs="Times New Roman"/>
              <w:bCs/>
              <w:sz w:val="28"/>
              <w:szCs w:val="24"/>
              <w:highlight w:val="cyan"/>
            </w:rPr>
          </w:rPrChange>
        </w:rPr>
        <w:t>7. Проведение мероприятий по охране окружающей среды и комплексной безопасности населения района.</w:t>
      </w:r>
    </w:p>
    <w:p w14:paraId="6A93C0E2" w14:textId="77777777" w:rsidR="00F062FE" w:rsidRPr="00BC0E6B" w:rsidRDefault="00F062FE" w:rsidP="00F3221E">
      <w:pPr>
        <w:spacing w:after="0" w:line="264" w:lineRule="auto"/>
        <w:ind w:firstLine="709"/>
        <w:jc w:val="both"/>
        <w:rPr>
          <w:rFonts w:ascii="Times New Roman" w:hAnsi="Times New Roman" w:cs="Times New Roman"/>
          <w:bCs/>
          <w:sz w:val="28"/>
          <w:szCs w:val="24"/>
          <w:rPrChange w:id="591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5914" w:author="Усманова Наталья Рамилевна" w:date="2023-12-08T17:57:00Z">
            <w:rPr>
              <w:rFonts w:ascii="Times New Roman" w:hAnsi="Times New Roman" w:cs="Times New Roman"/>
              <w:bCs/>
              <w:sz w:val="28"/>
              <w:szCs w:val="24"/>
              <w:highlight w:val="cyan"/>
            </w:rPr>
          </w:rPrChange>
        </w:rPr>
        <w:t xml:space="preserve">8. Реализация инфраструктурных проектов, соответствующих стратегическим приоритетам Ханты-Мансийского автономного округа, при сохранении природно-ресурсного потенциала района для будущих поколений. </w:t>
      </w:r>
    </w:p>
    <w:p w14:paraId="415B807C" w14:textId="77777777" w:rsidR="00F062FE" w:rsidRPr="00BC0E6B" w:rsidRDefault="00F062FE" w:rsidP="00F3221E">
      <w:pPr>
        <w:spacing w:after="0" w:line="264" w:lineRule="auto"/>
        <w:ind w:firstLine="709"/>
        <w:jc w:val="both"/>
        <w:rPr>
          <w:rFonts w:ascii="Times New Roman" w:hAnsi="Times New Roman" w:cs="Times New Roman"/>
          <w:bCs/>
          <w:sz w:val="24"/>
          <w:szCs w:val="24"/>
          <w:rPrChange w:id="5915"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8"/>
          <w:szCs w:val="24"/>
          <w:rPrChange w:id="5916" w:author="Усманова Наталья Рамилевна" w:date="2023-12-08T17:57:00Z">
            <w:rPr>
              <w:rFonts w:ascii="Times New Roman" w:hAnsi="Times New Roman" w:cs="Times New Roman"/>
              <w:bCs/>
              <w:sz w:val="28"/>
              <w:szCs w:val="24"/>
              <w:highlight w:val="cyan"/>
            </w:rPr>
          </w:rPrChange>
        </w:rPr>
        <w:t>9. Повышение качества жизни населения района на основе динамично развивающейся сбалансированной экономики</w:t>
      </w:r>
      <w:r w:rsidRPr="00BC0E6B">
        <w:rPr>
          <w:rFonts w:ascii="Times New Roman" w:hAnsi="Times New Roman" w:cs="Times New Roman"/>
          <w:bCs/>
          <w:sz w:val="28"/>
          <w:szCs w:val="24"/>
        </w:rPr>
        <w:t>.</w:t>
      </w:r>
    </w:p>
    <w:p w14:paraId="6E5CDB7A" w14:textId="77777777" w:rsidR="00F062FE" w:rsidRPr="00BC0E6B" w:rsidRDefault="00F062FE" w:rsidP="00F3221E">
      <w:pPr>
        <w:spacing w:after="0" w:line="264" w:lineRule="auto"/>
        <w:ind w:left="360"/>
        <w:jc w:val="both"/>
        <w:rPr>
          <w:rFonts w:ascii="Times New Roman" w:hAnsi="Times New Roman" w:cs="Times New Roman"/>
          <w:bCs/>
          <w:sz w:val="24"/>
          <w:szCs w:val="24"/>
          <w:rPrChange w:id="5917" w:author="Усманова Наталья Рамилевна" w:date="2023-12-08T17:57:00Z">
            <w:rPr>
              <w:rFonts w:ascii="Times New Roman" w:hAnsi="Times New Roman" w:cs="Times New Roman"/>
              <w:bCs/>
              <w:sz w:val="24"/>
              <w:szCs w:val="24"/>
            </w:rPr>
          </w:rPrChange>
        </w:rPr>
        <w:sectPr w:rsidR="00F062FE" w:rsidRPr="00BC0E6B" w:rsidSect="00F71AD6">
          <w:pgSz w:w="11906" w:h="16838"/>
          <w:pgMar w:top="1134" w:right="850" w:bottom="1134" w:left="1701" w:header="708" w:footer="708" w:gutter="0"/>
          <w:cols w:space="708"/>
          <w:docGrid w:linePitch="360"/>
        </w:sectPr>
      </w:pPr>
    </w:p>
    <w:p w14:paraId="7B5CCDA1" w14:textId="77777777" w:rsidR="00F062FE" w:rsidRPr="00BC0E6B" w:rsidRDefault="00F062FE" w:rsidP="00F3221E">
      <w:pPr>
        <w:pStyle w:val="1"/>
        <w:spacing w:before="0" w:line="264" w:lineRule="auto"/>
        <w:ind w:firstLine="709"/>
        <w:jc w:val="both"/>
        <w:rPr>
          <w:sz w:val="28"/>
          <w:rPrChange w:id="5918" w:author="Усманова Наталья Рамилевна" w:date="2023-12-08T17:57:00Z">
            <w:rPr>
              <w:sz w:val="28"/>
            </w:rPr>
          </w:rPrChange>
        </w:rPr>
      </w:pPr>
      <w:bookmarkStart w:id="5919" w:name="_Toc152773818"/>
      <w:r w:rsidRPr="00BC0E6B">
        <w:rPr>
          <w:sz w:val="28"/>
          <w:rPrChange w:id="5920" w:author="Усманова Наталья Рамилевна" w:date="2023-12-08T17:57:00Z">
            <w:rPr>
              <w:sz w:val="28"/>
            </w:rPr>
          </w:rPrChange>
        </w:rPr>
        <w:lastRenderedPageBreak/>
        <w:t>5 Механизмы реализации стратегии-2036</w:t>
      </w:r>
      <w:bookmarkEnd w:id="5919"/>
    </w:p>
    <w:p w14:paraId="3249928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21" w:author="Усманова Наталья Рамилевна" w:date="2023-12-08T17:57:00Z">
            <w:rPr>
              <w:rFonts w:ascii="Times New Roman" w:hAnsi="Times New Roman" w:cs="Times New Roman"/>
              <w:sz w:val="28"/>
              <w:szCs w:val="28"/>
            </w:rPr>
          </w:rPrChange>
        </w:rPr>
      </w:pPr>
    </w:p>
    <w:p w14:paraId="4B85F97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2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23" w:author="Усманова Наталья Рамилевна" w:date="2023-12-08T17:57:00Z">
            <w:rPr>
              <w:rFonts w:ascii="Times New Roman" w:hAnsi="Times New Roman" w:cs="Times New Roman"/>
              <w:sz w:val="28"/>
              <w:szCs w:val="28"/>
              <w:highlight w:val="cyan"/>
            </w:rPr>
          </w:rPrChange>
        </w:rPr>
        <w:t>Реализация Стратегии – 2036 Нижневартовского района опирается на совокупность традиционных правовых, финансовых, инвестиционных и организационных инструментов, так и новых, направленных на достижение стратегических задач социально-экономического развития (информационно-технического обеспечения).</w:t>
      </w:r>
    </w:p>
    <w:p w14:paraId="6DC01036" w14:textId="77777777" w:rsidR="00F062FE" w:rsidRPr="00BC0E6B" w:rsidRDefault="00F062FE" w:rsidP="00F3221E">
      <w:pPr>
        <w:pStyle w:val="2"/>
        <w:spacing w:before="0" w:line="264" w:lineRule="auto"/>
        <w:ind w:firstLine="709"/>
        <w:jc w:val="both"/>
        <w:rPr>
          <w:rFonts w:ascii="Times New Roman" w:hAnsi="Times New Roman" w:cs="Times New Roman"/>
          <w:b/>
          <w:bCs/>
          <w:color w:val="auto"/>
          <w:rPrChange w:id="5924" w:author="Усманова Наталья Рамилевна" w:date="2023-12-08T17:57:00Z">
            <w:rPr>
              <w:rFonts w:ascii="Times New Roman" w:hAnsi="Times New Roman" w:cs="Times New Roman"/>
              <w:b/>
              <w:bCs/>
              <w:color w:val="auto"/>
            </w:rPr>
          </w:rPrChange>
        </w:rPr>
      </w:pPr>
      <w:bookmarkStart w:id="5925" w:name="_Toc152773819"/>
      <w:r w:rsidRPr="00BC0E6B">
        <w:rPr>
          <w:rFonts w:ascii="Times New Roman" w:hAnsi="Times New Roman" w:cs="Times New Roman"/>
          <w:b/>
          <w:bCs/>
          <w:color w:val="auto"/>
        </w:rPr>
        <w:t>5.1</w:t>
      </w:r>
      <w:r w:rsidRPr="00BC0E6B">
        <w:rPr>
          <w:rFonts w:ascii="Times New Roman" w:hAnsi="Times New Roman" w:cs="Times New Roman"/>
          <w:b/>
          <w:bCs/>
          <w:color w:val="auto"/>
        </w:rPr>
        <w:tab/>
        <w:t>Организационные механизмы</w:t>
      </w:r>
      <w:bookmarkEnd w:id="5925"/>
      <w:r w:rsidRPr="00BC0E6B">
        <w:rPr>
          <w:rFonts w:ascii="Times New Roman" w:hAnsi="Times New Roman" w:cs="Times New Roman"/>
          <w:b/>
          <w:bCs/>
          <w:color w:val="auto"/>
        </w:rPr>
        <w:t xml:space="preserve"> </w:t>
      </w:r>
    </w:p>
    <w:p w14:paraId="7C3ADA7B"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926"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sz w:val="28"/>
          <w:szCs w:val="28"/>
          <w:rPrChange w:id="5927" w:author="Усманова Наталья Рамилевна" w:date="2023-12-08T17:57:00Z">
            <w:rPr>
              <w:rFonts w:ascii="Times New Roman" w:hAnsi="Times New Roman" w:cs="Times New Roman"/>
              <w:sz w:val="28"/>
              <w:szCs w:val="28"/>
              <w:highlight w:val="cyan"/>
            </w:rPr>
          </w:rPrChange>
        </w:rPr>
        <w:t xml:space="preserve">Организация реализации Стратегии – 2036 будет осуществляться через План мероприятий по ее реализации. Общую координацию, методическое сопровождение и контроль за реализацией Стратегии – 2036 будет осуществлять уполномоченный орган администрации Нижневартовского района – управление экономики администрации </w:t>
      </w:r>
      <w:r w:rsidRPr="00BC0E6B">
        <w:rPr>
          <w:rFonts w:ascii="Times New Roman" w:hAnsi="Times New Roman" w:cs="Times New Roman"/>
          <w:bCs/>
          <w:sz w:val="28"/>
          <w:szCs w:val="28"/>
          <w:rPrChange w:id="5928" w:author="Усманова Наталья Рамилевна" w:date="2023-12-08T17:57:00Z">
            <w:rPr>
              <w:rFonts w:ascii="Times New Roman" w:hAnsi="Times New Roman" w:cs="Times New Roman"/>
              <w:bCs/>
              <w:sz w:val="28"/>
              <w:szCs w:val="28"/>
              <w:highlight w:val="cyan"/>
            </w:rPr>
          </w:rPrChange>
        </w:rPr>
        <w:t>Нижневартовского района.</w:t>
      </w:r>
    </w:p>
    <w:p w14:paraId="78DC8C0D"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929"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930" w:author="Усманова Наталья Рамилевна" w:date="2023-12-08T17:57:00Z">
            <w:rPr>
              <w:rFonts w:ascii="Times New Roman" w:hAnsi="Times New Roman" w:cs="Times New Roman"/>
              <w:bCs/>
              <w:sz w:val="28"/>
              <w:szCs w:val="28"/>
              <w:highlight w:val="cyan"/>
            </w:rPr>
          </w:rPrChange>
        </w:rPr>
        <w:t>Механизм мониторинга и контроля реализации Стратегии -2036 включает информацию, характеризующую выполнение Плана мероприятий и достижени</w:t>
      </w:r>
      <w:r w:rsidR="00786A79" w:rsidRPr="00BC0E6B">
        <w:rPr>
          <w:rFonts w:ascii="Times New Roman" w:hAnsi="Times New Roman" w:cs="Times New Roman"/>
          <w:bCs/>
          <w:sz w:val="28"/>
          <w:szCs w:val="28"/>
          <w:rPrChange w:id="5931" w:author="Усманова Наталья Рамилевна" w:date="2023-12-08T17:57:00Z">
            <w:rPr>
              <w:rFonts w:ascii="Times New Roman" w:hAnsi="Times New Roman" w:cs="Times New Roman"/>
              <w:bCs/>
              <w:sz w:val="28"/>
              <w:szCs w:val="28"/>
              <w:highlight w:val="cyan"/>
            </w:rPr>
          </w:rPrChange>
        </w:rPr>
        <w:t>е</w:t>
      </w:r>
      <w:r w:rsidRPr="00BC0E6B">
        <w:rPr>
          <w:rFonts w:ascii="Times New Roman" w:hAnsi="Times New Roman" w:cs="Times New Roman"/>
          <w:bCs/>
          <w:sz w:val="28"/>
          <w:szCs w:val="28"/>
          <w:rPrChange w:id="5932" w:author="Усманова Наталья Рамилевна" w:date="2023-12-08T17:57:00Z">
            <w:rPr>
              <w:rFonts w:ascii="Times New Roman" w:hAnsi="Times New Roman" w:cs="Times New Roman"/>
              <w:bCs/>
              <w:sz w:val="28"/>
              <w:szCs w:val="28"/>
              <w:highlight w:val="cyan"/>
            </w:rPr>
          </w:rPrChange>
        </w:rPr>
        <w:t xml:space="preserve"> целевых </w:t>
      </w:r>
      <w:r w:rsidR="00786A79" w:rsidRPr="00BC0E6B">
        <w:rPr>
          <w:rFonts w:ascii="Times New Roman" w:hAnsi="Times New Roman" w:cs="Times New Roman"/>
          <w:bCs/>
          <w:sz w:val="28"/>
          <w:szCs w:val="28"/>
          <w:rPrChange w:id="5933" w:author="Усманова Наталья Рамилевна" w:date="2023-12-08T17:57:00Z">
            <w:rPr>
              <w:rFonts w:ascii="Times New Roman" w:hAnsi="Times New Roman" w:cs="Times New Roman"/>
              <w:bCs/>
              <w:sz w:val="28"/>
              <w:szCs w:val="28"/>
              <w:highlight w:val="cyan"/>
            </w:rPr>
          </w:rPrChange>
        </w:rPr>
        <w:t>показателей</w:t>
      </w:r>
      <w:r w:rsidRPr="00BC0E6B">
        <w:rPr>
          <w:rFonts w:ascii="Times New Roman" w:hAnsi="Times New Roman" w:cs="Times New Roman"/>
          <w:bCs/>
          <w:sz w:val="28"/>
          <w:szCs w:val="28"/>
          <w:rPrChange w:id="5934" w:author="Усманова Наталья Рамилевна" w:date="2023-12-08T17:57:00Z">
            <w:rPr>
              <w:rFonts w:ascii="Times New Roman" w:hAnsi="Times New Roman" w:cs="Times New Roman"/>
              <w:bCs/>
              <w:sz w:val="28"/>
              <w:szCs w:val="28"/>
              <w:highlight w:val="cyan"/>
            </w:rPr>
          </w:rPrChange>
        </w:rPr>
        <w:t>.</w:t>
      </w:r>
    </w:p>
    <w:p w14:paraId="3FF5DA2A" w14:textId="77777777" w:rsidR="00F062FE" w:rsidRPr="00BC0E6B" w:rsidRDefault="00F062FE" w:rsidP="00F3221E">
      <w:pPr>
        <w:spacing w:after="0" w:line="264" w:lineRule="auto"/>
        <w:ind w:firstLine="709"/>
        <w:jc w:val="both"/>
        <w:rPr>
          <w:rFonts w:ascii="Times New Roman" w:hAnsi="Times New Roman" w:cs="Times New Roman"/>
          <w:bCs/>
          <w:sz w:val="28"/>
          <w:szCs w:val="28"/>
          <w:rPrChange w:id="5935" w:author="Усманова Наталья Рамилевна" w:date="2023-12-08T17:57:00Z">
            <w:rPr>
              <w:rFonts w:ascii="Times New Roman" w:hAnsi="Times New Roman" w:cs="Times New Roman"/>
              <w:bCs/>
              <w:sz w:val="28"/>
              <w:szCs w:val="28"/>
              <w:highlight w:val="cyan"/>
            </w:rPr>
          </w:rPrChange>
        </w:rPr>
      </w:pPr>
      <w:r w:rsidRPr="00BC0E6B">
        <w:rPr>
          <w:rFonts w:ascii="Times New Roman" w:hAnsi="Times New Roman" w:cs="Times New Roman"/>
          <w:bCs/>
          <w:sz w:val="28"/>
          <w:szCs w:val="28"/>
          <w:rPrChange w:id="5936" w:author="Усманова Наталья Рамилевна" w:date="2023-12-08T17:57:00Z">
            <w:rPr>
              <w:rFonts w:ascii="Times New Roman" w:hAnsi="Times New Roman" w:cs="Times New Roman"/>
              <w:bCs/>
              <w:sz w:val="28"/>
              <w:szCs w:val="28"/>
              <w:highlight w:val="cyan"/>
            </w:rPr>
          </w:rPrChange>
        </w:rPr>
        <w:t>Ежегодно структурные подразделения администрации района и администрации городских и сельских поселений района - ответственные исполнители мероприятий плана представляют в управление экономики администрации района отчеты, которые должны содержать сведения о результатах и основных направлениях деятельности участников стратегического планирования по выполнению мероприятий и достижению целевых ориентиров.</w:t>
      </w:r>
    </w:p>
    <w:p w14:paraId="55BF5872"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3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bCs/>
          <w:sz w:val="28"/>
          <w:szCs w:val="28"/>
          <w:rPrChange w:id="5938" w:author="Усманова Наталья Рамилевна" w:date="2023-12-08T17:57:00Z">
            <w:rPr>
              <w:rFonts w:ascii="Times New Roman" w:hAnsi="Times New Roman" w:cs="Times New Roman"/>
              <w:bCs/>
              <w:sz w:val="28"/>
              <w:szCs w:val="28"/>
              <w:highlight w:val="cyan"/>
            </w:rPr>
          </w:rPrChange>
        </w:rPr>
        <w:t>С учетом полученной от ответственных</w:t>
      </w:r>
      <w:r w:rsidRPr="00BC0E6B">
        <w:rPr>
          <w:rFonts w:ascii="Times New Roman" w:hAnsi="Times New Roman" w:cs="Times New Roman"/>
          <w:sz w:val="28"/>
          <w:szCs w:val="28"/>
          <w:rPrChange w:id="5939" w:author="Усманова Наталья Рамилевна" w:date="2023-12-08T17:57:00Z">
            <w:rPr>
              <w:rFonts w:ascii="Times New Roman" w:hAnsi="Times New Roman" w:cs="Times New Roman"/>
              <w:sz w:val="28"/>
              <w:szCs w:val="28"/>
              <w:highlight w:val="cyan"/>
            </w:rPr>
          </w:rPrChange>
        </w:rPr>
        <w:t xml:space="preserve"> исполнителей информации управление экономики администрации района, ежегодно готовит отчет о ходе исполнения Плана мероприятий по реализации Стратегии -2036.</w:t>
      </w:r>
    </w:p>
    <w:p w14:paraId="28B0E96E"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4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41" w:author="Усманова Наталья Рамилевна" w:date="2023-12-08T17:57:00Z">
            <w:rPr>
              <w:rFonts w:ascii="Times New Roman" w:hAnsi="Times New Roman" w:cs="Times New Roman"/>
              <w:sz w:val="28"/>
              <w:szCs w:val="28"/>
              <w:highlight w:val="cyan"/>
            </w:rPr>
          </w:rPrChange>
        </w:rPr>
        <w:t>Финансирование реализации Стратегии -2036 будет осуществляться в соответствии с долгосрочными приоритетными направлениями (человеческий капитал, здоровьесбережение, качество жизни, инновационная экономика) за счет бюджетных средств, а также за счет внебюджетных источников.</w:t>
      </w:r>
    </w:p>
    <w:p w14:paraId="25F7D68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42" w:author="Усманова Наталья Рамилевна" w:date="2023-12-08T17:57:00Z">
            <w:rPr>
              <w:rFonts w:ascii="Times New Roman" w:hAnsi="Times New Roman" w:cs="Times New Roman"/>
              <w:sz w:val="28"/>
              <w:szCs w:val="28"/>
              <w:highlight w:val="cyan"/>
            </w:rPr>
          </w:rPrChange>
        </w:rPr>
      </w:pPr>
    </w:p>
    <w:p w14:paraId="2FEE1ABD" w14:textId="77777777" w:rsidR="00F062FE" w:rsidRPr="00BC0E6B" w:rsidRDefault="00F062FE" w:rsidP="00F3221E">
      <w:pPr>
        <w:pStyle w:val="2"/>
        <w:spacing w:before="0" w:line="264" w:lineRule="auto"/>
        <w:ind w:firstLine="709"/>
        <w:jc w:val="both"/>
        <w:rPr>
          <w:rFonts w:ascii="Times New Roman" w:hAnsi="Times New Roman" w:cs="Times New Roman"/>
          <w:b/>
          <w:bCs/>
          <w:rPrChange w:id="5943" w:author="Усманова Наталья Рамилевна" w:date="2023-12-08T17:57:00Z">
            <w:rPr>
              <w:rFonts w:ascii="Times New Roman" w:hAnsi="Times New Roman" w:cs="Times New Roman"/>
              <w:b/>
              <w:bCs/>
            </w:rPr>
          </w:rPrChange>
        </w:rPr>
      </w:pPr>
      <w:bookmarkStart w:id="5944" w:name="_Toc152773820"/>
      <w:r w:rsidRPr="00BC0E6B">
        <w:rPr>
          <w:rFonts w:ascii="Times New Roman" w:hAnsi="Times New Roman" w:cs="Times New Roman"/>
          <w:b/>
          <w:bCs/>
          <w:color w:val="auto"/>
        </w:rPr>
        <w:t>5.2</w:t>
      </w:r>
      <w:r w:rsidRPr="00BC0E6B">
        <w:rPr>
          <w:rFonts w:ascii="Times New Roman" w:hAnsi="Times New Roman" w:cs="Times New Roman"/>
          <w:b/>
          <w:bCs/>
          <w:color w:val="auto"/>
        </w:rPr>
        <w:tab/>
        <w:t>Инвестиционные механизмы</w:t>
      </w:r>
      <w:bookmarkEnd w:id="5944"/>
    </w:p>
    <w:p w14:paraId="5C849DC0"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4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46" w:author="Усманова Наталья Рамилевна" w:date="2023-12-08T17:57:00Z">
            <w:rPr>
              <w:rFonts w:ascii="Times New Roman" w:hAnsi="Times New Roman" w:cs="Times New Roman"/>
              <w:sz w:val="28"/>
              <w:szCs w:val="28"/>
              <w:highlight w:val="cyan"/>
            </w:rPr>
          </w:rPrChange>
        </w:rPr>
        <w:t>На протяжении последних лет по уровню инвестиционной привлекательности район находится в группе лидеров ХМАО-Югры. Для дальнейшей реализации инвестиционной политики района, и, соответственно, Стратегии – 2036 будут оказывать влияние следующие механизмы и инструменты:</w:t>
      </w:r>
    </w:p>
    <w:p w14:paraId="66A4A777" w14:textId="77777777" w:rsidR="00F062FE" w:rsidRPr="00BC0E6B" w:rsidRDefault="00F062FE" w:rsidP="00F3221E">
      <w:pPr>
        <w:pStyle w:val="a3"/>
        <w:numPr>
          <w:ilvl w:val="0"/>
          <w:numId w:val="2"/>
        </w:numPr>
        <w:tabs>
          <w:tab w:val="left" w:pos="1134"/>
        </w:tabs>
        <w:spacing w:after="0" w:line="264" w:lineRule="auto"/>
        <w:ind w:left="0" w:firstLine="709"/>
        <w:jc w:val="both"/>
        <w:rPr>
          <w:rFonts w:ascii="Times New Roman" w:hAnsi="Times New Roman" w:cs="Times New Roman"/>
          <w:sz w:val="28"/>
          <w:szCs w:val="28"/>
          <w:rPrChange w:id="594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48" w:author="Усманова Наталья Рамилевна" w:date="2023-12-08T17:57:00Z">
            <w:rPr>
              <w:rFonts w:ascii="Times New Roman" w:hAnsi="Times New Roman" w:cs="Times New Roman"/>
              <w:sz w:val="28"/>
              <w:szCs w:val="28"/>
              <w:highlight w:val="cyan"/>
            </w:rPr>
          </w:rPrChange>
        </w:rPr>
        <w:t xml:space="preserve">ориентация на принципы наибольшего благоприятствования в проведении административных процедур в интересах предпринимателей и </w:t>
      </w:r>
      <w:r w:rsidRPr="00BC0E6B">
        <w:rPr>
          <w:rFonts w:ascii="Times New Roman" w:hAnsi="Times New Roman" w:cs="Times New Roman"/>
          <w:sz w:val="28"/>
          <w:szCs w:val="28"/>
          <w:rPrChange w:id="5949" w:author="Усманова Наталья Рамилевна" w:date="2023-12-08T17:57:00Z">
            <w:rPr>
              <w:rFonts w:ascii="Times New Roman" w:hAnsi="Times New Roman" w:cs="Times New Roman"/>
              <w:sz w:val="28"/>
              <w:szCs w:val="28"/>
              <w:highlight w:val="cyan"/>
            </w:rPr>
          </w:rPrChange>
        </w:rPr>
        <w:lastRenderedPageBreak/>
        <w:t>инвесторов, обеспечение прозрачности и доступности для инвесторов информации;</w:t>
      </w:r>
    </w:p>
    <w:p w14:paraId="55B95C77" w14:textId="77777777" w:rsidR="00F062FE" w:rsidRPr="00BC0E6B" w:rsidRDefault="00F062FE" w:rsidP="00F3221E">
      <w:pPr>
        <w:pStyle w:val="a3"/>
        <w:numPr>
          <w:ilvl w:val="0"/>
          <w:numId w:val="2"/>
        </w:numPr>
        <w:tabs>
          <w:tab w:val="left" w:pos="1134"/>
        </w:tabs>
        <w:spacing w:after="0" w:line="264" w:lineRule="auto"/>
        <w:ind w:left="0" w:firstLine="709"/>
        <w:jc w:val="both"/>
        <w:rPr>
          <w:rFonts w:ascii="Times New Roman" w:hAnsi="Times New Roman" w:cs="Times New Roman"/>
          <w:sz w:val="28"/>
          <w:szCs w:val="28"/>
          <w:rPrChange w:id="595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51" w:author="Усманова Наталья Рамилевна" w:date="2023-12-08T17:57:00Z">
            <w:rPr>
              <w:rFonts w:ascii="Times New Roman" w:hAnsi="Times New Roman" w:cs="Times New Roman"/>
              <w:sz w:val="28"/>
              <w:szCs w:val="28"/>
              <w:highlight w:val="cyan"/>
            </w:rPr>
          </w:rPrChange>
        </w:rPr>
        <w:t>развитие муниципально-частного партнерства в рамках стратегических направлений развития социальной сферы;</w:t>
      </w:r>
    </w:p>
    <w:p w14:paraId="431D3213" w14:textId="77777777" w:rsidR="00F062FE" w:rsidRPr="00BC0E6B" w:rsidRDefault="00F062FE" w:rsidP="00F3221E">
      <w:pPr>
        <w:pStyle w:val="a3"/>
        <w:numPr>
          <w:ilvl w:val="0"/>
          <w:numId w:val="2"/>
        </w:numPr>
        <w:tabs>
          <w:tab w:val="left" w:pos="1134"/>
        </w:tabs>
        <w:spacing w:after="0" w:line="264" w:lineRule="auto"/>
        <w:ind w:left="0" w:firstLine="709"/>
        <w:jc w:val="both"/>
        <w:rPr>
          <w:rFonts w:ascii="Times New Roman" w:hAnsi="Times New Roman" w:cs="Times New Roman"/>
          <w:sz w:val="28"/>
          <w:szCs w:val="28"/>
          <w:rPrChange w:id="595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53" w:author="Усманова Наталья Рамилевна" w:date="2023-12-08T17:57:00Z">
            <w:rPr>
              <w:rFonts w:ascii="Times New Roman" w:hAnsi="Times New Roman" w:cs="Times New Roman"/>
              <w:sz w:val="28"/>
              <w:szCs w:val="28"/>
              <w:highlight w:val="cyan"/>
            </w:rPr>
          </w:rPrChange>
        </w:rPr>
        <w:t>использование инструментов поддержки инвестиционной деятельности, предлагаемых федеральными институтами развития;</w:t>
      </w:r>
    </w:p>
    <w:p w14:paraId="5216CB82" w14:textId="77777777" w:rsidR="00F062FE" w:rsidRPr="00BC0E6B" w:rsidRDefault="00F062FE" w:rsidP="00F3221E">
      <w:pPr>
        <w:pStyle w:val="a3"/>
        <w:numPr>
          <w:ilvl w:val="0"/>
          <w:numId w:val="2"/>
        </w:numPr>
        <w:tabs>
          <w:tab w:val="left" w:pos="1134"/>
        </w:tabs>
        <w:spacing w:after="0" w:line="264" w:lineRule="auto"/>
        <w:ind w:left="0" w:firstLine="709"/>
        <w:jc w:val="both"/>
        <w:rPr>
          <w:rFonts w:ascii="Times New Roman" w:hAnsi="Times New Roman" w:cs="Times New Roman"/>
          <w:sz w:val="28"/>
          <w:szCs w:val="28"/>
          <w:rPrChange w:id="595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55" w:author="Усманова Наталья Рамилевна" w:date="2023-12-08T17:57:00Z">
            <w:rPr>
              <w:rFonts w:ascii="Times New Roman" w:hAnsi="Times New Roman" w:cs="Times New Roman"/>
              <w:sz w:val="28"/>
              <w:szCs w:val="28"/>
              <w:highlight w:val="cyan"/>
            </w:rPr>
          </w:rPrChange>
        </w:rPr>
        <w:t>развитие научно-технического творчества и инновационного предпринимательства детей и молодежи;</w:t>
      </w:r>
    </w:p>
    <w:p w14:paraId="4F8A1471" w14:textId="77777777" w:rsidR="00F062FE" w:rsidRPr="00BC0E6B" w:rsidRDefault="00F062FE" w:rsidP="00F3221E">
      <w:pPr>
        <w:pStyle w:val="a3"/>
        <w:numPr>
          <w:ilvl w:val="0"/>
          <w:numId w:val="2"/>
        </w:numPr>
        <w:tabs>
          <w:tab w:val="left" w:pos="1134"/>
        </w:tabs>
        <w:spacing w:after="0" w:line="264" w:lineRule="auto"/>
        <w:ind w:left="0" w:firstLine="709"/>
        <w:jc w:val="both"/>
        <w:rPr>
          <w:rFonts w:ascii="Times New Roman" w:hAnsi="Times New Roman" w:cs="Times New Roman"/>
          <w:sz w:val="28"/>
          <w:szCs w:val="28"/>
          <w:rPrChange w:id="595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57" w:author="Усманова Наталья Рамилевна" w:date="2023-12-08T17:57:00Z">
            <w:rPr>
              <w:rFonts w:ascii="Times New Roman" w:hAnsi="Times New Roman" w:cs="Times New Roman"/>
              <w:sz w:val="28"/>
              <w:szCs w:val="28"/>
              <w:highlight w:val="cyan"/>
            </w:rPr>
          </w:rPrChange>
        </w:rPr>
        <w:t>стимулирование предприятий и компаний к формированию и реализации программ инновационного развития.</w:t>
      </w:r>
    </w:p>
    <w:p w14:paraId="7F3F0133" w14:textId="77777777" w:rsidR="00F062FE" w:rsidRPr="00BC0E6B" w:rsidRDefault="00F062FE" w:rsidP="00F3221E">
      <w:pPr>
        <w:spacing w:after="0" w:line="264" w:lineRule="auto"/>
        <w:ind w:firstLine="709"/>
        <w:jc w:val="both"/>
        <w:rPr>
          <w:rFonts w:ascii="Times New Roman" w:hAnsi="Times New Roman" w:cs="Times New Roman"/>
          <w:sz w:val="28"/>
          <w:szCs w:val="28"/>
        </w:rPr>
      </w:pPr>
      <w:r w:rsidRPr="00BC0E6B">
        <w:rPr>
          <w:rFonts w:ascii="Times New Roman" w:hAnsi="Times New Roman" w:cs="Times New Roman"/>
          <w:sz w:val="28"/>
          <w:szCs w:val="28"/>
          <w:rPrChange w:id="5958" w:author="Усманова Наталья Рамилевна" w:date="2023-12-08T17:57:00Z">
            <w:rPr>
              <w:rFonts w:ascii="Times New Roman" w:hAnsi="Times New Roman" w:cs="Times New Roman"/>
              <w:sz w:val="28"/>
              <w:szCs w:val="28"/>
              <w:highlight w:val="cyan"/>
            </w:rPr>
          </w:rPrChange>
        </w:rPr>
        <w:t>По-прежнему остаются в приоритете классические инструменты и методы инвестиционного механизма: финансовые (бюджетные) активы, физические активы (объекты инфраструктуры) и человеческий капитал. Наращивание объемов инвестирования во все кластеры экономики должно быть связано не только с ростом бюджетного финансирования, но и с ростом качества человеческого капитала через привлечение к работе высококвалифицированных кадров и проведение программ переподготовки и/или повышения квалификации работников.</w:t>
      </w:r>
    </w:p>
    <w:p w14:paraId="2F1DECA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59" w:author="Усманова Наталья Рамилевна" w:date="2023-12-08T17:57:00Z">
            <w:rPr>
              <w:rFonts w:ascii="Times New Roman" w:hAnsi="Times New Roman" w:cs="Times New Roman"/>
              <w:sz w:val="28"/>
              <w:szCs w:val="28"/>
            </w:rPr>
          </w:rPrChange>
        </w:rPr>
      </w:pPr>
    </w:p>
    <w:p w14:paraId="2A0D7919" w14:textId="77777777" w:rsidR="00F062FE" w:rsidRPr="00BC0E6B" w:rsidRDefault="00F062FE" w:rsidP="00F3221E">
      <w:pPr>
        <w:pStyle w:val="2"/>
        <w:spacing w:before="0" w:line="264" w:lineRule="auto"/>
        <w:ind w:firstLine="709"/>
        <w:jc w:val="both"/>
        <w:rPr>
          <w:rFonts w:ascii="Times New Roman" w:hAnsi="Times New Roman" w:cs="Times New Roman"/>
          <w:b/>
          <w:bCs/>
          <w:color w:val="auto"/>
          <w:rPrChange w:id="5960" w:author="Усманова Наталья Рамилевна" w:date="2023-12-08T17:57:00Z">
            <w:rPr>
              <w:rFonts w:ascii="Times New Roman" w:hAnsi="Times New Roman" w:cs="Times New Roman"/>
              <w:b/>
              <w:bCs/>
              <w:color w:val="auto"/>
            </w:rPr>
          </w:rPrChange>
        </w:rPr>
      </w:pPr>
      <w:bookmarkStart w:id="5961" w:name="_Toc152773821"/>
      <w:r w:rsidRPr="00BC0E6B">
        <w:rPr>
          <w:rFonts w:ascii="Times New Roman" w:hAnsi="Times New Roman" w:cs="Times New Roman"/>
          <w:b/>
          <w:bCs/>
          <w:color w:val="auto"/>
          <w:rPrChange w:id="5962" w:author="Усманова Наталья Рамилевна" w:date="2023-12-08T17:57:00Z">
            <w:rPr>
              <w:rFonts w:ascii="Times New Roman" w:hAnsi="Times New Roman" w:cs="Times New Roman"/>
              <w:b/>
              <w:bCs/>
              <w:color w:val="auto"/>
            </w:rPr>
          </w:rPrChange>
        </w:rPr>
        <w:t>5.3</w:t>
      </w:r>
      <w:r w:rsidRPr="00BC0E6B">
        <w:rPr>
          <w:rFonts w:ascii="Times New Roman" w:hAnsi="Times New Roman" w:cs="Times New Roman"/>
          <w:b/>
          <w:bCs/>
          <w:color w:val="auto"/>
          <w:rPrChange w:id="5963" w:author="Усманова Наталья Рамилевна" w:date="2023-12-08T17:57:00Z">
            <w:rPr>
              <w:rFonts w:ascii="Times New Roman" w:hAnsi="Times New Roman" w:cs="Times New Roman"/>
              <w:b/>
              <w:bCs/>
              <w:color w:val="auto"/>
            </w:rPr>
          </w:rPrChange>
        </w:rPr>
        <w:tab/>
        <w:t xml:space="preserve"> Правовые механизмы</w:t>
      </w:r>
      <w:bookmarkEnd w:id="5961"/>
    </w:p>
    <w:p w14:paraId="61EB7C2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6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65" w:author="Усманова Наталья Рамилевна" w:date="2023-12-08T17:57:00Z">
            <w:rPr>
              <w:rFonts w:ascii="Times New Roman" w:hAnsi="Times New Roman" w:cs="Times New Roman"/>
              <w:sz w:val="28"/>
              <w:szCs w:val="28"/>
              <w:highlight w:val="cyan"/>
            </w:rPr>
          </w:rPrChange>
        </w:rPr>
        <w:t>Развитие нормативно-правовой базы, способствующей реализации стратегических целей и задач, планируется осуществлять по следующим отраслевым направлениям.</w:t>
      </w:r>
    </w:p>
    <w:p w14:paraId="2207270F"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6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67" w:author="Усманова Наталья Рамилевна" w:date="2023-12-08T17:57:00Z">
            <w:rPr>
              <w:rFonts w:ascii="Times New Roman" w:hAnsi="Times New Roman" w:cs="Times New Roman"/>
              <w:sz w:val="28"/>
              <w:szCs w:val="28"/>
              <w:highlight w:val="cyan"/>
            </w:rPr>
          </w:rPrChange>
        </w:rPr>
        <w:t>В сфере инвестиционной деятельности:</w:t>
      </w:r>
    </w:p>
    <w:p w14:paraId="07722F16" w14:textId="77777777" w:rsidR="00F062FE" w:rsidRPr="00BC0E6B" w:rsidRDefault="00F062FE" w:rsidP="00F3221E">
      <w:pPr>
        <w:pStyle w:val="a3"/>
        <w:numPr>
          <w:ilvl w:val="0"/>
          <w:numId w:val="3"/>
        </w:numPr>
        <w:tabs>
          <w:tab w:val="left" w:pos="1134"/>
        </w:tabs>
        <w:spacing w:after="0" w:line="264" w:lineRule="auto"/>
        <w:ind w:left="0" w:firstLine="709"/>
        <w:jc w:val="both"/>
        <w:rPr>
          <w:rFonts w:ascii="Times New Roman" w:hAnsi="Times New Roman" w:cs="Times New Roman"/>
          <w:sz w:val="28"/>
          <w:szCs w:val="28"/>
          <w:rPrChange w:id="596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69" w:author="Усманова Наталья Рамилевна" w:date="2023-12-08T17:57:00Z">
            <w:rPr>
              <w:rFonts w:ascii="Times New Roman" w:hAnsi="Times New Roman" w:cs="Times New Roman"/>
              <w:sz w:val="28"/>
              <w:szCs w:val="28"/>
              <w:highlight w:val="cyan"/>
            </w:rPr>
          </w:rPrChange>
        </w:rPr>
        <w:t xml:space="preserve">регламентация порядка заключения с инвестором инвестиционного договора, особенностей наделения инвесторов различными статусами в зависимости от приоритетности инвестиционных проектов; </w:t>
      </w:r>
    </w:p>
    <w:p w14:paraId="42852127" w14:textId="77777777" w:rsidR="00F062FE" w:rsidRPr="00BC0E6B" w:rsidRDefault="00F062FE" w:rsidP="00F3221E">
      <w:pPr>
        <w:pStyle w:val="a3"/>
        <w:numPr>
          <w:ilvl w:val="0"/>
          <w:numId w:val="3"/>
        </w:numPr>
        <w:tabs>
          <w:tab w:val="left" w:pos="1134"/>
        </w:tabs>
        <w:spacing w:after="0" w:line="264" w:lineRule="auto"/>
        <w:ind w:left="0" w:firstLine="709"/>
        <w:jc w:val="both"/>
        <w:rPr>
          <w:rFonts w:ascii="Times New Roman" w:hAnsi="Times New Roman" w:cs="Times New Roman"/>
          <w:sz w:val="28"/>
          <w:szCs w:val="28"/>
          <w:rPrChange w:id="597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71" w:author="Усманова Наталья Рамилевна" w:date="2023-12-08T17:57:00Z">
            <w:rPr>
              <w:rFonts w:ascii="Times New Roman" w:hAnsi="Times New Roman" w:cs="Times New Roman"/>
              <w:sz w:val="28"/>
              <w:szCs w:val="28"/>
              <w:highlight w:val="cyan"/>
            </w:rPr>
          </w:rPrChange>
        </w:rPr>
        <w:t xml:space="preserve">установление конкретных форм налогового стимулирования, а также различных льгот; </w:t>
      </w:r>
    </w:p>
    <w:p w14:paraId="0855BDEC" w14:textId="77777777" w:rsidR="00F062FE" w:rsidRPr="00BC0E6B" w:rsidRDefault="00F062FE" w:rsidP="00F3221E">
      <w:pPr>
        <w:pStyle w:val="a3"/>
        <w:numPr>
          <w:ilvl w:val="0"/>
          <w:numId w:val="3"/>
        </w:numPr>
        <w:tabs>
          <w:tab w:val="left" w:pos="1134"/>
        </w:tabs>
        <w:spacing w:after="0" w:line="264" w:lineRule="auto"/>
        <w:ind w:left="0" w:firstLine="709"/>
        <w:jc w:val="both"/>
        <w:rPr>
          <w:rFonts w:ascii="Times New Roman" w:hAnsi="Times New Roman" w:cs="Times New Roman"/>
          <w:strike/>
          <w:sz w:val="28"/>
          <w:szCs w:val="28"/>
          <w:rPrChange w:id="5972" w:author="Усманова Наталья Рамилевна" w:date="2023-12-08T17:57:00Z">
            <w:rPr>
              <w:rFonts w:ascii="Times New Roman" w:hAnsi="Times New Roman" w:cs="Times New Roman"/>
              <w:strike/>
              <w:sz w:val="28"/>
              <w:szCs w:val="28"/>
              <w:highlight w:val="cyan"/>
            </w:rPr>
          </w:rPrChange>
        </w:rPr>
      </w:pPr>
      <w:r w:rsidRPr="00BC0E6B">
        <w:rPr>
          <w:rFonts w:ascii="Times New Roman" w:hAnsi="Times New Roman" w:cs="Times New Roman"/>
          <w:sz w:val="28"/>
          <w:szCs w:val="28"/>
          <w:rPrChange w:id="5973" w:author="Усманова Наталья Рамилевна" w:date="2023-12-08T17:57:00Z">
            <w:rPr>
              <w:rFonts w:ascii="Times New Roman" w:hAnsi="Times New Roman" w:cs="Times New Roman"/>
              <w:sz w:val="28"/>
              <w:szCs w:val="28"/>
              <w:highlight w:val="cyan"/>
            </w:rPr>
          </w:rPrChange>
        </w:rPr>
        <w:t>увязка налогового бремени с инновационной активностью инвестора и социальной эффективностью проекта, определение форм прямого участия Администрации Нижневартовского района в инвестиционном процессе, регулирование развития инвестиционных площадок.</w:t>
      </w:r>
    </w:p>
    <w:p w14:paraId="5C63B7A9"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7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75" w:author="Усманова Наталья Рамилевна" w:date="2023-12-08T17:57:00Z">
            <w:rPr>
              <w:rFonts w:ascii="Times New Roman" w:hAnsi="Times New Roman" w:cs="Times New Roman"/>
              <w:sz w:val="28"/>
              <w:szCs w:val="28"/>
              <w:highlight w:val="cyan"/>
            </w:rPr>
          </w:rPrChange>
        </w:rPr>
        <w:t>В сфере развития потребительского рынка:</w:t>
      </w:r>
    </w:p>
    <w:p w14:paraId="7889BFAF"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z w:val="28"/>
          <w:szCs w:val="28"/>
          <w:rPrChange w:id="597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77" w:author="Усманова Наталья Рамилевна" w:date="2023-12-08T17:57:00Z">
            <w:rPr>
              <w:rFonts w:ascii="Times New Roman" w:hAnsi="Times New Roman" w:cs="Times New Roman"/>
              <w:sz w:val="28"/>
              <w:szCs w:val="28"/>
              <w:highlight w:val="cyan"/>
            </w:rPr>
          </w:rPrChange>
        </w:rPr>
        <w:t xml:space="preserve">НПА по предоставлению имущества и налоговому стимулированию социально-значимых субъектов МСП в сфере торговли и услуг, поддержке логистики, организации выставочно-ярмарочной деятельности; </w:t>
      </w:r>
    </w:p>
    <w:p w14:paraId="578B8EFD"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z w:val="28"/>
          <w:szCs w:val="28"/>
          <w:rPrChange w:id="597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79" w:author="Усманова Наталья Рамилевна" w:date="2023-12-08T17:57:00Z">
            <w:rPr>
              <w:rFonts w:ascii="Times New Roman" w:hAnsi="Times New Roman" w:cs="Times New Roman"/>
              <w:sz w:val="28"/>
              <w:szCs w:val="28"/>
              <w:highlight w:val="cyan"/>
            </w:rPr>
          </w:rPrChange>
        </w:rPr>
        <w:t xml:space="preserve">градостроительные нормативы по обеспечению доступности предприятий торговли и услуг для лиц с ОВЗ; </w:t>
      </w:r>
    </w:p>
    <w:p w14:paraId="1FF967D7"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z w:val="28"/>
          <w:szCs w:val="28"/>
          <w:rPrChange w:id="598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81" w:author="Усманова Наталья Рамилевна" w:date="2023-12-08T17:57:00Z">
            <w:rPr>
              <w:rFonts w:ascii="Times New Roman" w:hAnsi="Times New Roman" w:cs="Times New Roman"/>
              <w:sz w:val="28"/>
              <w:szCs w:val="28"/>
              <w:highlight w:val="cyan"/>
            </w:rPr>
          </w:rPrChange>
        </w:rPr>
        <w:lastRenderedPageBreak/>
        <w:t>НПА по повышению эстетической привлекательности торговых объектов.</w:t>
      </w:r>
    </w:p>
    <w:p w14:paraId="3E11541C"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z w:val="28"/>
          <w:szCs w:val="28"/>
          <w:rPrChange w:id="598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83" w:author="Усманова Наталья Рамилевна" w:date="2023-12-08T17:57:00Z">
            <w:rPr>
              <w:rFonts w:ascii="Times New Roman" w:hAnsi="Times New Roman" w:cs="Times New Roman"/>
              <w:sz w:val="28"/>
              <w:szCs w:val="28"/>
              <w:highlight w:val="cyan"/>
            </w:rPr>
          </w:rPrChange>
        </w:rPr>
        <w:t>В жилищной сфере:</w:t>
      </w:r>
    </w:p>
    <w:p w14:paraId="39D48812"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trike/>
          <w:sz w:val="28"/>
          <w:szCs w:val="28"/>
          <w:rPrChange w:id="5984" w:author="Усманова Наталья Рамилевна" w:date="2023-12-08T17:57:00Z">
            <w:rPr>
              <w:rFonts w:ascii="Times New Roman" w:hAnsi="Times New Roman" w:cs="Times New Roman"/>
              <w:strike/>
              <w:sz w:val="28"/>
              <w:szCs w:val="28"/>
              <w:highlight w:val="cyan"/>
            </w:rPr>
          </w:rPrChange>
        </w:rPr>
      </w:pPr>
      <w:r w:rsidRPr="00BC0E6B">
        <w:rPr>
          <w:rFonts w:ascii="Times New Roman" w:hAnsi="Times New Roman" w:cs="Times New Roman"/>
          <w:sz w:val="28"/>
          <w:szCs w:val="28"/>
          <w:rPrChange w:id="5985" w:author="Усманова Наталья Рамилевна" w:date="2023-12-08T17:57:00Z">
            <w:rPr>
              <w:rFonts w:ascii="Times New Roman" w:hAnsi="Times New Roman" w:cs="Times New Roman"/>
              <w:sz w:val="28"/>
              <w:szCs w:val="28"/>
              <w:highlight w:val="cyan"/>
            </w:rPr>
          </w:rPrChange>
        </w:rPr>
        <w:t>НПА, направленные на регламентацию отношений с застройщиками, поощрение использования ими инновационных стройматериалов.</w:t>
      </w:r>
    </w:p>
    <w:p w14:paraId="2974E279" w14:textId="77777777" w:rsidR="00F062FE" w:rsidRPr="00BC0E6B" w:rsidRDefault="00F062FE" w:rsidP="00F3221E">
      <w:pPr>
        <w:pStyle w:val="a3"/>
        <w:tabs>
          <w:tab w:val="left" w:pos="993"/>
        </w:tabs>
        <w:spacing w:after="0" w:line="264" w:lineRule="auto"/>
        <w:ind w:left="0" w:firstLine="709"/>
        <w:jc w:val="both"/>
        <w:rPr>
          <w:rFonts w:ascii="Times New Roman" w:hAnsi="Times New Roman" w:cs="Times New Roman"/>
          <w:sz w:val="28"/>
          <w:szCs w:val="28"/>
          <w:rPrChange w:id="598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87" w:author="Усманова Наталья Рамилевна" w:date="2023-12-08T17:57:00Z">
            <w:rPr>
              <w:rFonts w:ascii="Times New Roman" w:hAnsi="Times New Roman" w:cs="Times New Roman"/>
              <w:sz w:val="28"/>
              <w:szCs w:val="28"/>
              <w:highlight w:val="cyan"/>
            </w:rPr>
          </w:rPrChange>
        </w:rPr>
        <w:t>В сфере социальной защиты:</w:t>
      </w:r>
    </w:p>
    <w:p w14:paraId="0420FDD3"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z w:val="28"/>
          <w:szCs w:val="28"/>
          <w:rPrChange w:id="598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89" w:author="Усманова Наталья Рамилевна" w:date="2023-12-08T17:57:00Z">
            <w:rPr>
              <w:rFonts w:ascii="Times New Roman" w:hAnsi="Times New Roman" w:cs="Times New Roman"/>
              <w:sz w:val="28"/>
              <w:szCs w:val="28"/>
              <w:highlight w:val="cyan"/>
            </w:rPr>
          </w:rPrChange>
        </w:rPr>
        <w:t xml:space="preserve">НПА, направленные на дополнительную социальную поддержку отдельных категорий граждан (ветеранов военных действий); </w:t>
      </w:r>
    </w:p>
    <w:p w14:paraId="00B62E2B" w14:textId="77777777" w:rsidR="00F062FE" w:rsidRPr="00BC0E6B" w:rsidRDefault="00F062FE" w:rsidP="00F3221E">
      <w:pPr>
        <w:pStyle w:val="a3"/>
        <w:numPr>
          <w:ilvl w:val="0"/>
          <w:numId w:val="4"/>
        </w:numPr>
        <w:tabs>
          <w:tab w:val="left" w:pos="993"/>
        </w:tabs>
        <w:spacing w:after="0" w:line="264" w:lineRule="auto"/>
        <w:ind w:left="0" w:firstLine="709"/>
        <w:jc w:val="both"/>
        <w:rPr>
          <w:rFonts w:ascii="Times New Roman" w:hAnsi="Times New Roman" w:cs="Times New Roman"/>
          <w:sz w:val="28"/>
          <w:szCs w:val="28"/>
          <w:rPrChange w:id="599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91" w:author="Усманова Наталья Рамилевна" w:date="2023-12-08T17:57:00Z">
            <w:rPr>
              <w:rFonts w:ascii="Times New Roman" w:hAnsi="Times New Roman" w:cs="Times New Roman"/>
              <w:sz w:val="28"/>
              <w:szCs w:val="28"/>
              <w:highlight w:val="cyan"/>
            </w:rPr>
          </w:rPrChange>
        </w:rPr>
        <w:t>НПА по совершенствованию регламентации поддержки СО НКО.</w:t>
      </w:r>
    </w:p>
    <w:p w14:paraId="6815E90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599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93" w:author="Усманова Наталья Рамилевна" w:date="2023-12-08T17:57:00Z">
            <w:rPr>
              <w:rFonts w:ascii="Times New Roman" w:hAnsi="Times New Roman" w:cs="Times New Roman"/>
              <w:sz w:val="28"/>
              <w:szCs w:val="28"/>
              <w:highlight w:val="cyan"/>
            </w:rPr>
          </w:rPrChange>
        </w:rPr>
        <w:t>В сфере образования разработка (актуализация) НПА на:</w:t>
      </w:r>
    </w:p>
    <w:p w14:paraId="2B99C7B4"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599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95" w:author="Усманова Наталья Рамилевна" w:date="2023-12-08T17:57:00Z">
            <w:rPr>
              <w:rFonts w:ascii="Times New Roman" w:hAnsi="Times New Roman" w:cs="Times New Roman"/>
              <w:sz w:val="28"/>
              <w:szCs w:val="28"/>
              <w:highlight w:val="cyan"/>
            </w:rPr>
          </w:rPrChange>
        </w:rPr>
        <w:t>развитие системы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одарённых и талантливых детей;</w:t>
      </w:r>
    </w:p>
    <w:p w14:paraId="458F03A1"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599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97" w:author="Усманова Наталья Рамилевна" w:date="2023-12-08T17:57:00Z">
            <w:rPr>
              <w:rFonts w:ascii="Times New Roman" w:hAnsi="Times New Roman" w:cs="Times New Roman"/>
              <w:sz w:val="28"/>
              <w:szCs w:val="28"/>
              <w:highlight w:val="cyan"/>
            </w:rPr>
          </w:rPrChange>
        </w:rPr>
        <w:t>организацию и обеспечение отдыха и оздоровления детей в каникулярное время, включая обеспечение безопасности их жизни и здоровья;</w:t>
      </w:r>
    </w:p>
    <w:p w14:paraId="1A8B1D05"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599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5999" w:author="Усманова Наталья Рамилевна" w:date="2023-12-08T17:57:00Z">
            <w:rPr>
              <w:rFonts w:ascii="Times New Roman" w:hAnsi="Times New Roman" w:cs="Times New Roman"/>
              <w:sz w:val="28"/>
              <w:szCs w:val="28"/>
              <w:highlight w:val="cyan"/>
            </w:rPr>
          </w:rPrChange>
        </w:rPr>
        <w:t>обеспечение поэтапного доступа негосударственных организаций (коммерческих, некоммерческих), в том числе СО НКО к предоставлению услуг в сфере образования;</w:t>
      </w:r>
    </w:p>
    <w:p w14:paraId="65E50103"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600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01" w:author="Усманова Наталья Рамилевна" w:date="2023-12-08T17:57:00Z">
            <w:rPr>
              <w:rFonts w:ascii="Times New Roman" w:hAnsi="Times New Roman" w:cs="Times New Roman"/>
              <w:sz w:val="28"/>
              <w:szCs w:val="28"/>
              <w:highlight w:val="cyan"/>
            </w:rPr>
          </w:rPrChange>
        </w:rP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p w14:paraId="1D64B2C6"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600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03" w:author="Усманова Наталья Рамилевна" w:date="2023-12-08T17:57:00Z">
            <w:rPr>
              <w:rFonts w:ascii="Times New Roman" w:hAnsi="Times New Roman" w:cs="Times New Roman"/>
              <w:sz w:val="28"/>
              <w:szCs w:val="28"/>
              <w:highlight w:val="cyan"/>
            </w:rPr>
          </w:rPrChange>
        </w:rPr>
        <w:t>модернизацию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 сферы оказания психолого-педагогической помощи обучающихся, оказавшихся в трудной жизненной ситуации;</w:t>
      </w:r>
    </w:p>
    <w:p w14:paraId="3B2B11DF"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600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05" w:author="Усманова Наталья Рамилевна" w:date="2023-12-08T17:57:00Z">
            <w:rPr>
              <w:rFonts w:ascii="Times New Roman" w:hAnsi="Times New Roman" w:cs="Times New Roman"/>
              <w:sz w:val="28"/>
              <w:szCs w:val="28"/>
              <w:highlight w:val="cyan"/>
            </w:rPr>
          </w:rPrChange>
        </w:rPr>
        <w:t>совершенствование системы профилактики детского дорожно-транспортного травматизма, формирование навыков безопасного поведения на дорогах;</w:t>
      </w:r>
    </w:p>
    <w:p w14:paraId="7E597DD6" w14:textId="77777777" w:rsidR="00F062FE" w:rsidRPr="00BC0E6B" w:rsidRDefault="00F062FE" w:rsidP="00F3221E">
      <w:pPr>
        <w:pStyle w:val="a3"/>
        <w:numPr>
          <w:ilvl w:val="0"/>
          <w:numId w:val="5"/>
        </w:numPr>
        <w:tabs>
          <w:tab w:val="left" w:pos="1134"/>
        </w:tabs>
        <w:spacing w:after="0" w:line="264" w:lineRule="auto"/>
        <w:ind w:left="0" w:firstLine="709"/>
        <w:jc w:val="both"/>
        <w:rPr>
          <w:rFonts w:ascii="Times New Roman" w:hAnsi="Times New Roman" w:cs="Times New Roman"/>
          <w:sz w:val="28"/>
          <w:szCs w:val="28"/>
          <w:rPrChange w:id="600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07" w:author="Усманова Наталья Рамилевна" w:date="2023-12-08T17:57:00Z">
            <w:rPr>
              <w:rFonts w:ascii="Times New Roman" w:hAnsi="Times New Roman" w:cs="Times New Roman"/>
              <w:sz w:val="28"/>
              <w:szCs w:val="28"/>
              <w:highlight w:val="cyan"/>
            </w:rPr>
          </w:rPrChange>
        </w:rPr>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14:paraId="4A3D752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0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09" w:author="Усманова Наталья Рамилевна" w:date="2023-12-08T17:57:00Z">
            <w:rPr>
              <w:rFonts w:ascii="Times New Roman" w:hAnsi="Times New Roman" w:cs="Times New Roman"/>
              <w:sz w:val="28"/>
              <w:szCs w:val="28"/>
              <w:highlight w:val="cyan"/>
            </w:rPr>
          </w:rPrChange>
        </w:rPr>
        <w:t>В сфере социально-демографической политики:</w:t>
      </w:r>
    </w:p>
    <w:p w14:paraId="32C511B2" w14:textId="77777777" w:rsidR="00F062FE" w:rsidRPr="00BC0E6B" w:rsidRDefault="00F062FE" w:rsidP="00F3221E">
      <w:pPr>
        <w:pStyle w:val="a3"/>
        <w:numPr>
          <w:ilvl w:val="0"/>
          <w:numId w:val="6"/>
        </w:numPr>
        <w:tabs>
          <w:tab w:val="left" w:pos="993"/>
        </w:tabs>
        <w:spacing w:after="0" w:line="264" w:lineRule="auto"/>
        <w:ind w:left="0" w:firstLine="709"/>
        <w:jc w:val="both"/>
        <w:rPr>
          <w:rFonts w:ascii="Times New Roman" w:hAnsi="Times New Roman" w:cs="Times New Roman"/>
          <w:sz w:val="28"/>
          <w:szCs w:val="28"/>
          <w:rPrChange w:id="601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11" w:author="Усманова Наталья Рамилевна" w:date="2023-12-08T17:57:00Z">
            <w:rPr>
              <w:rFonts w:ascii="Times New Roman" w:hAnsi="Times New Roman" w:cs="Times New Roman"/>
              <w:sz w:val="28"/>
              <w:szCs w:val="28"/>
              <w:highlight w:val="cyan"/>
            </w:rPr>
          </w:rPrChange>
        </w:rPr>
        <w:t>меры, стимулирующие повышение рождаемости, укрепление института семьи, формирование здорового образа жизни.</w:t>
      </w:r>
    </w:p>
    <w:p w14:paraId="4D44A50B"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601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13" w:author="Усманова Наталья Рамилевна" w:date="2023-12-08T17:57:00Z">
            <w:rPr>
              <w:rFonts w:ascii="Times New Roman" w:hAnsi="Times New Roman" w:cs="Times New Roman"/>
              <w:sz w:val="28"/>
              <w:szCs w:val="28"/>
              <w:highlight w:val="cyan"/>
            </w:rPr>
          </w:rPrChange>
        </w:rPr>
        <w:t>В сфере культуры, туризма, спорта и молодежной политики НПА направленные на:</w:t>
      </w:r>
    </w:p>
    <w:p w14:paraId="5D7C667E" w14:textId="77777777" w:rsidR="00F062FE" w:rsidRPr="00BC0E6B" w:rsidRDefault="00F062FE" w:rsidP="00F3221E">
      <w:pPr>
        <w:pStyle w:val="a3"/>
        <w:numPr>
          <w:ilvl w:val="0"/>
          <w:numId w:val="7"/>
        </w:numPr>
        <w:tabs>
          <w:tab w:val="left" w:pos="1134"/>
        </w:tabs>
        <w:spacing w:after="0" w:line="264" w:lineRule="auto"/>
        <w:ind w:left="0" w:firstLine="709"/>
        <w:jc w:val="both"/>
        <w:rPr>
          <w:rFonts w:ascii="Times New Roman" w:hAnsi="Times New Roman" w:cs="Times New Roman"/>
          <w:sz w:val="28"/>
          <w:szCs w:val="28"/>
          <w:rPrChange w:id="601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15" w:author="Усманова Наталья Рамилевна" w:date="2023-12-08T17:57:00Z">
            <w:rPr>
              <w:rFonts w:ascii="Times New Roman" w:hAnsi="Times New Roman" w:cs="Times New Roman"/>
              <w:sz w:val="28"/>
              <w:szCs w:val="28"/>
              <w:highlight w:val="cyan"/>
            </w:rPr>
          </w:rPrChange>
        </w:rPr>
        <w:lastRenderedPageBreak/>
        <w:t xml:space="preserve">поддержку предпринимателей, занимающихся развитием въездного и внутреннего туризма; создание туристского кластера; </w:t>
      </w:r>
    </w:p>
    <w:p w14:paraId="0874E544" w14:textId="77777777" w:rsidR="00F062FE" w:rsidRPr="00BC0E6B" w:rsidRDefault="00F062FE" w:rsidP="00F3221E">
      <w:pPr>
        <w:pStyle w:val="a3"/>
        <w:numPr>
          <w:ilvl w:val="0"/>
          <w:numId w:val="7"/>
        </w:numPr>
        <w:tabs>
          <w:tab w:val="left" w:pos="1134"/>
        </w:tabs>
        <w:spacing w:after="0" w:line="264" w:lineRule="auto"/>
        <w:ind w:left="0" w:firstLine="709"/>
        <w:jc w:val="both"/>
        <w:rPr>
          <w:rFonts w:ascii="Times New Roman" w:hAnsi="Times New Roman" w:cs="Times New Roman"/>
          <w:sz w:val="28"/>
          <w:szCs w:val="28"/>
          <w:rPrChange w:id="601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17" w:author="Усманова Наталья Рамилевна" w:date="2023-12-08T17:57:00Z">
            <w:rPr>
              <w:rFonts w:ascii="Times New Roman" w:hAnsi="Times New Roman" w:cs="Times New Roman"/>
              <w:sz w:val="28"/>
              <w:szCs w:val="28"/>
              <w:highlight w:val="cyan"/>
            </w:rPr>
          </w:rPrChange>
        </w:rPr>
        <w:t xml:space="preserve">поощрение массового спорта, развитие адаптивной физической культуры и адаптивного спорта; </w:t>
      </w:r>
    </w:p>
    <w:p w14:paraId="078C0DFD" w14:textId="77777777" w:rsidR="00F062FE" w:rsidRPr="00BC0E6B" w:rsidRDefault="00F062FE" w:rsidP="00F3221E">
      <w:pPr>
        <w:pStyle w:val="a3"/>
        <w:numPr>
          <w:ilvl w:val="0"/>
          <w:numId w:val="7"/>
        </w:numPr>
        <w:tabs>
          <w:tab w:val="left" w:pos="1134"/>
        </w:tabs>
        <w:spacing w:after="0" w:line="264" w:lineRule="auto"/>
        <w:ind w:left="0" w:firstLine="709"/>
        <w:jc w:val="both"/>
        <w:rPr>
          <w:rFonts w:ascii="Times New Roman" w:hAnsi="Times New Roman" w:cs="Times New Roman"/>
          <w:sz w:val="28"/>
          <w:szCs w:val="28"/>
          <w:rPrChange w:id="601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19" w:author="Усманова Наталья Рамилевна" w:date="2023-12-08T17:57:00Z">
            <w:rPr>
              <w:rFonts w:ascii="Times New Roman" w:hAnsi="Times New Roman" w:cs="Times New Roman"/>
              <w:sz w:val="28"/>
              <w:szCs w:val="28"/>
              <w:highlight w:val="cyan"/>
            </w:rPr>
          </w:rPrChange>
        </w:rPr>
        <w:t>поддержку молодежных инициатив в различных сферах жизнедеятельности.</w:t>
      </w:r>
    </w:p>
    <w:p w14:paraId="230163CD"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2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21" w:author="Усманова Наталья Рамилевна" w:date="2023-12-08T17:57:00Z">
            <w:rPr>
              <w:rFonts w:ascii="Times New Roman" w:hAnsi="Times New Roman" w:cs="Times New Roman"/>
              <w:sz w:val="28"/>
              <w:szCs w:val="28"/>
              <w:highlight w:val="cyan"/>
            </w:rPr>
          </w:rPrChange>
        </w:rPr>
        <w:t>В сфере развития дорожно-транспортной инфраструктуры НПА:</w:t>
      </w:r>
    </w:p>
    <w:p w14:paraId="075E6E7E" w14:textId="77777777" w:rsidR="00F062FE" w:rsidRPr="00BC0E6B" w:rsidRDefault="00F062FE" w:rsidP="00F3221E">
      <w:pPr>
        <w:pStyle w:val="a3"/>
        <w:numPr>
          <w:ilvl w:val="0"/>
          <w:numId w:val="8"/>
        </w:numPr>
        <w:tabs>
          <w:tab w:val="left" w:pos="1134"/>
        </w:tabs>
        <w:spacing w:after="0" w:line="264" w:lineRule="auto"/>
        <w:ind w:left="0" w:firstLine="709"/>
        <w:jc w:val="both"/>
        <w:rPr>
          <w:rFonts w:ascii="Times New Roman" w:hAnsi="Times New Roman" w:cs="Times New Roman"/>
          <w:sz w:val="28"/>
          <w:szCs w:val="28"/>
          <w:rPrChange w:id="602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23" w:author="Усманова Наталья Рамилевна" w:date="2023-12-08T17:57:00Z">
            <w:rPr>
              <w:rFonts w:ascii="Times New Roman" w:hAnsi="Times New Roman" w:cs="Times New Roman"/>
              <w:sz w:val="28"/>
              <w:szCs w:val="28"/>
              <w:highlight w:val="cyan"/>
            </w:rPr>
          </w:rPrChange>
        </w:rPr>
        <w:t>направленные на развитие общественного транспорта, регулирование пассажирских перевозок.</w:t>
      </w:r>
    </w:p>
    <w:p w14:paraId="4CC1820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2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25" w:author="Усманова Наталья Рамилевна" w:date="2023-12-08T17:57:00Z">
            <w:rPr>
              <w:rFonts w:ascii="Times New Roman" w:hAnsi="Times New Roman" w:cs="Times New Roman"/>
              <w:sz w:val="28"/>
              <w:szCs w:val="28"/>
              <w:highlight w:val="cyan"/>
            </w:rPr>
          </w:rPrChange>
        </w:rPr>
        <w:t>В сфере жилищно-коммунального хозяйства НПА:</w:t>
      </w:r>
    </w:p>
    <w:p w14:paraId="36A657D4" w14:textId="77777777" w:rsidR="00F062FE" w:rsidRPr="00BC0E6B" w:rsidRDefault="00F062FE" w:rsidP="00F3221E">
      <w:pPr>
        <w:pStyle w:val="a3"/>
        <w:numPr>
          <w:ilvl w:val="0"/>
          <w:numId w:val="9"/>
        </w:numPr>
        <w:tabs>
          <w:tab w:val="left" w:pos="1134"/>
        </w:tabs>
        <w:spacing w:after="0" w:line="264" w:lineRule="auto"/>
        <w:ind w:left="0" w:firstLine="709"/>
        <w:jc w:val="both"/>
        <w:rPr>
          <w:rFonts w:ascii="Times New Roman" w:hAnsi="Times New Roman" w:cs="Times New Roman"/>
          <w:sz w:val="28"/>
          <w:szCs w:val="28"/>
          <w:rPrChange w:id="602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27" w:author="Усманова Наталья Рамилевна" w:date="2023-12-08T17:57:00Z">
            <w:rPr>
              <w:rFonts w:ascii="Times New Roman" w:hAnsi="Times New Roman" w:cs="Times New Roman"/>
              <w:sz w:val="28"/>
              <w:szCs w:val="28"/>
              <w:highlight w:val="cyan"/>
            </w:rPr>
          </w:rPrChange>
        </w:rPr>
        <w:t xml:space="preserve">регламентирующие применение концессионных механизмов в отношении инженерных сетей и иных объектов коммунальной инфраструктуры; </w:t>
      </w:r>
    </w:p>
    <w:p w14:paraId="26844193" w14:textId="77777777" w:rsidR="00F062FE" w:rsidRPr="00BC0E6B" w:rsidRDefault="00F062FE" w:rsidP="00F3221E">
      <w:pPr>
        <w:pStyle w:val="a3"/>
        <w:numPr>
          <w:ilvl w:val="0"/>
          <w:numId w:val="9"/>
        </w:numPr>
        <w:tabs>
          <w:tab w:val="left" w:pos="1134"/>
        </w:tabs>
        <w:spacing w:after="0" w:line="264" w:lineRule="auto"/>
        <w:ind w:left="0" w:firstLine="709"/>
        <w:jc w:val="both"/>
        <w:rPr>
          <w:rFonts w:ascii="Times New Roman" w:hAnsi="Times New Roman" w:cs="Times New Roman"/>
          <w:sz w:val="28"/>
          <w:szCs w:val="28"/>
          <w:rPrChange w:id="602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29" w:author="Усманова Наталья Рамилевна" w:date="2023-12-08T17:57:00Z">
            <w:rPr>
              <w:rFonts w:ascii="Times New Roman" w:hAnsi="Times New Roman" w:cs="Times New Roman"/>
              <w:sz w:val="28"/>
              <w:szCs w:val="28"/>
              <w:highlight w:val="cyan"/>
            </w:rPr>
          </w:rPrChange>
        </w:rPr>
        <w:t>по повышению инвестиционной привлекательности района в части упрощения процедур технологического подключения к сетям.</w:t>
      </w:r>
    </w:p>
    <w:p w14:paraId="3AD46AE9" w14:textId="77777777" w:rsidR="00F062FE" w:rsidRPr="00BC0E6B" w:rsidRDefault="00F062FE" w:rsidP="00F3221E">
      <w:pPr>
        <w:pStyle w:val="a3"/>
        <w:spacing w:after="0" w:line="264" w:lineRule="auto"/>
        <w:ind w:left="0" w:firstLine="709"/>
        <w:jc w:val="both"/>
        <w:rPr>
          <w:rFonts w:ascii="Times New Roman" w:hAnsi="Times New Roman" w:cs="Times New Roman"/>
          <w:sz w:val="28"/>
          <w:szCs w:val="28"/>
          <w:rPrChange w:id="603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31" w:author="Усманова Наталья Рамилевна" w:date="2023-12-08T17:57:00Z">
            <w:rPr>
              <w:rFonts w:ascii="Times New Roman" w:hAnsi="Times New Roman" w:cs="Times New Roman"/>
              <w:sz w:val="28"/>
              <w:szCs w:val="28"/>
              <w:highlight w:val="cyan"/>
            </w:rPr>
          </w:rPrChange>
        </w:rPr>
        <w:t>В сфере предупреждения чрезвычайной ситуации и обеспечения личной безопасности граждан НПА:</w:t>
      </w:r>
    </w:p>
    <w:p w14:paraId="02164391" w14:textId="77777777" w:rsidR="00F062FE" w:rsidRPr="00BC0E6B" w:rsidRDefault="00F062FE" w:rsidP="00F3221E">
      <w:pPr>
        <w:pStyle w:val="a3"/>
        <w:numPr>
          <w:ilvl w:val="0"/>
          <w:numId w:val="10"/>
        </w:numPr>
        <w:tabs>
          <w:tab w:val="left" w:pos="1134"/>
        </w:tabs>
        <w:spacing w:after="0" w:line="264" w:lineRule="auto"/>
        <w:ind w:left="0" w:firstLine="709"/>
        <w:jc w:val="both"/>
        <w:rPr>
          <w:rFonts w:ascii="Times New Roman" w:hAnsi="Times New Roman" w:cs="Times New Roman"/>
          <w:sz w:val="28"/>
          <w:szCs w:val="28"/>
          <w:rPrChange w:id="603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33" w:author="Усманова Наталья Рамилевна" w:date="2023-12-08T17:57:00Z">
            <w:rPr>
              <w:rFonts w:ascii="Times New Roman" w:hAnsi="Times New Roman" w:cs="Times New Roman"/>
              <w:sz w:val="28"/>
              <w:szCs w:val="28"/>
              <w:highlight w:val="cyan"/>
            </w:rPr>
          </w:rPrChange>
        </w:rPr>
        <w:t xml:space="preserve">по организации деятельности единой дежурно-диспетчерской службы, спасательной станции; </w:t>
      </w:r>
    </w:p>
    <w:p w14:paraId="2B2AB9C4" w14:textId="77777777" w:rsidR="00F062FE" w:rsidRPr="00BC0E6B" w:rsidRDefault="00F062FE" w:rsidP="00F3221E">
      <w:pPr>
        <w:pStyle w:val="a3"/>
        <w:numPr>
          <w:ilvl w:val="0"/>
          <w:numId w:val="10"/>
        </w:numPr>
        <w:tabs>
          <w:tab w:val="left" w:pos="1134"/>
        </w:tabs>
        <w:spacing w:after="0" w:line="264" w:lineRule="auto"/>
        <w:ind w:left="0" w:firstLine="709"/>
        <w:jc w:val="both"/>
        <w:rPr>
          <w:rFonts w:ascii="Times New Roman" w:hAnsi="Times New Roman" w:cs="Times New Roman"/>
          <w:sz w:val="28"/>
          <w:szCs w:val="28"/>
          <w:rPrChange w:id="603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35" w:author="Усманова Наталья Рамилевна" w:date="2023-12-08T17:57:00Z">
            <w:rPr>
              <w:rFonts w:ascii="Times New Roman" w:hAnsi="Times New Roman" w:cs="Times New Roman"/>
              <w:sz w:val="28"/>
              <w:szCs w:val="28"/>
              <w:highlight w:val="cyan"/>
            </w:rPr>
          </w:rPrChange>
        </w:rPr>
        <w:t xml:space="preserve">направленные на защиту информации в области мобилизационной подготовки; </w:t>
      </w:r>
    </w:p>
    <w:p w14:paraId="21254E80" w14:textId="77777777" w:rsidR="00F062FE" w:rsidRPr="00BC0E6B" w:rsidRDefault="00F062FE" w:rsidP="00F3221E">
      <w:pPr>
        <w:pStyle w:val="a3"/>
        <w:numPr>
          <w:ilvl w:val="0"/>
          <w:numId w:val="10"/>
        </w:numPr>
        <w:tabs>
          <w:tab w:val="left" w:pos="1134"/>
        </w:tabs>
        <w:spacing w:after="0" w:line="264" w:lineRule="auto"/>
        <w:ind w:left="0" w:firstLine="709"/>
        <w:jc w:val="both"/>
        <w:rPr>
          <w:rFonts w:ascii="Times New Roman" w:hAnsi="Times New Roman" w:cs="Times New Roman"/>
          <w:sz w:val="28"/>
          <w:szCs w:val="28"/>
          <w:rPrChange w:id="603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37" w:author="Усманова Наталья Рамилевна" w:date="2023-12-08T17:57:00Z">
            <w:rPr>
              <w:rFonts w:ascii="Times New Roman" w:hAnsi="Times New Roman" w:cs="Times New Roman"/>
              <w:sz w:val="28"/>
              <w:szCs w:val="28"/>
              <w:highlight w:val="cyan"/>
            </w:rPr>
          </w:rPrChange>
        </w:rPr>
        <w:t xml:space="preserve">на управление защитными сооружениями гражданской обороны; </w:t>
      </w:r>
    </w:p>
    <w:p w14:paraId="2F415B1E" w14:textId="77777777" w:rsidR="00F062FE" w:rsidRPr="00BC0E6B" w:rsidRDefault="00F062FE" w:rsidP="00F3221E">
      <w:pPr>
        <w:pStyle w:val="a3"/>
        <w:numPr>
          <w:ilvl w:val="0"/>
          <w:numId w:val="10"/>
        </w:numPr>
        <w:tabs>
          <w:tab w:val="left" w:pos="1134"/>
        </w:tabs>
        <w:spacing w:after="0" w:line="264" w:lineRule="auto"/>
        <w:ind w:left="0" w:firstLine="709"/>
        <w:jc w:val="both"/>
        <w:rPr>
          <w:rFonts w:ascii="Times New Roman" w:hAnsi="Times New Roman" w:cs="Times New Roman"/>
          <w:sz w:val="28"/>
          <w:szCs w:val="28"/>
          <w:rPrChange w:id="603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39" w:author="Усманова Наталья Рамилевна" w:date="2023-12-08T17:57:00Z">
            <w:rPr>
              <w:rFonts w:ascii="Times New Roman" w:hAnsi="Times New Roman" w:cs="Times New Roman"/>
              <w:sz w:val="28"/>
              <w:szCs w:val="28"/>
              <w:highlight w:val="cyan"/>
            </w:rPr>
          </w:rPrChange>
        </w:rPr>
        <w:t>по организации антитеррористической защищенности, противодействию экстремизму, использованию потенциала общественных организаций для охраны общественного порядка;</w:t>
      </w:r>
    </w:p>
    <w:p w14:paraId="795166D6"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4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41" w:author="Усманова Наталья Рамилевна" w:date="2023-12-08T17:57:00Z">
            <w:rPr>
              <w:rFonts w:ascii="Times New Roman" w:hAnsi="Times New Roman" w:cs="Times New Roman"/>
              <w:sz w:val="28"/>
              <w:szCs w:val="28"/>
              <w:highlight w:val="cyan"/>
            </w:rPr>
          </w:rPrChange>
        </w:rPr>
        <w:t>В сфере информатизации и совершенствования муниципального управления НПА:</w:t>
      </w:r>
    </w:p>
    <w:p w14:paraId="42E310E2" w14:textId="77777777" w:rsidR="00F062FE" w:rsidRPr="00BC0E6B" w:rsidRDefault="00F062FE" w:rsidP="00F3221E">
      <w:pPr>
        <w:pStyle w:val="a3"/>
        <w:numPr>
          <w:ilvl w:val="0"/>
          <w:numId w:val="11"/>
        </w:numPr>
        <w:tabs>
          <w:tab w:val="left" w:pos="1134"/>
        </w:tabs>
        <w:spacing w:after="0" w:line="264" w:lineRule="auto"/>
        <w:ind w:left="0" w:firstLine="709"/>
        <w:jc w:val="both"/>
        <w:rPr>
          <w:rFonts w:ascii="Times New Roman" w:hAnsi="Times New Roman" w:cs="Times New Roman"/>
          <w:sz w:val="28"/>
          <w:szCs w:val="28"/>
          <w:rPrChange w:id="604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43" w:author="Усманова Наталья Рамилевна" w:date="2023-12-08T17:57:00Z">
            <w:rPr>
              <w:rFonts w:ascii="Times New Roman" w:hAnsi="Times New Roman" w:cs="Times New Roman"/>
              <w:sz w:val="28"/>
              <w:szCs w:val="28"/>
              <w:highlight w:val="cyan"/>
            </w:rPr>
          </w:rPrChange>
        </w:rPr>
        <w:t>по регламентации предоставления муниципальных услуг в электронной форме, организации межведомственного электронного взаимодействия;</w:t>
      </w:r>
    </w:p>
    <w:p w14:paraId="1C0B92BC" w14:textId="77777777" w:rsidR="00F062FE" w:rsidRPr="00BC0E6B" w:rsidRDefault="00F062FE" w:rsidP="00F3221E">
      <w:pPr>
        <w:pStyle w:val="a3"/>
        <w:numPr>
          <w:ilvl w:val="0"/>
          <w:numId w:val="11"/>
        </w:numPr>
        <w:tabs>
          <w:tab w:val="left" w:pos="1134"/>
        </w:tabs>
        <w:spacing w:after="0" w:line="264" w:lineRule="auto"/>
        <w:ind w:left="0" w:firstLine="709"/>
        <w:jc w:val="both"/>
        <w:rPr>
          <w:rFonts w:ascii="Times New Roman" w:hAnsi="Times New Roman" w:cs="Times New Roman"/>
          <w:sz w:val="28"/>
          <w:szCs w:val="28"/>
          <w:rPrChange w:id="604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45" w:author="Усманова Наталья Рамилевна" w:date="2023-12-08T17:57:00Z">
            <w:rPr>
              <w:rFonts w:ascii="Times New Roman" w:hAnsi="Times New Roman" w:cs="Times New Roman"/>
              <w:sz w:val="28"/>
              <w:szCs w:val="28"/>
              <w:highlight w:val="cyan"/>
            </w:rPr>
          </w:rPrChange>
        </w:rPr>
        <w:t>по регламентированию профессионального развития муниципальных служащих, аттестации служащих, работы с кадровым резервом, ротации кадров.</w:t>
      </w:r>
    </w:p>
    <w:p w14:paraId="0308E79B"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46"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47" w:author="Усманова Наталья Рамилевна" w:date="2023-12-08T17:57:00Z">
            <w:rPr>
              <w:rFonts w:ascii="Times New Roman" w:hAnsi="Times New Roman" w:cs="Times New Roman"/>
              <w:sz w:val="28"/>
              <w:szCs w:val="28"/>
              <w:highlight w:val="cyan"/>
            </w:rPr>
          </w:rPrChange>
        </w:rPr>
        <w:t>В сфере муниципальных финансов и имущества НПА на:</w:t>
      </w:r>
    </w:p>
    <w:p w14:paraId="07A9C65B" w14:textId="77777777" w:rsidR="00F062FE" w:rsidRPr="00BC0E6B" w:rsidRDefault="00F062FE" w:rsidP="00F3221E">
      <w:pPr>
        <w:pStyle w:val="a3"/>
        <w:numPr>
          <w:ilvl w:val="0"/>
          <w:numId w:val="12"/>
        </w:numPr>
        <w:tabs>
          <w:tab w:val="left" w:pos="993"/>
        </w:tabs>
        <w:spacing w:after="0" w:line="264" w:lineRule="auto"/>
        <w:ind w:left="0" w:firstLine="709"/>
        <w:jc w:val="both"/>
        <w:rPr>
          <w:rFonts w:ascii="Times New Roman" w:hAnsi="Times New Roman" w:cs="Times New Roman"/>
          <w:sz w:val="28"/>
          <w:szCs w:val="28"/>
          <w:rPrChange w:id="6048"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49" w:author="Усманова Наталья Рамилевна" w:date="2023-12-08T17:57:00Z">
            <w:rPr>
              <w:rFonts w:ascii="Times New Roman" w:hAnsi="Times New Roman" w:cs="Times New Roman"/>
              <w:sz w:val="28"/>
              <w:szCs w:val="28"/>
              <w:highlight w:val="cyan"/>
            </w:rPr>
          </w:rPrChange>
        </w:rPr>
        <w:t>установление нормативов финансовых затрат на предоставление муниципальных услуг, корректировка требований к муниципальным заданиям в части соблюдения нормативов финансовых затрат, совершенствование регламентации ставок арендной платы за земельные участки, находящиеся в муниципальной собственности;</w:t>
      </w:r>
    </w:p>
    <w:p w14:paraId="172B4883" w14:textId="77777777" w:rsidR="00F062FE" w:rsidRPr="00BC0E6B" w:rsidRDefault="00F062FE" w:rsidP="00F3221E">
      <w:pPr>
        <w:pStyle w:val="a3"/>
        <w:numPr>
          <w:ilvl w:val="0"/>
          <w:numId w:val="12"/>
        </w:numPr>
        <w:tabs>
          <w:tab w:val="left" w:pos="993"/>
        </w:tabs>
        <w:spacing w:after="0" w:line="264" w:lineRule="auto"/>
        <w:ind w:left="0" w:firstLine="709"/>
        <w:jc w:val="both"/>
        <w:rPr>
          <w:rFonts w:ascii="Times New Roman" w:hAnsi="Times New Roman" w:cs="Times New Roman"/>
          <w:sz w:val="28"/>
          <w:szCs w:val="28"/>
          <w:rPrChange w:id="6050"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51" w:author="Усманова Наталья Рамилевна" w:date="2023-12-08T17:57:00Z">
            <w:rPr>
              <w:rFonts w:ascii="Times New Roman" w:hAnsi="Times New Roman" w:cs="Times New Roman"/>
              <w:sz w:val="28"/>
              <w:szCs w:val="28"/>
              <w:highlight w:val="cyan"/>
            </w:rPr>
          </w:rPrChange>
        </w:rPr>
        <w:lastRenderedPageBreak/>
        <w:t>меры по совершенствованию учета объектов муниципальной собственности, вовлечения в оборот земельных участков, управления бесхозяйным имуществом.</w:t>
      </w:r>
    </w:p>
    <w:p w14:paraId="72897D94"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52"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53" w:author="Усманова Наталья Рамилевна" w:date="2023-12-08T17:57:00Z">
            <w:rPr>
              <w:rFonts w:ascii="Times New Roman" w:hAnsi="Times New Roman" w:cs="Times New Roman"/>
              <w:sz w:val="28"/>
              <w:szCs w:val="28"/>
              <w:highlight w:val="cyan"/>
            </w:rPr>
          </w:rPrChange>
        </w:rPr>
        <w:t>Правовое обеспечение управления реализацией Стратегии предполагает Решение Думы Нижневартовского района, утверждающее Стратегию социально-экономического развития Нижневартовского района до 2036 года – основополагающий документ, встраивающий настоящую Стратегию в правовое поле.</w:t>
      </w:r>
    </w:p>
    <w:p w14:paraId="1FA389F8" w14:textId="77777777" w:rsidR="00F062FE" w:rsidRPr="00BC0E6B" w:rsidRDefault="00F062FE" w:rsidP="00F3221E">
      <w:pPr>
        <w:spacing w:after="0" w:line="264" w:lineRule="auto"/>
        <w:ind w:firstLine="709"/>
        <w:jc w:val="both"/>
        <w:rPr>
          <w:rFonts w:ascii="Times New Roman" w:hAnsi="Times New Roman" w:cs="Times New Roman"/>
          <w:sz w:val="28"/>
          <w:szCs w:val="28"/>
          <w:rPrChange w:id="6054"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6055" w:author="Усманова Наталья Рамилевна" w:date="2023-12-08T17:57:00Z">
            <w:rPr>
              <w:rFonts w:ascii="Times New Roman" w:hAnsi="Times New Roman" w:cs="Times New Roman"/>
              <w:sz w:val="28"/>
              <w:szCs w:val="28"/>
              <w:highlight w:val="cyan"/>
            </w:rPr>
          </w:rPrChange>
        </w:rPr>
        <w:t>Также целесообразно рассмотреть вопрос о необходимости внесения изменений в действующие нормативно-правовые акты, корректировке действующих и принятие новых муниципальных программ (на основе их анализа – таблица 1).</w:t>
      </w:r>
    </w:p>
    <w:p w14:paraId="5FF0C03D" w14:textId="77777777" w:rsidR="00F062FE" w:rsidRPr="00BC0E6B" w:rsidRDefault="00F062FE" w:rsidP="00F3221E">
      <w:pPr>
        <w:spacing w:after="0" w:line="264" w:lineRule="auto"/>
        <w:ind w:firstLine="709"/>
        <w:jc w:val="both"/>
        <w:rPr>
          <w:rFonts w:ascii="Times New Roman" w:hAnsi="Times New Roman" w:cs="Times New Roman"/>
          <w:sz w:val="28"/>
          <w:szCs w:val="28"/>
        </w:rPr>
      </w:pPr>
      <w:r w:rsidRPr="00BC0E6B">
        <w:rPr>
          <w:rFonts w:ascii="Times New Roman" w:hAnsi="Times New Roman" w:cs="Times New Roman"/>
          <w:sz w:val="28"/>
          <w:szCs w:val="28"/>
          <w:rPrChange w:id="6056" w:author="Усманова Наталья Рамилевна" w:date="2023-12-08T17:57:00Z">
            <w:rPr>
              <w:rFonts w:ascii="Times New Roman" w:hAnsi="Times New Roman" w:cs="Times New Roman"/>
              <w:sz w:val="28"/>
              <w:szCs w:val="28"/>
              <w:highlight w:val="cyan"/>
            </w:rPr>
          </w:rPrChange>
        </w:rPr>
        <w:t>Совершенствование отраслевой нормативно-правовой базы и издание серии локальных актов, непосредственно регламентирующих стратегическое управление районом, создаст основу для успешной реализации Стратегии.</w:t>
      </w:r>
    </w:p>
    <w:p w14:paraId="320BD980" w14:textId="77777777" w:rsidR="00F062FE" w:rsidRPr="00BC0E6B" w:rsidRDefault="00F062FE" w:rsidP="00F3221E">
      <w:pPr>
        <w:spacing w:after="0" w:line="264" w:lineRule="auto"/>
        <w:ind w:firstLine="709"/>
        <w:jc w:val="both"/>
        <w:rPr>
          <w:rFonts w:ascii="Times New Roman" w:hAnsi="Times New Roman" w:cs="Times New Roman"/>
          <w:sz w:val="24"/>
          <w:szCs w:val="24"/>
          <w:rPrChange w:id="6057" w:author="Усманова Наталья Рамилевна" w:date="2023-12-08T17:57:00Z">
            <w:rPr>
              <w:rFonts w:ascii="Times New Roman" w:hAnsi="Times New Roman" w:cs="Times New Roman"/>
              <w:sz w:val="24"/>
              <w:szCs w:val="24"/>
            </w:rPr>
          </w:rPrChange>
        </w:rPr>
      </w:pPr>
    </w:p>
    <w:p w14:paraId="0BA3C836" w14:textId="77777777" w:rsidR="001C0B26" w:rsidRPr="00BC0E6B" w:rsidRDefault="001C0B26" w:rsidP="00F3221E">
      <w:pPr>
        <w:spacing w:after="0" w:line="264" w:lineRule="auto"/>
        <w:rPr>
          <w:rFonts w:ascii="Times New Roman" w:hAnsi="Times New Roman" w:cs="Times New Roman"/>
          <w:rPrChange w:id="6058" w:author="Усманова Наталья Рамилевна" w:date="2023-12-08T17:57:00Z">
            <w:rPr>
              <w:rFonts w:ascii="Times New Roman" w:hAnsi="Times New Roman" w:cs="Times New Roman"/>
            </w:rPr>
          </w:rPrChange>
        </w:rPr>
      </w:pPr>
    </w:p>
    <w:p w14:paraId="254488C0" w14:textId="77777777" w:rsidR="00B32DB7" w:rsidRPr="00BC0E6B" w:rsidRDefault="00B32DB7" w:rsidP="00F3221E">
      <w:pPr>
        <w:spacing w:after="0" w:line="264" w:lineRule="auto"/>
        <w:rPr>
          <w:rFonts w:ascii="Times New Roman" w:hAnsi="Times New Roman" w:cs="Times New Roman"/>
          <w:rPrChange w:id="6059" w:author="Усманова Наталья Рамилевна" w:date="2023-12-08T17:57:00Z">
            <w:rPr>
              <w:rFonts w:ascii="Times New Roman" w:hAnsi="Times New Roman" w:cs="Times New Roman"/>
            </w:rPr>
          </w:rPrChange>
        </w:rPr>
        <w:sectPr w:rsidR="00B32DB7" w:rsidRPr="00BC0E6B" w:rsidSect="00627EAC">
          <w:footerReference w:type="default" r:id="rId11"/>
          <w:pgSz w:w="11906" w:h="16838"/>
          <w:pgMar w:top="1134" w:right="850" w:bottom="1134" w:left="1701" w:header="708" w:footer="708" w:gutter="0"/>
          <w:cols w:space="708"/>
          <w:docGrid w:linePitch="360"/>
        </w:sectPr>
      </w:pPr>
    </w:p>
    <w:p w14:paraId="513EEC04" w14:textId="77777777" w:rsidR="003006BA" w:rsidRPr="00BC0E6B" w:rsidRDefault="006926F5" w:rsidP="00F3221E">
      <w:pPr>
        <w:pStyle w:val="1"/>
        <w:spacing w:before="0" w:line="264" w:lineRule="auto"/>
        <w:jc w:val="right"/>
        <w:rPr>
          <w:rPrChange w:id="6060" w:author="Усманова Наталья Рамилевна" w:date="2023-12-08T17:57:00Z">
            <w:rPr/>
          </w:rPrChange>
        </w:rPr>
      </w:pPr>
      <w:bookmarkStart w:id="6061" w:name="_Toc152773822"/>
      <w:r w:rsidRPr="00BC0E6B">
        <w:rPr>
          <w:rPrChange w:id="6062" w:author="Усманова Наталья Рамилевна" w:date="2023-12-08T17:57:00Z">
            <w:rPr/>
          </w:rPrChange>
        </w:rPr>
        <w:lastRenderedPageBreak/>
        <w:t>Приложение 1</w:t>
      </w:r>
      <w:bookmarkEnd w:id="6061"/>
    </w:p>
    <w:p w14:paraId="75F12D1E" w14:textId="77777777" w:rsidR="001648DD" w:rsidRPr="00BC0E6B" w:rsidRDefault="004D5735" w:rsidP="00F3221E">
      <w:pPr>
        <w:spacing w:after="0" w:line="264" w:lineRule="auto"/>
        <w:jc w:val="center"/>
        <w:rPr>
          <w:rFonts w:ascii="Times New Roman" w:hAnsi="Times New Roman" w:cs="Times New Roman"/>
          <w:sz w:val="24"/>
          <w:szCs w:val="24"/>
          <w:rPrChange w:id="6063"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6064" w:author="Усманова Наталья Рамилевна" w:date="2023-12-08T17:57:00Z">
            <w:rPr>
              <w:rFonts w:ascii="Times New Roman" w:hAnsi="Times New Roman" w:cs="Times New Roman"/>
              <w:sz w:val="24"/>
              <w:szCs w:val="24"/>
            </w:rPr>
          </w:rPrChange>
        </w:rPr>
        <w:t>Анализ муниципальных программ городских и сельских поселений Нижневартовского района</w:t>
      </w:r>
    </w:p>
    <w:tbl>
      <w:tblPr>
        <w:tblW w:w="10363" w:type="dxa"/>
        <w:tblInd w:w="-572" w:type="dxa"/>
        <w:tblLook w:val="04A0" w:firstRow="1" w:lastRow="0" w:firstColumn="1" w:lastColumn="0" w:noHBand="0" w:noVBand="1"/>
      </w:tblPr>
      <w:tblGrid>
        <w:gridCol w:w="5812"/>
        <w:gridCol w:w="1402"/>
        <w:gridCol w:w="3134"/>
        <w:gridCol w:w="15"/>
      </w:tblGrid>
      <w:tr w:rsidR="00DF1B94" w:rsidRPr="00BC0E6B" w14:paraId="39311C1E" w14:textId="77777777" w:rsidTr="00692A5A">
        <w:trPr>
          <w:gridAfter w:val="1"/>
          <w:wAfter w:w="15" w:type="dxa"/>
          <w:trHeight w:val="94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C5AB" w14:textId="77777777" w:rsidR="00DF1B94" w:rsidRPr="00BC0E6B" w:rsidRDefault="00DF1B94" w:rsidP="00F3221E">
            <w:pPr>
              <w:spacing w:after="0" w:line="264" w:lineRule="auto"/>
              <w:jc w:val="center"/>
              <w:rPr>
                <w:rFonts w:ascii="Times New Roman" w:eastAsia="Times New Roman" w:hAnsi="Times New Roman" w:cs="Times New Roman"/>
                <w:color w:val="000000"/>
                <w:sz w:val="24"/>
                <w:szCs w:val="24"/>
                <w:rPrChange w:id="606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66" w:author="Усманова Наталья Рамилевна" w:date="2023-12-08T17:57:00Z">
                  <w:rPr>
                    <w:rFonts w:ascii="Times New Roman" w:eastAsia="Times New Roman" w:hAnsi="Times New Roman" w:cs="Times New Roman"/>
                    <w:color w:val="000000"/>
                    <w:sz w:val="24"/>
                    <w:szCs w:val="24"/>
                    <w:highlight w:val="cyan"/>
                  </w:rPr>
                </w:rPrChange>
              </w:rPr>
              <w:t>Муниципальные программы</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42180F02" w14:textId="77777777" w:rsidR="00DF1B94" w:rsidRPr="00BC0E6B" w:rsidRDefault="00DF1B94" w:rsidP="00F3221E">
            <w:pPr>
              <w:spacing w:after="0" w:line="264" w:lineRule="auto"/>
              <w:jc w:val="center"/>
              <w:rPr>
                <w:rFonts w:ascii="Times New Roman" w:eastAsia="Times New Roman" w:hAnsi="Times New Roman" w:cs="Times New Roman"/>
                <w:color w:val="000000"/>
                <w:sz w:val="24"/>
                <w:szCs w:val="24"/>
                <w:rPrChange w:id="606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68" w:author="Усманова Наталья Рамилевна" w:date="2023-12-08T17:57:00Z">
                  <w:rPr>
                    <w:rFonts w:ascii="Times New Roman" w:eastAsia="Times New Roman" w:hAnsi="Times New Roman" w:cs="Times New Roman"/>
                    <w:color w:val="000000"/>
                    <w:sz w:val="24"/>
                    <w:szCs w:val="24"/>
                    <w:highlight w:val="cyan"/>
                  </w:rPr>
                </w:rPrChange>
              </w:rPr>
              <w:t>Продление,</w:t>
            </w:r>
            <w:r w:rsidRPr="00BC0E6B">
              <w:rPr>
                <w:rFonts w:ascii="Times New Roman" w:eastAsia="Times New Roman" w:hAnsi="Times New Roman" w:cs="Times New Roman"/>
                <w:color w:val="000000"/>
                <w:sz w:val="24"/>
                <w:szCs w:val="24"/>
                <w:rPrChange w:id="6069" w:author="Усманова Наталья Рамилевна" w:date="2023-12-08T17:57:00Z">
                  <w:rPr>
                    <w:rFonts w:ascii="Times New Roman" w:eastAsia="Times New Roman" w:hAnsi="Times New Roman" w:cs="Times New Roman"/>
                    <w:color w:val="000000"/>
                    <w:sz w:val="24"/>
                    <w:szCs w:val="24"/>
                    <w:highlight w:val="cyan"/>
                  </w:rPr>
                </w:rPrChange>
              </w:rPr>
              <w:br/>
              <w:t>да/нет</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30048A0F" w14:textId="77777777" w:rsidR="00DF1B94" w:rsidRPr="00BC0E6B" w:rsidRDefault="00DF1B94" w:rsidP="00F3221E">
            <w:pPr>
              <w:spacing w:after="0" w:line="264" w:lineRule="auto"/>
              <w:jc w:val="center"/>
              <w:rPr>
                <w:rFonts w:ascii="Times New Roman" w:eastAsia="Times New Roman" w:hAnsi="Times New Roman" w:cs="Times New Roman"/>
                <w:color w:val="000000"/>
                <w:sz w:val="24"/>
                <w:szCs w:val="24"/>
                <w:rPrChange w:id="607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71" w:author="Усманова Наталья Рамилевна" w:date="2023-12-08T17:57:00Z">
                  <w:rPr>
                    <w:rFonts w:ascii="Times New Roman" w:eastAsia="Times New Roman" w:hAnsi="Times New Roman" w:cs="Times New Roman"/>
                    <w:color w:val="000000"/>
                    <w:sz w:val="24"/>
                    <w:szCs w:val="24"/>
                    <w:highlight w:val="cyan"/>
                  </w:rPr>
                </w:rPrChange>
              </w:rPr>
              <w:t>Внесение изменений</w:t>
            </w:r>
          </w:p>
        </w:tc>
      </w:tr>
      <w:tr w:rsidR="00DF1B94" w:rsidRPr="00BC0E6B" w14:paraId="120BA976"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108D5B"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072"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073" w:author="Усманова Наталья Рамилевна" w:date="2023-12-08T17:57:00Z">
                  <w:rPr>
                    <w:rFonts w:ascii="Times New Roman" w:eastAsia="Times New Roman" w:hAnsi="Times New Roman" w:cs="Times New Roman"/>
                    <w:b/>
                    <w:bCs/>
                    <w:color w:val="000000"/>
                    <w:sz w:val="24"/>
                    <w:szCs w:val="24"/>
                    <w:highlight w:val="cyan"/>
                  </w:rPr>
                </w:rPrChange>
              </w:rPr>
              <w:t>г.п. Излучинск</w:t>
            </w:r>
          </w:p>
        </w:tc>
      </w:tr>
      <w:tr w:rsidR="00DF1B94" w:rsidRPr="00BC0E6B" w14:paraId="0587B239"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470DFB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7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75"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городским поселением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5942829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7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77"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799776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7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79"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39B37C8"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1CCE07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8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81"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6BCC121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8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83"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0EDDF20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8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85"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065A9B3"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4B7DEC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8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87"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муниципальной службы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3CEB551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8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89"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B2BF51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9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91"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D3CC35E"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72C230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9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93" w:author="Усманова Наталья Рамилевна" w:date="2023-12-08T17:57:00Z">
                  <w:rPr>
                    <w:rFonts w:ascii="Times New Roman" w:eastAsia="Times New Roman" w:hAnsi="Times New Roman" w:cs="Times New Roman"/>
                    <w:color w:val="000000"/>
                    <w:sz w:val="24"/>
                    <w:szCs w:val="24"/>
                    <w:highlight w:val="cyan"/>
                  </w:rPr>
                </w:rPrChange>
              </w:rPr>
              <w:t>Создание условий для организации досуга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234885B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9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95"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03E332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9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97"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C19B5E2"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F1FDE7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09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099"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и повышение безопасности дорожного движения на территории городского поселения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04A5611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0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01"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78B0A5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0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03"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8044300"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1634AA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0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05" w:author="Усманова Наталья Рамилевна" w:date="2023-12-08T17:57:00Z">
                  <w:rPr>
                    <w:rFonts w:ascii="Times New Roman" w:eastAsia="Times New Roman" w:hAnsi="Times New Roman" w:cs="Times New Roman"/>
                    <w:color w:val="000000"/>
                    <w:sz w:val="24"/>
                    <w:szCs w:val="24"/>
                    <w:highlight w:val="cyan"/>
                  </w:rPr>
                </w:rPrChange>
              </w:rPr>
              <w:t>Об обеспечении безопасных условий жизнедеятельности населения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6933172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0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07"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80BCEA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0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09"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71405B3"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68B186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1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11"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экстремизма, гармонизация межэтнических и межкультурных отношений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613463F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1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13"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1EAC85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1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15"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BF7532F"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62B6CE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1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17"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правонарушений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7AFEDC8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1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19"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1E5FCAE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2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21"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3723315E"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A3F216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2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23"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на территории городского поселения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22F1DC9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2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25"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3A7603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2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27"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B5C3A89"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C29A1A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2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29"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культуры в городском поселении Излучинск (селе Большетархово)</w:t>
            </w:r>
          </w:p>
        </w:tc>
        <w:tc>
          <w:tcPr>
            <w:tcW w:w="1402" w:type="dxa"/>
            <w:tcBorders>
              <w:top w:val="nil"/>
              <w:left w:val="nil"/>
              <w:bottom w:val="single" w:sz="4" w:space="0" w:color="auto"/>
              <w:right w:val="single" w:sz="4" w:space="0" w:color="auto"/>
            </w:tcBorders>
            <w:shd w:val="clear" w:color="auto" w:fill="auto"/>
            <w:noWrap/>
            <w:vAlign w:val="bottom"/>
            <w:hideMark/>
          </w:tcPr>
          <w:p w14:paraId="442AD6C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3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31"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A7EBE6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32"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33"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8D5343A"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C3E529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34"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35"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физической культуры и спорта  в городском поселении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4DF2526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36"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37"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44F149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38"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39"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CBBEA1E"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641735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40"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41"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Управление муниципальными финансами городского поселения </w:t>
            </w:r>
            <w:r w:rsidRPr="00BC0E6B">
              <w:rPr>
                <w:rFonts w:ascii="Times New Roman" w:eastAsia="Times New Roman" w:hAnsi="Times New Roman" w:cs="Times New Roman"/>
                <w:color w:val="000000"/>
                <w:sz w:val="24"/>
                <w:szCs w:val="24"/>
                <w:rPrChange w:id="6142" w:author="Усманова Наталья Рамилевна" w:date="2023-12-08T17:57:00Z">
                  <w:rPr>
                    <w:rFonts w:ascii="Times New Roman" w:eastAsia="Times New Roman" w:hAnsi="Times New Roman" w:cs="Times New Roman"/>
                    <w:color w:val="000000"/>
                    <w:sz w:val="24"/>
                    <w:szCs w:val="24"/>
                    <w:highlight w:val="cyan"/>
                  </w:rPr>
                </w:rPrChange>
              </w:rPr>
              <w:br/>
              <w:t>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07F24AB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4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4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75280E5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4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4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3F717EE"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0113CC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4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48"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территориального общественного само-управления на территории городского поселения Излучинск</w:t>
            </w:r>
          </w:p>
        </w:tc>
        <w:tc>
          <w:tcPr>
            <w:tcW w:w="1402" w:type="dxa"/>
            <w:tcBorders>
              <w:top w:val="nil"/>
              <w:left w:val="nil"/>
              <w:bottom w:val="single" w:sz="4" w:space="0" w:color="auto"/>
              <w:right w:val="single" w:sz="4" w:space="0" w:color="auto"/>
            </w:tcBorders>
            <w:shd w:val="clear" w:color="auto" w:fill="auto"/>
            <w:noWrap/>
            <w:vAlign w:val="bottom"/>
            <w:hideMark/>
          </w:tcPr>
          <w:p w14:paraId="60550A1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4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5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96FE02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5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5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6C55D7CE"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5DBE2F"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153"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154" w:author="Усманова Наталья Рамилевна" w:date="2023-12-08T17:57:00Z">
                  <w:rPr>
                    <w:rFonts w:ascii="Times New Roman" w:eastAsia="Times New Roman" w:hAnsi="Times New Roman" w:cs="Times New Roman"/>
                    <w:b/>
                    <w:bCs/>
                    <w:color w:val="000000"/>
                    <w:sz w:val="24"/>
                    <w:szCs w:val="24"/>
                    <w:highlight w:val="cyan"/>
                  </w:rPr>
                </w:rPrChange>
              </w:rPr>
              <w:t>г.п.  Новоаганск</w:t>
            </w:r>
          </w:p>
        </w:tc>
      </w:tr>
      <w:tr w:rsidR="00DF1B94" w:rsidRPr="00BC0E6B" w14:paraId="3A4D2089"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444E5A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5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56"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городского поселения Новоаганск</w:t>
            </w:r>
          </w:p>
        </w:tc>
        <w:tc>
          <w:tcPr>
            <w:tcW w:w="1402" w:type="dxa"/>
            <w:tcBorders>
              <w:top w:val="nil"/>
              <w:left w:val="nil"/>
              <w:bottom w:val="single" w:sz="4" w:space="0" w:color="auto"/>
              <w:right w:val="single" w:sz="4" w:space="0" w:color="auto"/>
            </w:tcBorders>
            <w:shd w:val="clear" w:color="auto" w:fill="auto"/>
            <w:noWrap/>
            <w:vAlign w:val="bottom"/>
            <w:hideMark/>
          </w:tcPr>
          <w:p w14:paraId="522B468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5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5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13E9E5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5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60" w:author="Усманова Наталья Рамилевна" w:date="2023-12-08T17:57:00Z">
                  <w:rPr>
                    <w:rFonts w:ascii="Times New Roman" w:eastAsia="Times New Roman" w:hAnsi="Times New Roman" w:cs="Times New Roman"/>
                    <w:color w:val="000000"/>
                    <w:sz w:val="24"/>
                    <w:szCs w:val="24"/>
                    <w:highlight w:val="cyan"/>
                  </w:rPr>
                </w:rPrChange>
              </w:rPr>
              <w:t> </w:t>
            </w:r>
          </w:p>
        </w:tc>
      </w:tr>
      <w:tr w:rsidR="00DF1B94" w:rsidRPr="00BC0E6B" w14:paraId="462ECB72"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BE5F2B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6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62"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Профилактика правонарушений в сфере общественного порядка в городском поселении Новоаганск </w:t>
            </w:r>
          </w:p>
        </w:tc>
        <w:tc>
          <w:tcPr>
            <w:tcW w:w="1402" w:type="dxa"/>
            <w:tcBorders>
              <w:top w:val="nil"/>
              <w:left w:val="nil"/>
              <w:bottom w:val="single" w:sz="4" w:space="0" w:color="auto"/>
              <w:right w:val="single" w:sz="4" w:space="0" w:color="auto"/>
            </w:tcBorders>
            <w:shd w:val="clear" w:color="auto" w:fill="auto"/>
            <w:noWrap/>
            <w:vAlign w:val="bottom"/>
            <w:hideMark/>
          </w:tcPr>
          <w:p w14:paraId="7F9C891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6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6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3343AC1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6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66"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3C5FB63E"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C3FB85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6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68" w:author="Усманова Наталья Рамилевна" w:date="2023-12-08T17:57:00Z">
                  <w:rPr>
                    <w:rFonts w:ascii="Times New Roman" w:eastAsia="Times New Roman" w:hAnsi="Times New Roman" w:cs="Times New Roman"/>
                    <w:color w:val="000000"/>
                    <w:sz w:val="24"/>
                    <w:szCs w:val="24"/>
                    <w:highlight w:val="cyan"/>
                  </w:rPr>
                </w:rPrChange>
              </w:rPr>
              <w:lastRenderedPageBreak/>
              <w:t>Безопасность жизнедеятельности в городском поселении Новоаганск</w:t>
            </w:r>
          </w:p>
        </w:tc>
        <w:tc>
          <w:tcPr>
            <w:tcW w:w="1402" w:type="dxa"/>
            <w:tcBorders>
              <w:top w:val="nil"/>
              <w:left w:val="nil"/>
              <w:bottom w:val="single" w:sz="4" w:space="0" w:color="auto"/>
              <w:right w:val="single" w:sz="4" w:space="0" w:color="auto"/>
            </w:tcBorders>
            <w:shd w:val="clear" w:color="auto" w:fill="auto"/>
            <w:noWrap/>
            <w:vAlign w:val="bottom"/>
            <w:hideMark/>
          </w:tcPr>
          <w:p w14:paraId="0390D3D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6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7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61B322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7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7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0B3B85C" w14:textId="77777777" w:rsidTr="00692A5A">
        <w:trPr>
          <w:gridAfter w:val="1"/>
          <w:wAfter w:w="15" w:type="dxa"/>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EDF4B9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7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74"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терроризма и экстремизма, укрепление межнационального и межконфессионального согласия в городском поселении Новоаганск</w:t>
            </w:r>
          </w:p>
        </w:tc>
        <w:tc>
          <w:tcPr>
            <w:tcW w:w="1402" w:type="dxa"/>
            <w:tcBorders>
              <w:top w:val="nil"/>
              <w:left w:val="nil"/>
              <w:bottom w:val="single" w:sz="4" w:space="0" w:color="auto"/>
              <w:right w:val="single" w:sz="4" w:space="0" w:color="auto"/>
            </w:tcBorders>
            <w:shd w:val="clear" w:color="auto" w:fill="auto"/>
            <w:noWrap/>
            <w:vAlign w:val="bottom"/>
            <w:hideMark/>
          </w:tcPr>
          <w:p w14:paraId="17634B8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7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7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756317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7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7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BC36794"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9B4620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7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80"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Развитие транспортной системы городского поселения Новоаганск </w:t>
            </w:r>
          </w:p>
        </w:tc>
        <w:tc>
          <w:tcPr>
            <w:tcW w:w="1402" w:type="dxa"/>
            <w:tcBorders>
              <w:top w:val="nil"/>
              <w:left w:val="nil"/>
              <w:bottom w:val="single" w:sz="4" w:space="0" w:color="auto"/>
              <w:right w:val="single" w:sz="4" w:space="0" w:color="auto"/>
            </w:tcBorders>
            <w:shd w:val="clear" w:color="auto" w:fill="auto"/>
            <w:noWrap/>
            <w:vAlign w:val="bottom"/>
            <w:hideMark/>
          </w:tcPr>
          <w:p w14:paraId="0820D69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8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8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ED5665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8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8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7F1A419"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269621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8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86"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городском поселении Новоаганск</w:t>
            </w:r>
          </w:p>
        </w:tc>
        <w:tc>
          <w:tcPr>
            <w:tcW w:w="1402" w:type="dxa"/>
            <w:tcBorders>
              <w:top w:val="nil"/>
              <w:left w:val="nil"/>
              <w:bottom w:val="single" w:sz="4" w:space="0" w:color="auto"/>
              <w:right w:val="single" w:sz="4" w:space="0" w:color="auto"/>
            </w:tcBorders>
            <w:shd w:val="clear" w:color="auto" w:fill="auto"/>
            <w:noWrap/>
            <w:vAlign w:val="bottom"/>
            <w:hideMark/>
          </w:tcPr>
          <w:p w14:paraId="7FE6126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8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8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85DF7A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8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9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C9CA569"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C3106E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9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92"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Информационное общество  в городском поселении Новоаганск </w:t>
            </w:r>
          </w:p>
        </w:tc>
        <w:tc>
          <w:tcPr>
            <w:tcW w:w="1402" w:type="dxa"/>
            <w:tcBorders>
              <w:top w:val="nil"/>
              <w:left w:val="nil"/>
              <w:bottom w:val="single" w:sz="4" w:space="0" w:color="auto"/>
              <w:right w:val="single" w:sz="4" w:space="0" w:color="auto"/>
            </w:tcBorders>
            <w:shd w:val="clear" w:color="auto" w:fill="auto"/>
            <w:noWrap/>
            <w:vAlign w:val="bottom"/>
            <w:hideMark/>
          </w:tcPr>
          <w:p w14:paraId="5FE3CCF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9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9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13B579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9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9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0CA38C1"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082674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9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198"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w:t>
            </w:r>
          </w:p>
        </w:tc>
        <w:tc>
          <w:tcPr>
            <w:tcW w:w="1402" w:type="dxa"/>
            <w:tcBorders>
              <w:top w:val="nil"/>
              <w:left w:val="nil"/>
              <w:bottom w:val="single" w:sz="4" w:space="0" w:color="auto"/>
              <w:right w:val="single" w:sz="4" w:space="0" w:color="auto"/>
            </w:tcBorders>
            <w:shd w:val="clear" w:color="auto" w:fill="auto"/>
            <w:noWrap/>
            <w:vAlign w:val="bottom"/>
            <w:hideMark/>
          </w:tcPr>
          <w:p w14:paraId="65C159E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19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0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5A39CF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0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0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F66499B"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8F0095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0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04"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физической культуры и спорта в городском поселении Новоаганск</w:t>
            </w:r>
          </w:p>
        </w:tc>
        <w:tc>
          <w:tcPr>
            <w:tcW w:w="1402" w:type="dxa"/>
            <w:tcBorders>
              <w:top w:val="nil"/>
              <w:left w:val="nil"/>
              <w:bottom w:val="single" w:sz="4" w:space="0" w:color="auto"/>
              <w:right w:val="single" w:sz="4" w:space="0" w:color="auto"/>
            </w:tcBorders>
            <w:shd w:val="clear" w:color="auto" w:fill="auto"/>
            <w:noWrap/>
            <w:vAlign w:val="bottom"/>
            <w:hideMark/>
          </w:tcPr>
          <w:p w14:paraId="0BA36EE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0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0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17E1758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0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0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B0A2C92"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222946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0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10"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Развитие муниципальной службы в городском поселении Новоаганск </w:t>
            </w:r>
          </w:p>
        </w:tc>
        <w:tc>
          <w:tcPr>
            <w:tcW w:w="1402" w:type="dxa"/>
            <w:tcBorders>
              <w:top w:val="nil"/>
              <w:left w:val="nil"/>
              <w:bottom w:val="single" w:sz="4" w:space="0" w:color="auto"/>
              <w:right w:val="single" w:sz="4" w:space="0" w:color="auto"/>
            </w:tcBorders>
            <w:shd w:val="clear" w:color="auto" w:fill="auto"/>
            <w:noWrap/>
            <w:vAlign w:val="bottom"/>
            <w:hideMark/>
          </w:tcPr>
          <w:p w14:paraId="13A500A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1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1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C15CA9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1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1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42DE95D"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05CA07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1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16"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городским поселением Новоаганск</w:t>
            </w:r>
          </w:p>
        </w:tc>
        <w:tc>
          <w:tcPr>
            <w:tcW w:w="1402" w:type="dxa"/>
            <w:tcBorders>
              <w:top w:val="nil"/>
              <w:left w:val="nil"/>
              <w:bottom w:val="single" w:sz="4" w:space="0" w:color="auto"/>
              <w:right w:val="single" w:sz="4" w:space="0" w:color="auto"/>
            </w:tcBorders>
            <w:shd w:val="clear" w:color="auto" w:fill="auto"/>
            <w:noWrap/>
            <w:vAlign w:val="bottom"/>
            <w:hideMark/>
          </w:tcPr>
          <w:p w14:paraId="3C852E1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1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1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C45933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1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2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C2BA4DC"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05E981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2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22"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Управление в сфере муниципальных финансов в городском поселении Новоаганск </w:t>
            </w:r>
          </w:p>
        </w:tc>
        <w:tc>
          <w:tcPr>
            <w:tcW w:w="1402" w:type="dxa"/>
            <w:tcBorders>
              <w:top w:val="nil"/>
              <w:left w:val="nil"/>
              <w:bottom w:val="single" w:sz="4" w:space="0" w:color="auto"/>
              <w:right w:val="single" w:sz="4" w:space="0" w:color="auto"/>
            </w:tcBorders>
            <w:shd w:val="clear" w:color="auto" w:fill="auto"/>
            <w:noWrap/>
            <w:vAlign w:val="bottom"/>
            <w:hideMark/>
          </w:tcPr>
          <w:p w14:paraId="67FC5A4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2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2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720460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2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2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63AC6664"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603A62"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227"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228" w:author="Усманова Наталья Рамилевна" w:date="2023-12-08T17:57:00Z">
                  <w:rPr>
                    <w:rFonts w:ascii="Times New Roman" w:eastAsia="Times New Roman" w:hAnsi="Times New Roman" w:cs="Times New Roman"/>
                    <w:b/>
                    <w:bCs/>
                    <w:color w:val="000000"/>
                    <w:sz w:val="24"/>
                    <w:szCs w:val="24"/>
                    <w:highlight w:val="cyan"/>
                  </w:rPr>
                </w:rPrChange>
              </w:rPr>
              <w:t>с.п. Аган</w:t>
            </w:r>
          </w:p>
        </w:tc>
      </w:tr>
      <w:tr w:rsidR="00DF1B94" w:rsidRPr="00BC0E6B" w14:paraId="44AB54F9"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7E0EB4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2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30" w:author="Усманова Наталья Рамилевна" w:date="2023-12-08T17:57:00Z">
                  <w:rPr>
                    <w:rFonts w:ascii="Times New Roman" w:eastAsia="Times New Roman" w:hAnsi="Times New Roman" w:cs="Times New Roman"/>
                    <w:color w:val="000000"/>
                    <w:sz w:val="24"/>
                    <w:szCs w:val="24"/>
                    <w:highlight w:val="cyan"/>
                  </w:rPr>
                </w:rPrChange>
              </w:rPr>
              <w:t>Безопасность жизнедеятельности в сельском поселении Аган</w:t>
            </w:r>
          </w:p>
        </w:tc>
        <w:tc>
          <w:tcPr>
            <w:tcW w:w="1402" w:type="dxa"/>
            <w:tcBorders>
              <w:top w:val="nil"/>
              <w:left w:val="nil"/>
              <w:bottom w:val="single" w:sz="4" w:space="0" w:color="auto"/>
              <w:right w:val="single" w:sz="4" w:space="0" w:color="auto"/>
            </w:tcBorders>
            <w:shd w:val="clear" w:color="auto" w:fill="auto"/>
            <w:noWrap/>
            <w:vAlign w:val="bottom"/>
            <w:hideMark/>
          </w:tcPr>
          <w:p w14:paraId="3AAF367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3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3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EC9897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3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3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889ED01"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BE7BDE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3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36"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 сельского поселения Аган</w:t>
            </w:r>
          </w:p>
        </w:tc>
        <w:tc>
          <w:tcPr>
            <w:tcW w:w="1402" w:type="dxa"/>
            <w:tcBorders>
              <w:top w:val="nil"/>
              <w:left w:val="nil"/>
              <w:bottom w:val="single" w:sz="4" w:space="0" w:color="auto"/>
              <w:right w:val="single" w:sz="4" w:space="0" w:color="auto"/>
            </w:tcBorders>
            <w:shd w:val="clear" w:color="auto" w:fill="auto"/>
            <w:noWrap/>
            <w:vAlign w:val="bottom"/>
            <w:hideMark/>
          </w:tcPr>
          <w:p w14:paraId="046C506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3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3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A548BF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3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4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6243F375"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E55FF4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4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42"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физической культуры и спорта в сельском поселении Аган</w:t>
            </w:r>
          </w:p>
        </w:tc>
        <w:tc>
          <w:tcPr>
            <w:tcW w:w="1402" w:type="dxa"/>
            <w:tcBorders>
              <w:top w:val="nil"/>
              <w:left w:val="nil"/>
              <w:bottom w:val="single" w:sz="4" w:space="0" w:color="auto"/>
              <w:right w:val="single" w:sz="4" w:space="0" w:color="auto"/>
            </w:tcBorders>
            <w:shd w:val="clear" w:color="auto" w:fill="auto"/>
            <w:noWrap/>
            <w:vAlign w:val="bottom"/>
            <w:hideMark/>
          </w:tcPr>
          <w:p w14:paraId="542F1E4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4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4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EAA9C8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4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4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3979347"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3DFB87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4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48"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сельского поселения Аган</w:t>
            </w:r>
          </w:p>
        </w:tc>
        <w:tc>
          <w:tcPr>
            <w:tcW w:w="1402" w:type="dxa"/>
            <w:tcBorders>
              <w:top w:val="nil"/>
              <w:left w:val="nil"/>
              <w:bottom w:val="single" w:sz="4" w:space="0" w:color="auto"/>
              <w:right w:val="single" w:sz="4" w:space="0" w:color="auto"/>
            </w:tcBorders>
            <w:shd w:val="clear" w:color="auto" w:fill="auto"/>
            <w:noWrap/>
            <w:vAlign w:val="bottom"/>
            <w:hideMark/>
          </w:tcPr>
          <w:p w14:paraId="18B50C8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4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5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74AE08E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5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5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5880C3E"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8F9E83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5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54"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сельским поселением Аган</w:t>
            </w:r>
          </w:p>
        </w:tc>
        <w:tc>
          <w:tcPr>
            <w:tcW w:w="1402" w:type="dxa"/>
            <w:tcBorders>
              <w:top w:val="nil"/>
              <w:left w:val="nil"/>
              <w:bottom w:val="single" w:sz="4" w:space="0" w:color="auto"/>
              <w:right w:val="single" w:sz="4" w:space="0" w:color="auto"/>
            </w:tcBorders>
            <w:shd w:val="clear" w:color="auto" w:fill="auto"/>
            <w:noWrap/>
            <w:vAlign w:val="bottom"/>
            <w:hideMark/>
          </w:tcPr>
          <w:p w14:paraId="264EE65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5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5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BE684F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5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5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ABADED2"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F4A5A7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5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60"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правонарушений в сфере общественного порядка в сельском поселении Аган</w:t>
            </w:r>
          </w:p>
        </w:tc>
        <w:tc>
          <w:tcPr>
            <w:tcW w:w="1402" w:type="dxa"/>
            <w:tcBorders>
              <w:top w:val="nil"/>
              <w:left w:val="nil"/>
              <w:bottom w:val="single" w:sz="4" w:space="0" w:color="auto"/>
              <w:right w:val="single" w:sz="4" w:space="0" w:color="auto"/>
            </w:tcBorders>
            <w:shd w:val="clear" w:color="auto" w:fill="auto"/>
            <w:noWrap/>
            <w:vAlign w:val="bottom"/>
            <w:hideMark/>
          </w:tcPr>
          <w:p w14:paraId="027CC2E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6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6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074DB23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6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64"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19F0B955"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E02EBE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6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66"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сельского поселения Аган</w:t>
            </w:r>
          </w:p>
        </w:tc>
        <w:tc>
          <w:tcPr>
            <w:tcW w:w="1402" w:type="dxa"/>
            <w:tcBorders>
              <w:top w:val="nil"/>
              <w:left w:val="nil"/>
              <w:bottom w:val="single" w:sz="4" w:space="0" w:color="auto"/>
              <w:right w:val="single" w:sz="4" w:space="0" w:color="auto"/>
            </w:tcBorders>
            <w:shd w:val="clear" w:color="auto" w:fill="auto"/>
            <w:noWrap/>
            <w:vAlign w:val="bottom"/>
            <w:hideMark/>
          </w:tcPr>
          <w:p w14:paraId="5120F4B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6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6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78596E7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6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7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0BAC24A"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302B88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7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72"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в сфере муниципальных финансов в сельском поселении Аган</w:t>
            </w:r>
          </w:p>
        </w:tc>
        <w:tc>
          <w:tcPr>
            <w:tcW w:w="1402" w:type="dxa"/>
            <w:tcBorders>
              <w:top w:val="nil"/>
              <w:left w:val="nil"/>
              <w:bottom w:val="single" w:sz="4" w:space="0" w:color="auto"/>
              <w:right w:val="single" w:sz="4" w:space="0" w:color="auto"/>
            </w:tcBorders>
            <w:shd w:val="clear" w:color="auto" w:fill="auto"/>
            <w:noWrap/>
            <w:vAlign w:val="bottom"/>
            <w:hideMark/>
          </w:tcPr>
          <w:p w14:paraId="5A6E449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7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7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34B745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7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7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A5BBF2F"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7BC497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7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78"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сельском поселении Аган</w:t>
            </w:r>
          </w:p>
        </w:tc>
        <w:tc>
          <w:tcPr>
            <w:tcW w:w="1402" w:type="dxa"/>
            <w:tcBorders>
              <w:top w:val="nil"/>
              <w:left w:val="nil"/>
              <w:bottom w:val="single" w:sz="4" w:space="0" w:color="auto"/>
              <w:right w:val="single" w:sz="4" w:space="0" w:color="auto"/>
            </w:tcBorders>
            <w:shd w:val="clear" w:color="auto" w:fill="auto"/>
            <w:noWrap/>
            <w:vAlign w:val="bottom"/>
            <w:hideMark/>
          </w:tcPr>
          <w:p w14:paraId="3D5AC64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7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8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E7645A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8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8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68C93E4"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C256E7"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283"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284" w:author="Усманова Наталья Рамилевна" w:date="2023-12-08T17:57:00Z">
                  <w:rPr>
                    <w:rFonts w:ascii="Times New Roman" w:eastAsia="Times New Roman" w:hAnsi="Times New Roman" w:cs="Times New Roman"/>
                    <w:b/>
                    <w:bCs/>
                    <w:color w:val="000000"/>
                    <w:sz w:val="24"/>
                    <w:szCs w:val="24"/>
                    <w:highlight w:val="cyan"/>
                  </w:rPr>
                </w:rPrChange>
              </w:rPr>
              <w:t>с.п.Вата</w:t>
            </w:r>
          </w:p>
        </w:tc>
      </w:tr>
      <w:tr w:rsidR="00DF1B94" w:rsidRPr="00BC0E6B" w14:paraId="5B997D4B" w14:textId="77777777" w:rsidTr="00692A5A">
        <w:trPr>
          <w:gridAfter w:val="1"/>
          <w:wAfter w:w="15" w:type="dxa"/>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A125F9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8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86"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 сельского поселения Вата</w:t>
            </w:r>
          </w:p>
        </w:tc>
        <w:tc>
          <w:tcPr>
            <w:tcW w:w="1402" w:type="dxa"/>
            <w:tcBorders>
              <w:top w:val="nil"/>
              <w:left w:val="nil"/>
              <w:bottom w:val="single" w:sz="4" w:space="0" w:color="auto"/>
              <w:right w:val="single" w:sz="4" w:space="0" w:color="auto"/>
            </w:tcBorders>
            <w:shd w:val="clear" w:color="auto" w:fill="auto"/>
            <w:noWrap/>
            <w:vAlign w:val="bottom"/>
            <w:hideMark/>
          </w:tcPr>
          <w:p w14:paraId="3DEA859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8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8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914BCB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8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9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05106D1"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A688FE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9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92"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сельском поселении Вата</w:t>
            </w:r>
          </w:p>
        </w:tc>
        <w:tc>
          <w:tcPr>
            <w:tcW w:w="1402" w:type="dxa"/>
            <w:tcBorders>
              <w:top w:val="nil"/>
              <w:left w:val="nil"/>
              <w:bottom w:val="single" w:sz="4" w:space="0" w:color="auto"/>
              <w:right w:val="single" w:sz="4" w:space="0" w:color="auto"/>
            </w:tcBorders>
            <w:shd w:val="clear" w:color="auto" w:fill="auto"/>
            <w:noWrap/>
            <w:vAlign w:val="bottom"/>
            <w:hideMark/>
          </w:tcPr>
          <w:p w14:paraId="0865226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9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9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AE4A31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9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9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2F4FFFD"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F7F3D8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9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298" w:author="Усманова Наталья Рамилевна" w:date="2023-12-08T17:57:00Z">
                  <w:rPr>
                    <w:rFonts w:ascii="Times New Roman" w:eastAsia="Times New Roman" w:hAnsi="Times New Roman" w:cs="Times New Roman"/>
                    <w:color w:val="000000"/>
                    <w:sz w:val="24"/>
                    <w:szCs w:val="24"/>
                    <w:highlight w:val="cyan"/>
                  </w:rPr>
                </w:rPrChange>
              </w:rPr>
              <w:lastRenderedPageBreak/>
              <w:t>Профилактика правонарушений в сфере общественного порядка в сельском поселении Вата</w:t>
            </w:r>
          </w:p>
        </w:tc>
        <w:tc>
          <w:tcPr>
            <w:tcW w:w="1402" w:type="dxa"/>
            <w:tcBorders>
              <w:top w:val="nil"/>
              <w:left w:val="nil"/>
              <w:bottom w:val="single" w:sz="4" w:space="0" w:color="auto"/>
              <w:right w:val="single" w:sz="4" w:space="0" w:color="auto"/>
            </w:tcBorders>
            <w:shd w:val="clear" w:color="auto" w:fill="auto"/>
            <w:noWrap/>
            <w:vAlign w:val="bottom"/>
            <w:hideMark/>
          </w:tcPr>
          <w:p w14:paraId="2F67D6A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29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0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3DA1CAF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0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02"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3B727AD6"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C0D499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0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04" w:author="Усманова Наталья Рамилевна" w:date="2023-12-08T17:57:00Z">
                  <w:rPr>
                    <w:rFonts w:ascii="Times New Roman" w:eastAsia="Times New Roman" w:hAnsi="Times New Roman" w:cs="Times New Roman"/>
                    <w:color w:val="000000"/>
                    <w:sz w:val="24"/>
                    <w:szCs w:val="24"/>
                    <w:highlight w:val="cyan"/>
                  </w:rPr>
                </w:rPrChange>
              </w:rPr>
              <w:t>Безопасность жизнедеятельности в сельском поселении Вата</w:t>
            </w:r>
          </w:p>
        </w:tc>
        <w:tc>
          <w:tcPr>
            <w:tcW w:w="1402" w:type="dxa"/>
            <w:tcBorders>
              <w:top w:val="nil"/>
              <w:left w:val="nil"/>
              <w:bottom w:val="single" w:sz="4" w:space="0" w:color="auto"/>
              <w:right w:val="single" w:sz="4" w:space="0" w:color="auto"/>
            </w:tcBorders>
            <w:shd w:val="clear" w:color="auto" w:fill="auto"/>
            <w:noWrap/>
            <w:vAlign w:val="bottom"/>
            <w:hideMark/>
          </w:tcPr>
          <w:p w14:paraId="74CD77B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0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0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0977292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0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0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8A71297"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1DF2A0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0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10"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сельского поселения Вата</w:t>
            </w:r>
          </w:p>
        </w:tc>
        <w:tc>
          <w:tcPr>
            <w:tcW w:w="1402" w:type="dxa"/>
            <w:tcBorders>
              <w:top w:val="nil"/>
              <w:left w:val="nil"/>
              <w:bottom w:val="single" w:sz="4" w:space="0" w:color="auto"/>
              <w:right w:val="single" w:sz="4" w:space="0" w:color="auto"/>
            </w:tcBorders>
            <w:shd w:val="clear" w:color="auto" w:fill="auto"/>
            <w:noWrap/>
            <w:vAlign w:val="bottom"/>
            <w:hideMark/>
          </w:tcPr>
          <w:p w14:paraId="595C108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1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1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BF3F26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1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1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5C5E8B2"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C80F50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1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16"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сельского поселения Вата</w:t>
            </w:r>
          </w:p>
        </w:tc>
        <w:tc>
          <w:tcPr>
            <w:tcW w:w="1402" w:type="dxa"/>
            <w:tcBorders>
              <w:top w:val="nil"/>
              <w:left w:val="nil"/>
              <w:bottom w:val="single" w:sz="4" w:space="0" w:color="auto"/>
              <w:right w:val="single" w:sz="4" w:space="0" w:color="auto"/>
            </w:tcBorders>
            <w:shd w:val="clear" w:color="auto" w:fill="auto"/>
            <w:noWrap/>
            <w:vAlign w:val="bottom"/>
            <w:hideMark/>
          </w:tcPr>
          <w:p w14:paraId="5A452D5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1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1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AEA337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1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2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0B924DD"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47CEDE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2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22" w:author="Усманова Наталья Рамилевна" w:date="2023-12-08T17:57:00Z">
                  <w:rPr>
                    <w:rFonts w:ascii="Times New Roman" w:eastAsia="Times New Roman" w:hAnsi="Times New Roman" w:cs="Times New Roman"/>
                    <w:color w:val="000000"/>
                    <w:sz w:val="24"/>
                    <w:szCs w:val="24"/>
                    <w:highlight w:val="cyan"/>
                  </w:rPr>
                </w:rPrChange>
              </w:rPr>
              <w:t>Информационное общество сельского поселения Вата</w:t>
            </w:r>
          </w:p>
        </w:tc>
        <w:tc>
          <w:tcPr>
            <w:tcW w:w="1402" w:type="dxa"/>
            <w:tcBorders>
              <w:top w:val="nil"/>
              <w:left w:val="nil"/>
              <w:bottom w:val="single" w:sz="4" w:space="0" w:color="auto"/>
              <w:right w:val="single" w:sz="4" w:space="0" w:color="auto"/>
            </w:tcBorders>
            <w:shd w:val="clear" w:color="auto" w:fill="auto"/>
            <w:noWrap/>
            <w:vAlign w:val="bottom"/>
            <w:hideMark/>
          </w:tcPr>
          <w:p w14:paraId="07BF668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2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2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4CBFD1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2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2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6387414"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9C7ED0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2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28"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в сфере муниципальных финансов сельского поселения  Вата</w:t>
            </w:r>
          </w:p>
        </w:tc>
        <w:tc>
          <w:tcPr>
            <w:tcW w:w="1402" w:type="dxa"/>
            <w:tcBorders>
              <w:top w:val="nil"/>
              <w:left w:val="nil"/>
              <w:bottom w:val="single" w:sz="4" w:space="0" w:color="auto"/>
              <w:right w:val="single" w:sz="4" w:space="0" w:color="auto"/>
            </w:tcBorders>
            <w:shd w:val="clear" w:color="auto" w:fill="auto"/>
            <w:noWrap/>
            <w:vAlign w:val="bottom"/>
            <w:hideMark/>
          </w:tcPr>
          <w:p w14:paraId="15DD0EF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2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3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C94095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3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3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4ADB8F2"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EC9F2B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3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34"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сельским поселением Вата</w:t>
            </w:r>
          </w:p>
        </w:tc>
        <w:tc>
          <w:tcPr>
            <w:tcW w:w="1402" w:type="dxa"/>
            <w:tcBorders>
              <w:top w:val="nil"/>
              <w:left w:val="nil"/>
              <w:bottom w:val="single" w:sz="4" w:space="0" w:color="auto"/>
              <w:right w:val="single" w:sz="4" w:space="0" w:color="auto"/>
            </w:tcBorders>
            <w:shd w:val="clear" w:color="auto" w:fill="auto"/>
            <w:noWrap/>
            <w:vAlign w:val="bottom"/>
            <w:hideMark/>
          </w:tcPr>
          <w:p w14:paraId="1470387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3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3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032B74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3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3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80EC702"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9CDE74"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339"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340" w:author="Усманова Наталья Рамилевна" w:date="2023-12-08T17:57:00Z">
                  <w:rPr>
                    <w:rFonts w:ascii="Times New Roman" w:eastAsia="Times New Roman" w:hAnsi="Times New Roman" w:cs="Times New Roman"/>
                    <w:b/>
                    <w:bCs/>
                    <w:color w:val="000000"/>
                    <w:sz w:val="24"/>
                    <w:szCs w:val="24"/>
                    <w:highlight w:val="cyan"/>
                  </w:rPr>
                </w:rPrChange>
              </w:rPr>
              <w:t>с.п. Ваховск</w:t>
            </w:r>
          </w:p>
        </w:tc>
      </w:tr>
      <w:tr w:rsidR="00DF1B94" w:rsidRPr="00BC0E6B" w14:paraId="3417ECC7"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9F55A6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4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42"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сельского поселения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249A615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4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4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193F48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4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4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0B28410"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4E3680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4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48"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правонарушений в сфере общественного порядка в сельском поселении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731BD22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4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5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0D59FFA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5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52"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75AD6924"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B81291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5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54"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сельском поселении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5512119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5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5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139137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5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5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C0461E4"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8A775E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5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60"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сельским поселением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6B62E11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6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6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B61A50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6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6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6396450D"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F2C670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6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66"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муниципальной службы в сельском поселении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757A6E6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6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6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74EA825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6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7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F9AE551"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6E3E5A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7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72" w:author="Усманова Наталья Рамилевна" w:date="2023-12-08T17:57:00Z">
                  <w:rPr>
                    <w:rFonts w:ascii="Times New Roman" w:eastAsia="Times New Roman" w:hAnsi="Times New Roman" w:cs="Times New Roman"/>
                    <w:color w:val="000000"/>
                    <w:sz w:val="24"/>
                    <w:szCs w:val="24"/>
                    <w:highlight w:val="cyan"/>
                  </w:rPr>
                </w:rPrChange>
              </w:rPr>
              <w:t>Безопасность жизнедеятельности в  сельском поселении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3FEE210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7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7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D757F2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7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7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E9DBDEB"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45BFD1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7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78"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 сельского поселения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180A0D3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7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8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4A9BBF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8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8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59BD76E"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48B8E2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8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84"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физической культуры и спорта в сельском поселении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08D9475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8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8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1292679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8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8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0DBEF0D"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6A461D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8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90" w:author="Усманова Наталья Рамилевна" w:date="2023-12-08T17:57:00Z">
                  <w:rPr>
                    <w:rFonts w:ascii="Times New Roman" w:eastAsia="Times New Roman" w:hAnsi="Times New Roman" w:cs="Times New Roman"/>
                    <w:color w:val="000000"/>
                    <w:sz w:val="24"/>
                    <w:szCs w:val="24"/>
                    <w:highlight w:val="cyan"/>
                  </w:rPr>
                </w:rPrChange>
              </w:rPr>
              <w:t>Информационное общество сельского поселения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3B49540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9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9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0728BCB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9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9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B7D989B" w14:textId="77777777" w:rsidTr="00692A5A">
        <w:trPr>
          <w:gridAfter w:val="1"/>
          <w:wAfter w:w="15" w:type="dxa"/>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06E9F4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9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96"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малого и среднего предпринимательства, агропромышленного комплекса и рынков сельскохозяйственной продукции,  сельского поселении Ваховск</w:t>
            </w:r>
          </w:p>
        </w:tc>
        <w:tc>
          <w:tcPr>
            <w:tcW w:w="1402" w:type="dxa"/>
            <w:tcBorders>
              <w:top w:val="nil"/>
              <w:left w:val="nil"/>
              <w:bottom w:val="single" w:sz="4" w:space="0" w:color="auto"/>
              <w:right w:val="single" w:sz="4" w:space="0" w:color="auto"/>
            </w:tcBorders>
            <w:shd w:val="clear" w:color="auto" w:fill="auto"/>
            <w:noWrap/>
            <w:vAlign w:val="bottom"/>
            <w:hideMark/>
          </w:tcPr>
          <w:p w14:paraId="3EE0A98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9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39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BD37D6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39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0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33A61B0"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5425C8"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401"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402" w:author="Усманова Наталья Рамилевна" w:date="2023-12-08T17:57:00Z">
                  <w:rPr>
                    <w:rFonts w:ascii="Times New Roman" w:eastAsia="Times New Roman" w:hAnsi="Times New Roman" w:cs="Times New Roman"/>
                    <w:b/>
                    <w:bCs/>
                    <w:color w:val="000000"/>
                    <w:sz w:val="24"/>
                    <w:szCs w:val="24"/>
                    <w:highlight w:val="cyan"/>
                  </w:rPr>
                </w:rPrChange>
              </w:rPr>
              <w:t>с.п. Зайцева Речка</w:t>
            </w:r>
          </w:p>
        </w:tc>
      </w:tr>
      <w:tr w:rsidR="00DF1B94" w:rsidRPr="00BC0E6B" w14:paraId="1F7F9663"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1C29CD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0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04" w:author="Усманова Наталья Рамилевна" w:date="2023-12-08T17:57:00Z">
                  <w:rPr>
                    <w:rFonts w:ascii="Times New Roman" w:eastAsia="Times New Roman" w:hAnsi="Times New Roman" w:cs="Times New Roman"/>
                    <w:color w:val="000000"/>
                    <w:sz w:val="24"/>
                    <w:szCs w:val="24"/>
                    <w:highlight w:val="cyan"/>
                  </w:rPr>
                </w:rPrChange>
              </w:rPr>
              <w:t>Информационное общество сельского поселения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4207C05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0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0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E6ABA7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0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0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23E19B1"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CB907D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0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10"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в сфере муниципальных финансов в сельском поселении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616DAB1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1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1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748E32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1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1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F9E4C33"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36C77B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1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16"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 сельского поселении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6338735A"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1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1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07AE2A6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1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2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810DCD1"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6DE07A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2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22" w:author="Усманова Наталья Рамилевна" w:date="2023-12-08T17:57:00Z">
                  <w:rPr>
                    <w:rFonts w:ascii="Times New Roman" w:eastAsia="Times New Roman" w:hAnsi="Times New Roman" w:cs="Times New Roman"/>
                    <w:color w:val="000000"/>
                    <w:sz w:val="24"/>
                    <w:szCs w:val="24"/>
                    <w:highlight w:val="cyan"/>
                  </w:rPr>
                </w:rPrChange>
              </w:rPr>
              <w:lastRenderedPageBreak/>
              <w:t>Безопасность жизнедеятельности в сельском поселении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7ED7BA2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2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2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50D3E0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2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2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A9D51B5"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9F4351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2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28"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сельским поселением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48A4794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2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3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8CEA50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3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3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393CB96B"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05482F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3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34"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правонарушений в сфере общественного порядка в сельском поселении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253215E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3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3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0D7E16C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3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38"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10BA81BC"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9A211A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3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40"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на территории сельского поселения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098B9D4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4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4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C1D07A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4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4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A979290"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E0FBF6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4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46"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на территории сельского поселения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1D2E651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4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4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17E86C8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4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5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8A067F5"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3DE884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5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52"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сельском поселении Зайцева Речка</w:t>
            </w:r>
          </w:p>
        </w:tc>
        <w:tc>
          <w:tcPr>
            <w:tcW w:w="1402" w:type="dxa"/>
            <w:tcBorders>
              <w:top w:val="nil"/>
              <w:left w:val="nil"/>
              <w:bottom w:val="single" w:sz="4" w:space="0" w:color="auto"/>
              <w:right w:val="single" w:sz="4" w:space="0" w:color="auto"/>
            </w:tcBorders>
            <w:shd w:val="clear" w:color="auto" w:fill="auto"/>
            <w:noWrap/>
            <w:vAlign w:val="bottom"/>
            <w:hideMark/>
          </w:tcPr>
          <w:p w14:paraId="7B1E460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5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5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3719CF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5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5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1F205FF"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C0F7DF"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457"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458" w:author="Усманова Наталья Рамилевна" w:date="2023-12-08T17:57:00Z">
                  <w:rPr>
                    <w:rFonts w:ascii="Times New Roman" w:eastAsia="Times New Roman" w:hAnsi="Times New Roman" w:cs="Times New Roman"/>
                    <w:b/>
                    <w:bCs/>
                    <w:color w:val="000000"/>
                    <w:sz w:val="24"/>
                    <w:szCs w:val="24"/>
                    <w:highlight w:val="cyan"/>
                  </w:rPr>
                </w:rPrChange>
              </w:rPr>
              <w:t>с.п. Ларьяк</w:t>
            </w:r>
          </w:p>
        </w:tc>
      </w:tr>
      <w:tr w:rsidR="00DF1B94" w:rsidRPr="00BC0E6B" w14:paraId="2C9BE1EF"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CDCD54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5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60"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и связи в сельском поселении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1EEE4C1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6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6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6E93B7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6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6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DAB17D2"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337582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6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66"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правонарушений в сфере общественного порядка в сельском поселении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2D3DB13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6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6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32C3D40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6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70"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0C32942E"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7BD9AF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7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72"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сельском поселении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4FEFFBF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7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7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44A1BF3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7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7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99B18B9"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B6B5659"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7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78" w:author="Усманова Наталья Рамилевна" w:date="2023-12-08T17:57:00Z">
                  <w:rPr>
                    <w:rFonts w:ascii="Times New Roman" w:eastAsia="Times New Roman" w:hAnsi="Times New Roman" w:cs="Times New Roman"/>
                    <w:color w:val="000000"/>
                    <w:sz w:val="24"/>
                    <w:szCs w:val="24"/>
                    <w:highlight w:val="cyan"/>
                  </w:rPr>
                </w:rPrChange>
              </w:rPr>
              <w:t>Повышение эффективности управления сельским поселением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2FDC393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7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8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E8B1B1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8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8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46ADD57"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E10431B"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8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84"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w:t>
            </w:r>
          </w:p>
        </w:tc>
        <w:tc>
          <w:tcPr>
            <w:tcW w:w="1402" w:type="dxa"/>
            <w:tcBorders>
              <w:top w:val="nil"/>
              <w:left w:val="nil"/>
              <w:bottom w:val="single" w:sz="4" w:space="0" w:color="auto"/>
              <w:right w:val="single" w:sz="4" w:space="0" w:color="auto"/>
            </w:tcBorders>
            <w:shd w:val="clear" w:color="auto" w:fill="auto"/>
            <w:noWrap/>
            <w:vAlign w:val="bottom"/>
            <w:hideMark/>
          </w:tcPr>
          <w:p w14:paraId="10EB2AB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8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8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8D37CE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8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8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5F16F8A"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2BA3A6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8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90"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в сфере муниципальных финансов в сельском поселении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5D5E8B0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9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9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0F088C0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9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9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2B50A488"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A50F067"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9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96" w:author="Усманова Наталья Рамилевна" w:date="2023-12-08T17:57:00Z">
                  <w:rPr>
                    <w:rFonts w:ascii="Times New Roman" w:eastAsia="Times New Roman" w:hAnsi="Times New Roman" w:cs="Times New Roman"/>
                    <w:color w:val="000000"/>
                    <w:sz w:val="24"/>
                    <w:szCs w:val="24"/>
                    <w:highlight w:val="cyan"/>
                  </w:rPr>
                </w:rPrChange>
              </w:rPr>
              <w:t>Безопасность жизнедеятельности в сельском поселении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7E236F2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9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49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06B9C1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49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0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5C90236"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FC4BE6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0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02"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на территории сельского поселения Ларьяк</w:t>
            </w:r>
          </w:p>
        </w:tc>
        <w:tc>
          <w:tcPr>
            <w:tcW w:w="1402" w:type="dxa"/>
            <w:tcBorders>
              <w:top w:val="nil"/>
              <w:left w:val="nil"/>
              <w:bottom w:val="single" w:sz="4" w:space="0" w:color="auto"/>
              <w:right w:val="single" w:sz="4" w:space="0" w:color="auto"/>
            </w:tcBorders>
            <w:shd w:val="clear" w:color="auto" w:fill="auto"/>
            <w:noWrap/>
            <w:vAlign w:val="bottom"/>
            <w:hideMark/>
          </w:tcPr>
          <w:p w14:paraId="49C8B2A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0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0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37AB6F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0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0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78B34860" w14:textId="77777777" w:rsidTr="00692A5A">
        <w:trPr>
          <w:trHeight w:val="31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66901C" w14:textId="77777777" w:rsidR="00DF1B94" w:rsidRPr="00BC0E6B" w:rsidRDefault="00DF1B94" w:rsidP="00F3221E">
            <w:pPr>
              <w:spacing w:after="0" w:line="264" w:lineRule="auto"/>
              <w:jc w:val="center"/>
              <w:rPr>
                <w:rFonts w:ascii="Times New Roman" w:eastAsia="Times New Roman" w:hAnsi="Times New Roman" w:cs="Times New Roman"/>
                <w:b/>
                <w:bCs/>
                <w:color w:val="000000"/>
                <w:sz w:val="24"/>
                <w:szCs w:val="24"/>
                <w:rPrChange w:id="6507" w:author="Усманова Наталья Рамилевна" w:date="2023-12-08T17:57:00Z">
                  <w:rPr>
                    <w:rFonts w:ascii="Times New Roman" w:eastAsia="Times New Roman" w:hAnsi="Times New Roman" w:cs="Times New Roman"/>
                    <w:b/>
                    <w:bCs/>
                    <w:color w:val="000000"/>
                    <w:sz w:val="24"/>
                    <w:szCs w:val="24"/>
                    <w:highlight w:val="cyan"/>
                  </w:rPr>
                </w:rPrChange>
              </w:rPr>
            </w:pPr>
            <w:r w:rsidRPr="00BC0E6B">
              <w:rPr>
                <w:rFonts w:ascii="Times New Roman" w:eastAsia="Times New Roman" w:hAnsi="Times New Roman" w:cs="Times New Roman"/>
                <w:b/>
                <w:bCs/>
                <w:color w:val="000000"/>
                <w:sz w:val="24"/>
                <w:szCs w:val="24"/>
                <w:rPrChange w:id="6508" w:author="Усманова Наталья Рамилевна" w:date="2023-12-08T17:57:00Z">
                  <w:rPr>
                    <w:rFonts w:ascii="Times New Roman" w:eastAsia="Times New Roman" w:hAnsi="Times New Roman" w:cs="Times New Roman"/>
                    <w:b/>
                    <w:bCs/>
                    <w:color w:val="000000"/>
                    <w:sz w:val="24"/>
                    <w:szCs w:val="24"/>
                    <w:highlight w:val="cyan"/>
                  </w:rPr>
                </w:rPrChange>
              </w:rPr>
              <w:t>с.п. Покур</w:t>
            </w:r>
          </w:p>
        </w:tc>
      </w:tr>
      <w:tr w:rsidR="00DF1B94" w:rsidRPr="00BC0E6B" w14:paraId="560B3778"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0EC92A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0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10" w:author="Усманова Наталья Рамилевна" w:date="2023-12-08T17:57:00Z">
                  <w:rPr>
                    <w:rFonts w:ascii="Times New Roman" w:eastAsia="Times New Roman" w:hAnsi="Times New Roman" w:cs="Times New Roman"/>
                    <w:color w:val="000000"/>
                    <w:sz w:val="24"/>
                    <w:szCs w:val="24"/>
                    <w:highlight w:val="cyan"/>
                  </w:rPr>
                </w:rPrChange>
              </w:rPr>
              <w:t>Профилактика правонарушений в сфере общественного порядка</w:t>
            </w:r>
          </w:p>
        </w:tc>
        <w:tc>
          <w:tcPr>
            <w:tcW w:w="1402" w:type="dxa"/>
            <w:tcBorders>
              <w:top w:val="nil"/>
              <w:left w:val="nil"/>
              <w:bottom w:val="single" w:sz="4" w:space="0" w:color="auto"/>
              <w:right w:val="single" w:sz="4" w:space="0" w:color="auto"/>
            </w:tcBorders>
            <w:shd w:val="clear" w:color="auto" w:fill="auto"/>
            <w:noWrap/>
            <w:vAlign w:val="bottom"/>
            <w:hideMark/>
          </w:tcPr>
          <w:p w14:paraId="5EC2A2E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1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1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vAlign w:val="center"/>
            <w:hideMark/>
          </w:tcPr>
          <w:p w14:paraId="6BEF4A88"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1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14" w:author="Усманова Наталья Рамилевна" w:date="2023-12-08T17:57:00Z">
                  <w:rPr>
                    <w:rFonts w:ascii="Times New Roman" w:eastAsia="Times New Roman" w:hAnsi="Times New Roman" w:cs="Times New Roman"/>
                    <w:color w:val="000000"/>
                    <w:sz w:val="24"/>
                    <w:szCs w:val="24"/>
                    <w:highlight w:val="cyan"/>
                  </w:rPr>
                </w:rPrChange>
              </w:rPr>
              <w:t xml:space="preserve">Включение просветительских антифейковых мероприятий </w:t>
            </w:r>
          </w:p>
        </w:tc>
      </w:tr>
      <w:tr w:rsidR="00DF1B94" w:rsidRPr="00BC0E6B" w14:paraId="1ABE4B7C"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75BDE6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1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16"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транспортной системы и связи в сельском поселении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6A6EABF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1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1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32C716B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1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2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51AE2B35"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1629CF5"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2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22"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в сфере муниципальных финансов в сельском поселении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0F2C0C5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2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2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27E32FD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2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2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35AD568"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1BC78A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2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28" w:author="Усманова Наталья Рамилевна" w:date="2023-12-08T17:57:00Z">
                  <w:rPr>
                    <w:rFonts w:ascii="Times New Roman" w:eastAsia="Times New Roman" w:hAnsi="Times New Roman" w:cs="Times New Roman"/>
                    <w:color w:val="000000"/>
                    <w:sz w:val="24"/>
                    <w:szCs w:val="24"/>
                    <w:highlight w:val="cyan"/>
                  </w:rPr>
                </w:rPrChange>
              </w:rPr>
              <w:t>Культурное пространство в сельском поселении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566C934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2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3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1E5BD08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3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32"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09035476"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EB9C9E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3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34" w:author="Усманова Наталья Рамилевна" w:date="2023-12-08T17:57:00Z">
                  <w:rPr>
                    <w:rFonts w:ascii="Times New Roman" w:eastAsia="Times New Roman" w:hAnsi="Times New Roman" w:cs="Times New Roman"/>
                    <w:color w:val="000000"/>
                    <w:sz w:val="24"/>
                    <w:szCs w:val="24"/>
                    <w:highlight w:val="cyan"/>
                  </w:rPr>
                </w:rPrChange>
              </w:rPr>
              <w:t>Развитие физической культуры и спорта</w:t>
            </w:r>
          </w:p>
        </w:tc>
        <w:tc>
          <w:tcPr>
            <w:tcW w:w="1402" w:type="dxa"/>
            <w:tcBorders>
              <w:top w:val="nil"/>
              <w:left w:val="nil"/>
              <w:bottom w:val="single" w:sz="4" w:space="0" w:color="auto"/>
              <w:right w:val="single" w:sz="4" w:space="0" w:color="auto"/>
            </w:tcBorders>
            <w:shd w:val="clear" w:color="auto" w:fill="auto"/>
            <w:noWrap/>
            <w:vAlign w:val="bottom"/>
            <w:hideMark/>
          </w:tcPr>
          <w:p w14:paraId="08828114"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3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36"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119E828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3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38"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498C905F"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FCBE24C"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3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40" w:author="Усманова Наталья Рамилевна" w:date="2023-12-08T17:57:00Z">
                  <w:rPr>
                    <w:rFonts w:ascii="Times New Roman" w:eastAsia="Times New Roman" w:hAnsi="Times New Roman" w:cs="Times New Roman"/>
                    <w:color w:val="000000"/>
                    <w:sz w:val="24"/>
                    <w:szCs w:val="24"/>
                    <w:highlight w:val="cyan"/>
                  </w:rPr>
                </w:rPrChange>
              </w:rPr>
              <w:t>Управление муниципальным имуществом на территории сельского поселения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2BB556A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4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42"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66C909DF"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4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44"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070C0DB"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08B569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4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46" w:author="Усманова Наталья Рамилевна" w:date="2023-12-08T17:57:00Z">
                  <w:rPr>
                    <w:rFonts w:ascii="Times New Roman" w:eastAsia="Times New Roman" w:hAnsi="Times New Roman" w:cs="Times New Roman"/>
                    <w:color w:val="000000"/>
                    <w:sz w:val="24"/>
                    <w:szCs w:val="24"/>
                    <w:highlight w:val="cyan"/>
                  </w:rPr>
                </w:rPrChange>
              </w:rPr>
              <w:t>Безопасность жизнедеятельности в сельском поселении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6C86B786"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4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48"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073B7E81"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4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50"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64BA564E" w14:textId="77777777" w:rsidTr="00692A5A">
        <w:trPr>
          <w:gridAfter w:val="1"/>
          <w:wAfter w:w="15" w:type="dxa"/>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0A3488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51"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52" w:author="Усманова Наталья Рамилевна" w:date="2023-12-08T17:57:00Z">
                  <w:rPr>
                    <w:rFonts w:ascii="Times New Roman" w:eastAsia="Times New Roman" w:hAnsi="Times New Roman" w:cs="Times New Roman"/>
                    <w:color w:val="000000"/>
                    <w:sz w:val="24"/>
                    <w:szCs w:val="24"/>
                    <w:highlight w:val="cyan"/>
                  </w:rPr>
                </w:rPrChange>
              </w:rPr>
              <w:lastRenderedPageBreak/>
              <w:t>Повышение эффективности управления сельским поселением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232355DD"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53"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54"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1DA1D6CE"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55"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56"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r w:rsidR="00DF1B94" w:rsidRPr="00BC0E6B" w14:paraId="17035D88" w14:textId="77777777" w:rsidTr="00692A5A">
        <w:trPr>
          <w:gridAfter w:val="1"/>
          <w:wAfter w:w="15" w:type="dxa"/>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B8DD463"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57"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58" w:author="Усманова Наталья Рамилевна" w:date="2023-12-08T17:57:00Z">
                  <w:rPr>
                    <w:rFonts w:ascii="Times New Roman" w:eastAsia="Times New Roman" w:hAnsi="Times New Roman" w:cs="Times New Roman"/>
                    <w:color w:val="000000"/>
                    <w:sz w:val="24"/>
                    <w:szCs w:val="24"/>
                    <w:highlight w:val="cyan"/>
                  </w:rPr>
                </w:rPrChange>
              </w:rPr>
              <w:t>Жилищно-коммунальный комплекс и городская среда в сельском поселении Покур</w:t>
            </w:r>
          </w:p>
        </w:tc>
        <w:tc>
          <w:tcPr>
            <w:tcW w:w="1402" w:type="dxa"/>
            <w:tcBorders>
              <w:top w:val="nil"/>
              <w:left w:val="nil"/>
              <w:bottom w:val="single" w:sz="4" w:space="0" w:color="auto"/>
              <w:right w:val="single" w:sz="4" w:space="0" w:color="auto"/>
            </w:tcBorders>
            <w:shd w:val="clear" w:color="auto" w:fill="auto"/>
            <w:noWrap/>
            <w:vAlign w:val="bottom"/>
            <w:hideMark/>
          </w:tcPr>
          <w:p w14:paraId="6B19C2F0"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Change w:id="6559" w:author="Усманова Наталья Рамилевна" w:date="2023-12-08T17:57:00Z">
                  <w:rPr>
                    <w:rFonts w:ascii="Times New Roman" w:eastAsia="Times New Roman" w:hAnsi="Times New Roman" w:cs="Times New Roman"/>
                    <w:color w:val="000000"/>
                    <w:sz w:val="24"/>
                    <w:szCs w:val="24"/>
                    <w:highlight w:val="cyan"/>
                  </w:rPr>
                </w:rPrChange>
              </w:rPr>
            </w:pPr>
            <w:r w:rsidRPr="00BC0E6B">
              <w:rPr>
                <w:rFonts w:ascii="Times New Roman" w:eastAsia="Times New Roman" w:hAnsi="Times New Roman" w:cs="Times New Roman"/>
                <w:color w:val="000000"/>
                <w:sz w:val="24"/>
                <w:szCs w:val="24"/>
                <w:rPrChange w:id="6560" w:author="Усманова Наталья Рамилевна" w:date="2023-12-08T17:57:00Z">
                  <w:rPr>
                    <w:rFonts w:ascii="Times New Roman" w:eastAsia="Times New Roman" w:hAnsi="Times New Roman" w:cs="Times New Roman"/>
                    <w:color w:val="000000"/>
                    <w:sz w:val="24"/>
                    <w:szCs w:val="24"/>
                    <w:highlight w:val="cyan"/>
                  </w:rPr>
                </w:rPrChange>
              </w:rPr>
              <w:t>да</w:t>
            </w:r>
          </w:p>
        </w:tc>
        <w:tc>
          <w:tcPr>
            <w:tcW w:w="3134" w:type="dxa"/>
            <w:tcBorders>
              <w:top w:val="nil"/>
              <w:left w:val="nil"/>
              <w:bottom w:val="single" w:sz="4" w:space="0" w:color="auto"/>
              <w:right w:val="single" w:sz="4" w:space="0" w:color="auto"/>
            </w:tcBorders>
            <w:shd w:val="clear" w:color="auto" w:fill="auto"/>
            <w:noWrap/>
            <w:vAlign w:val="bottom"/>
            <w:hideMark/>
          </w:tcPr>
          <w:p w14:paraId="56585D62" w14:textId="77777777" w:rsidR="00DF1B94" w:rsidRPr="00BC0E6B" w:rsidRDefault="00DF1B94" w:rsidP="00F3221E">
            <w:pPr>
              <w:spacing w:after="0" w:line="264" w:lineRule="auto"/>
              <w:rPr>
                <w:rFonts w:ascii="Times New Roman" w:eastAsia="Times New Roman" w:hAnsi="Times New Roman" w:cs="Times New Roman"/>
                <w:color w:val="000000"/>
                <w:sz w:val="24"/>
                <w:szCs w:val="24"/>
              </w:rPr>
            </w:pPr>
            <w:r w:rsidRPr="00BC0E6B">
              <w:rPr>
                <w:rFonts w:ascii="Times New Roman" w:eastAsia="Times New Roman" w:hAnsi="Times New Roman" w:cs="Times New Roman"/>
                <w:color w:val="000000"/>
                <w:sz w:val="24"/>
                <w:szCs w:val="24"/>
                <w:rPrChange w:id="6561" w:author="Усманова Наталья Рамилевна" w:date="2023-12-08T17:57:00Z">
                  <w:rPr>
                    <w:rFonts w:ascii="Times New Roman" w:eastAsia="Times New Roman" w:hAnsi="Times New Roman" w:cs="Times New Roman"/>
                    <w:color w:val="000000"/>
                    <w:sz w:val="24"/>
                    <w:szCs w:val="24"/>
                    <w:highlight w:val="cyan"/>
                  </w:rPr>
                </w:rPrChange>
              </w:rPr>
              <w:t>нет</w:t>
            </w:r>
          </w:p>
        </w:tc>
      </w:tr>
    </w:tbl>
    <w:p w14:paraId="7727F794" w14:textId="77777777" w:rsidR="00DF1B94" w:rsidRPr="00BC0E6B" w:rsidRDefault="00DF1B94" w:rsidP="00F3221E">
      <w:pPr>
        <w:spacing w:after="0" w:line="264" w:lineRule="auto"/>
        <w:rPr>
          <w:rFonts w:ascii="Times New Roman" w:hAnsi="Times New Roman" w:cs="Times New Roman"/>
          <w:sz w:val="24"/>
          <w:szCs w:val="24"/>
          <w:rPrChange w:id="6562" w:author="Усманова Наталья Рамилевна" w:date="2023-12-08T17:57:00Z">
            <w:rPr>
              <w:rFonts w:ascii="Times New Roman" w:hAnsi="Times New Roman" w:cs="Times New Roman"/>
              <w:sz w:val="24"/>
              <w:szCs w:val="24"/>
            </w:rPr>
          </w:rPrChange>
        </w:rPr>
      </w:pPr>
    </w:p>
    <w:p w14:paraId="5351EC6A" w14:textId="77777777" w:rsidR="001648DD" w:rsidRPr="00BC0E6B" w:rsidRDefault="001648DD" w:rsidP="00F3221E">
      <w:pPr>
        <w:spacing w:after="0" w:line="264" w:lineRule="auto"/>
        <w:jc w:val="both"/>
        <w:rPr>
          <w:rFonts w:ascii="Times New Roman" w:eastAsia="Calibri" w:hAnsi="Times New Roman" w:cs="Times New Roman"/>
          <w:sz w:val="24"/>
          <w:szCs w:val="24"/>
          <w:rPrChange w:id="6563" w:author="Усманова Наталья Рамилевна" w:date="2023-12-08T17:57:00Z">
            <w:rPr>
              <w:rFonts w:ascii="Times New Roman" w:eastAsia="Calibri" w:hAnsi="Times New Roman" w:cs="Times New Roman"/>
              <w:sz w:val="24"/>
              <w:szCs w:val="24"/>
            </w:rPr>
          </w:rPrChange>
        </w:rPr>
      </w:pPr>
    </w:p>
    <w:p w14:paraId="08E77DE5" w14:textId="77777777" w:rsidR="0087027F" w:rsidRPr="00BC0E6B" w:rsidRDefault="0087027F" w:rsidP="00F3221E">
      <w:pPr>
        <w:spacing w:after="0" w:line="264" w:lineRule="auto"/>
        <w:rPr>
          <w:rFonts w:ascii="Times New Roman" w:eastAsia="Calibri" w:hAnsi="Times New Roman" w:cs="Times New Roman"/>
          <w:sz w:val="28"/>
          <w:szCs w:val="28"/>
          <w:rPrChange w:id="6564" w:author="Усманова Наталья Рамилевна" w:date="2023-12-08T17:57:00Z">
            <w:rPr>
              <w:rFonts w:ascii="Times New Roman" w:eastAsia="Calibri" w:hAnsi="Times New Roman" w:cs="Times New Roman"/>
              <w:sz w:val="28"/>
              <w:szCs w:val="28"/>
            </w:rPr>
          </w:rPrChange>
        </w:rPr>
        <w:sectPr w:rsidR="0087027F" w:rsidRPr="00BC0E6B" w:rsidSect="002A4618">
          <w:footerReference w:type="default" r:id="rId12"/>
          <w:pgSz w:w="11906" w:h="16838"/>
          <w:pgMar w:top="1134" w:right="851" w:bottom="1134" w:left="1701" w:header="709" w:footer="709" w:gutter="0"/>
          <w:cols w:space="708"/>
          <w:titlePg/>
          <w:docGrid w:linePitch="360"/>
        </w:sectPr>
      </w:pPr>
    </w:p>
    <w:p w14:paraId="33D5766F" w14:textId="77777777" w:rsidR="009D3E9A" w:rsidRPr="00BC0E6B" w:rsidRDefault="009D3E9A" w:rsidP="00F3221E">
      <w:pPr>
        <w:pStyle w:val="1"/>
        <w:spacing w:before="0" w:line="264" w:lineRule="auto"/>
        <w:jc w:val="right"/>
        <w:rPr>
          <w:rPrChange w:id="6565" w:author="Усманова Наталья Рамилевна" w:date="2023-12-08T17:57:00Z">
            <w:rPr/>
          </w:rPrChange>
        </w:rPr>
      </w:pPr>
      <w:bookmarkStart w:id="6566" w:name="_Toc152773823"/>
      <w:r w:rsidRPr="00BC0E6B">
        <w:rPr>
          <w:rPrChange w:id="6567" w:author="Усманова Наталья Рамилевна" w:date="2023-12-08T17:57:00Z">
            <w:rPr/>
          </w:rPrChange>
        </w:rPr>
        <w:lastRenderedPageBreak/>
        <w:t xml:space="preserve">Приложение </w:t>
      </w:r>
      <w:r w:rsidR="006926F5" w:rsidRPr="00BC0E6B">
        <w:rPr>
          <w:rPrChange w:id="6568" w:author="Усманова Наталья Рамилевна" w:date="2023-12-08T17:57:00Z">
            <w:rPr/>
          </w:rPrChange>
        </w:rPr>
        <w:t>2</w:t>
      </w:r>
      <w:bookmarkEnd w:id="6566"/>
      <w:r w:rsidR="006926F5" w:rsidRPr="00BC0E6B">
        <w:rPr>
          <w:rPrChange w:id="6569" w:author="Усманова Наталья Рамилевна" w:date="2023-12-08T17:57:00Z">
            <w:rPr/>
          </w:rPrChange>
        </w:rPr>
        <w:t xml:space="preserve"> </w:t>
      </w:r>
    </w:p>
    <w:p w14:paraId="1F2D5BAA" w14:textId="77777777" w:rsidR="00264AB4" w:rsidRPr="00BC0E6B" w:rsidRDefault="00264AB4" w:rsidP="00F3221E">
      <w:pPr>
        <w:spacing w:after="0" w:line="264" w:lineRule="auto"/>
        <w:ind w:firstLine="709"/>
        <w:jc w:val="center"/>
        <w:rPr>
          <w:rFonts w:ascii="Times New Roman" w:eastAsia="Times New Roman" w:hAnsi="Times New Roman" w:cs="Times New Roman"/>
          <w:b/>
          <w:sz w:val="24"/>
          <w:szCs w:val="24"/>
          <w:rPrChange w:id="6570" w:author="Усманова Наталья Рамилевна" w:date="2023-12-08T17:57:00Z">
            <w:rPr>
              <w:rFonts w:ascii="Times New Roman" w:eastAsia="Times New Roman" w:hAnsi="Times New Roman" w:cs="Times New Roman"/>
              <w:b/>
              <w:sz w:val="24"/>
              <w:szCs w:val="24"/>
            </w:rPr>
          </w:rPrChange>
        </w:rPr>
      </w:pPr>
    </w:p>
    <w:p w14:paraId="2A224C58" w14:textId="77777777" w:rsidR="00F11FE7" w:rsidRPr="00BC0E6B" w:rsidRDefault="006926F5" w:rsidP="00F3221E">
      <w:pPr>
        <w:spacing w:after="0" w:line="264" w:lineRule="auto"/>
        <w:jc w:val="center"/>
        <w:rPr>
          <w:rFonts w:ascii="Times New Roman" w:hAnsi="Times New Roman" w:cs="Times New Roman"/>
          <w:sz w:val="24"/>
          <w:szCs w:val="24"/>
          <w:rPrChange w:id="6571"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6572" w:author="Усманова Наталья Рамилевна" w:date="2023-12-08T17:57:00Z">
            <w:rPr>
              <w:rFonts w:ascii="Times New Roman" w:hAnsi="Times New Roman" w:cs="Times New Roman"/>
              <w:sz w:val="24"/>
              <w:szCs w:val="24"/>
            </w:rPr>
          </w:rPrChange>
        </w:rPr>
        <w:t>Показатели</w:t>
      </w:r>
      <w:r w:rsidR="00F11FE7" w:rsidRPr="00BC0E6B">
        <w:rPr>
          <w:rFonts w:ascii="Times New Roman" w:hAnsi="Times New Roman" w:cs="Times New Roman"/>
          <w:sz w:val="24"/>
          <w:szCs w:val="24"/>
          <w:rPrChange w:id="6573" w:author="Усманова Наталья Рамилевна" w:date="2023-12-08T17:57:00Z">
            <w:rPr>
              <w:rFonts w:ascii="Times New Roman" w:hAnsi="Times New Roman" w:cs="Times New Roman"/>
              <w:sz w:val="24"/>
              <w:szCs w:val="24"/>
            </w:rPr>
          </w:rPrChange>
        </w:rPr>
        <w:t xml:space="preserve"> </w:t>
      </w:r>
      <w:r w:rsidRPr="00BC0E6B">
        <w:rPr>
          <w:rFonts w:ascii="Times New Roman" w:hAnsi="Times New Roman" w:cs="Times New Roman"/>
          <w:sz w:val="24"/>
          <w:szCs w:val="24"/>
          <w:rPrChange w:id="6574" w:author="Усманова Наталья Рамилевна" w:date="2023-12-08T17:57:00Z">
            <w:rPr>
              <w:rFonts w:ascii="Times New Roman" w:hAnsi="Times New Roman" w:cs="Times New Roman"/>
              <w:sz w:val="24"/>
              <w:szCs w:val="24"/>
            </w:rPr>
          </w:rPrChange>
        </w:rPr>
        <w:t>розничной</w:t>
      </w:r>
      <w:r w:rsidR="00F11FE7" w:rsidRPr="00BC0E6B">
        <w:rPr>
          <w:rFonts w:ascii="Times New Roman" w:hAnsi="Times New Roman" w:cs="Times New Roman"/>
          <w:sz w:val="24"/>
          <w:szCs w:val="24"/>
          <w:rPrChange w:id="6575" w:author="Усманова Наталья Рамилевна" w:date="2023-12-08T17:57:00Z">
            <w:rPr>
              <w:rFonts w:ascii="Times New Roman" w:hAnsi="Times New Roman" w:cs="Times New Roman"/>
              <w:sz w:val="24"/>
              <w:szCs w:val="24"/>
            </w:rPr>
          </w:rPrChange>
        </w:rPr>
        <w:t xml:space="preserve"> торговл</w:t>
      </w:r>
      <w:r w:rsidRPr="00BC0E6B">
        <w:rPr>
          <w:rFonts w:ascii="Times New Roman" w:hAnsi="Times New Roman" w:cs="Times New Roman"/>
          <w:sz w:val="24"/>
          <w:szCs w:val="24"/>
          <w:rPrChange w:id="6576" w:author="Усманова Наталья Рамилевна" w:date="2023-12-08T17:57:00Z">
            <w:rPr>
              <w:rFonts w:ascii="Times New Roman" w:hAnsi="Times New Roman" w:cs="Times New Roman"/>
              <w:sz w:val="24"/>
              <w:szCs w:val="24"/>
            </w:rPr>
          </w:rPrChange>
        </w:rPr>
        <w:t>и и общественного питания</w:t>
      </w:r>
      <w:r w:rsidR="00F11FE7" w:rsidRPr="00BC0E6B">
        <w:rPr>
          <w:rFonts w:ascii="Times New Roman" w:hAnsi="Times New Roman" w:cs="Times New Roman"/>
          <w:sz w:val="24"/>
          <w:szCs w:val="24"/>
          <w:rPrChange w:id="6577" w:author="Усманова Наталья Рамилевна" w:date="2023-12-08T17:57:00Z">
            <w:rPr>
              <w:rFonts w:ascii="Times New Roman" w:hAnsi="Times New Roman" w:cs="Times New Roman"/>
              <w:sz w:val="24"/>
              <w:szCs w:val="24"/>
            </w:rPr>
          </w:rPrChange>
        </w:rPr>
        <w:t xml:space="preserve"> в городских и сельских поселениях Нижневартовского района</w:t>
      </w:r>
    </w:p>
    <w:p w14:paraId="00D79FAB" w14:textId="77777777" w:rsidR="006926F5" w:rsidRPr="00BC0E6B" w:rsidRDefault="006926F5" w:rsidP="00F3221E">
      <w:pPr>
        <w:spacing w:after="0" w:line="264" w:lineRule="auto"/>
        <w:rPr>
          <w:rFonts w:ascii="Times New Roman" w:eastAsia="Times New Roman" w:hAnsi="Times New Roman" w:cs="Times New Roman"/>
          <w:bCs/>
          <w:sz w:val="24"/>
          <w:szCs w:val="24"/>
          <w:lang w:eastAsia="en-US"/>
          <w:rPrChange w:id="6578" w:author="Усманова Наталья Рамилевна" w:date="2023-12-08T17:57:00Z">
            <w:rPr>
              <w:rFonts w:ascii="Times New Roman" w:eastAsia="Times New Roman" w:hAnsi="Times New Roman" w:cs="Times New Roman"/>
              <w:bCs/>
              <w:sz w:val="24"/>
              <w:szCs w:val="24"/>
              <w:lang w:eastAsia="en-US"/>
            </w:rPr>
          </w:rPrChange>
        </w:rPr>
      </w:pPr>
    </w:p>
    <w:tbl>
      <w:tblPr>
        <w:tblStyle w:val="23"/>
        <w:tblW w:w="5211" w:type="pct"/>
        <w:tblLook w:val="04A0" w:firstRow="1" w:lastRow="0" w:firstColumn="1" w:lastColumn="0" w:noHBand="0" w:noVBand="1"/>
      </w:tblPr>
      <w:tblGrid>
        <w:gridCol w:w="4955"/>
        <w:gridCol w:w="1283"/>
        <w:gridCol w:w="853"/>
        <w:gridCol w:w="109"/>
        <w:gridCol w:w="419"/>
        <w:gridCol w:w="674"/>
        <w:gridCol w:w="766"/>
        <w:gridCol w:w="853"/>
        <w:gridCol w:w="959"/>
        <w:gridCol w:w="801"/>
        <w:gridCol w:w="21"/>
        <w:gridCol w:w="12"/>
        <w:gridCol w:w="798"/>
        <w:gridCol w:w="130"/>
        <w:gridCol w:w="698"/>
        <w:gridCol w:w="42"/>
        <w:gridCol w:w="49"/>
        <w:gridCol w:w="18"/>
        <w:gridCol w:w="19"/>
        <w:gridCol w:w="756"/>
        <w:gridCol w:w="18"/>
        <w:gridCol w:w="941"/>
      </w:tblGrid>
      <w:tr w:rsidR="00F11FE7" w:rsidRPr="00BC0E6B" w14:paraId="30588F87" w14:textId="77777777" w:rsidTr="00611E38">
        <w:trPr>
          <w:trHeight w:val="318"/>
        </w:trPr>
        <w:tc>
          <w:tcPr>
            <w:tcW w:w="1633" w:type="pct"/>
            <w:tcBorders>
              <w:top w:val="single" w:sz="4" w:space="0" w:color="auto"/>
              <w:left w:val="single" w:sz="4" w:space="0" w:color="auto"/>
              <w:bottom w:val="single" w:sz="4" w:space="0" w:color="auto"/>
              <w:right w:val="single" w:sz="4" w:space="0" w:color="auto"/>
            </w:tcBorders>
            <w:hideMark/>
          </w:tcPr>
          <w:p w14:paraId="6B151279"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79"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80" w:author="Усманова Наталья Рамилевна" w:date="2023-12-08T17:57:00Z">
                  <w:rPr>
                    <w:rFonts w:ascii="Times New Roman" w:eastAsia="Times New Roman" w:hAnsi="Times New Roman" w:cs="Times New Roman"/>
                    <w:bCs/>
                    <w:sz w:val="20"/>
                    <w:szCs w:val="20"/>
                  </w:rPr>
                </w:rPrChange>
              </w:rPr>
              <w:t>Показатели</w:t>
            </w:r>
          </w:p>
        </w:tc>
        <w:tc>
          <w:tcPr>
            <w:tcW w:w="423" w:type="pct"/>
            <w:tcBorders>
              <w:top w:val="single" w:sz="4" w:space="0" w:color="auto"/>
              <w:left w:val="single" w:sz="4" w:space="0" w:color="auto"/>
              <w:bottom w:val="single" w:sz="4" w:space="0" w:color="auto"/>
              <w:right w:val="single" w:sz="4" w:space="0" w:color="auto"/>
            </w:tcBorders>
            <w:hideMark/>
          </w:tcPr>
          <w:p w14:paraId="2272A45F"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81"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82" w:author="Усманова Наталья Рамилевна" w:date="2023-12-08T17:57:00Z">
                  <w:rPr>
                    <w:rFonts w:ascii="Times New Roman" w:eastAsia="Times New Roman" w:hAnsi="Times New Roman" w:cs="Times New Roman"/>
                    <w:bCs/>
                    <w:sz w:val="20"/>
                    <w:szCs w:val="20"/>
                  </w:rPr>
                </w:rPrChange>
              </w:rPr>
              <w:t>Ед. изм.</w:t>
            </w:r>
          </w:p>
        </w:tc>
        <w:tc>
          <w:tcPr>
            <w:tcW w:w="317" w:type="pct"/>
            <w:gridSpan w:val="2"/>
            <w:tcBorders>
              <w:top w:val="single" w:sz="4" w:space="0" w:color="auto"/>
              <w:left w:val="single" w:sz="4" w:space="0" w:color="auto"/>
              <w:bottom w:val="single" w:sz="4" w:space="0" w:color="auto"/>
              <w:right w:val="single" w:sz="4" w:space="0" w:color="auto"/>
            </w:tcBorders>
            <w:hideMark/>
          </w:tcPr>
          <w:p w14:paraId="23188BA2"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83"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84" w:author="Усманова Наталья Рамилевна" w:date="2023-12-08T17:57:00Z">
                  <w:rPr>
                    <w:rFonts w:ascii="Times New Roman" w:eastAsia="Times New Roman" w:hAnsi="Times New Roman" w:cs="Times New Roman"/>
                    <w:bCs/>
                    <w:sz w:val="20"/>
                    <w:szCs w:val="20"/>
                  </w:rPr>
                </w:rPrChange>
              </w:rPr>
              <w:t>2013</w:t>
            </w:r>
          </w:p>
        </w:tc>
        <w:tc>
          <w:tcPr>
            <w:tcW w:w="360" w:type="pct"/>
            <w:gridSpan w:val="2"/>
            <w:tcBorders>
              <w:top w:val="single" w:sz="4" w:space="0" w:color="auto"/>
              <w:left w:val="single" w:sz="4" w:space="0" w:color="auto"/>
              <w:bottom w:val="single" w:sz="4" w:space="0" w:color="auto"/>
              <w:right w:val="single" w:sz="4" w:space="0" w:color="auto"/>
            </w:tcBorders>
            <w:hideMark/>
          </w:tcPr>
          <w:p w14:paraId="7FB18563"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85"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86" w:author="Усманова Наталья Рамилевна" w:date="2023-12-08T17:57:00Z">
                  <w:rPr>
                    <w:rFonts w:ascii="Times New Roman" w:eastAsia="Times New Roman" w:hAnsi="Times New Roman" w:cs="Times New Roman"/>
                    <w:bCs/>
                    <w:sz w:val="20"/>
                    <w:szCs w:val="20"/>
                  </w:rPr>
                </w:rPrChange>
              </w:rPr>
              <w:t>2014</w:t>
            </w:r>
          </w:p>
        </w:tc>
        <w:tc>
          <w:tcPr>
            <w:tcW w:w="252" w:type="pct"/>
            <w:tcBorders>
              <w:top w:val="single" w:sz="4" w:space="0" w:color="auto"/>
              <w:left w:val="single" w:sz="4" w:space="0" w:color="auto"/>
              <w:bottom w:val="single" w:sz="4" w:space="0" w:color="auto"/>
              <w:right w:val="single" w:sz="4" w:space="0" w:color="auto"/>
            </w:tcBorders>
            <w:hideMark/>
          </w:tcPr>
          <w:p w14:paraId="5857285D"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87"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88" w:author="Усманова Наталья Рамилевна" w:date="2023-12-08T17:57:00Z">
                  <w:rPr>
                    <w:rFonts w:ascii="Times New Roman" w:eastAsia="Times New Roman" w:hAnsi="Times New Roman" w:cs="Times New Roman"/>
                    <w:bCs/>
                    <w:sz w:val="20"/>
                    <w:szCs w:val="20"/>
                  </w:rPr>
                </w:rPrChange>
              </w:rPr>
              <w:t>2015</w:t>
            </w:r>
          </w:p>
        </w:tc>
        <w:tc>
          <w:tcPr>
            <w:tcW w:w="281" w:type="pct"/>
            <w:tcBorders>
              <w:top w:val="single" w:sz="4" w:space="0" w:color="auto"/>
              <w:left w:val="single" w:sz="4" w:space="0" w:color="auto"/>
              <w:bottom w:val="single" w:sz="4" w:space="0" w:color="auto"/>
              <w:right w:val="single" w:sz="4" w:space="0" w:color="auto"/>
            </w:tcBorders>
            <w:hideMark/>
          </w:tcPr>
          <w:p w14:paraId="22B46C4D"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89"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90" w:author="Усманова Наталья Рамилевна" w:date="2023-12-08T17:57:00Z">
                  <w:rPr>
                    <w:rFonts w:ascii="Times New Roman" w:eastAsia="Times New Roman" w:hAnsi="Times New Roman" w:cs="Times New Roman"/>
                    <w:bCs/>
                    <w:sz w:val="20"/>
                    <w:szCs w:val="20"/>
                  </w:rPr>
                </w:rPrChange>
              </w:rPr>
              <w:t>2016</w:t>
            </w:r>
          </w:p>
        </w:tc>
        <w:tc>
          <w:tcPr>
            <w:tcW w:w="316" w:type="pct"/>
            <w:tcBorders>
              <w:top w:val="single" w:sz="4" w:space="0" w:color="auto"/>
              <w:left w:val="single" w:sz="4" w:space="0" w:color="auto"/>
              <w:bottom w:val="single" w:sz="4" w:space="0" w:color="auto"/>
              <w:right w:val="single" w:sz="4" w:space="0" w:color="auto"/>
            </w:tcBorders>
            <w:hideMark/>
          </w:tcPr>
          <w:p w14:paraId="7EAB8AC1"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91"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92" w:author="Усманова Наталья Рамилевна" w:date="2023-12-08T17:57:00Z">
                  <w:rPr>
                    <w:rFonts w:ascii="Times New Roman" w:eastAsia="Times New Roman" w:hAnsi="Times New Roman" w:cs="Times New Roman"/>
                    <w:bCs/>
                    <w:sz w:val="20"/>
                    <w:szCs w:val="20"/>
                  </w:rPr>
                </w:rPrChange>
              </w:rPr>
              <w:t>2017</w:t>
            </w:r>
          </w:p>
        </w:tc>
        <w:tc>
          <w:tcPr>
            <w:tcW w:w="275" w:type="pct"/>
            <w:gridSpan w:val="3"/>
            <w:tcBorders>
              <w:top w:val="single" w:sz="4" w:space="0" w:color="auto"/>
              <w:left w:val="single" w:sz="4" w:space="0" w:color="auto"/>
              <w:bottom w:val="single" w:sz="4" w:space="0" w:color="auto"/>
              <w:right w:val="single" w:sz="4" w:space="0" w:color="auto"/>
            </w:tcBorders>
            <w:hideMark/>
          </w:tcPr>
          <w:p w14:paraId="15F70494"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93"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94" w:author="Усманова Наталья Рамилевна" w:date="2023-12-08T17:57:00Z">
                  <w:rPr>
                    <w:rFonts w:ascii="Times New Roman" w:eastAsia="Times New Roman" w:hAnsi="Times New Roman" w:cs="Times New Roman"/>
                    <w:bCs/>
                    <w:sz w:val="20"/>
                    <w:szCs w:val="20"/>
                  </w:rPr>
                </w:rPrChange>
              </w:rPr>
              <w:t>2018</w:t>
            </w:r>
          </w:p>
        </w:tc>
        <w:tc>
          <w:tcPr>
            <w:tcW w:w="262" w:type="pct"/>
            <w:tcBorders>
              <w:top w:val="single" w:sz="4" w:space="0" w:color="auto"/>
              <w:left w:val="single" w:sz="4" w:space="0" w:color="auto"/>
              <w:bottom w:val="single" w:sz="4" w:space="0" w:color="auto"/>
              <w:right w:val="single" w:sz="4" w:space="0" w:color="auto"/>
            </w:tcBorders>
            <w:hideMark/>
          </w:tcPr>
          <w:p w14:paraId="40775BFC"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95"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96" w:author="Усманова Наталья Рамилевна" w:date="2023-12-08T17:57:00Z">
                  <w:rPr>
                    <w:rFonts w:ascii="Times New Roman" w:eastAsia="Times New Roman" w:hAnsi="Times New Roman" w:cs="Times New Roman"/>
                    <w:bCs/>
                    <w:sz w:val="20"/>
                    <w:szCs w:val="20"/>
                  </w:rPr>
                </w:rPrChange>
              </w:rPr>
              <w:t>2019</w:t>
            </w:r>
          </w:p>
        </w:tc>
        <w:tc>
          <w:tcPr>
            <w:tcW w:w="309" w:type="pct"/>
            <w:gridSpan w:val="5"/>
            <w:tcBorders>
              <w:top w:val="single" w:sz="4" w:space="0" w:color="auto"/>
              <w:left w:val="single" w:sz="4" w:space="0" w:color="auto"/>
              <w:bottom w:val="single" w:sz="4" w:space="0" w:color="auto"/>
              <w:right w:val="single" w:sz="4" w:space="0" w:color="auto"/>
            </w:tcBorders>
            <w:hideMark/>
          </w:tcPr>
          <w:p w14:paraId="3E10B18E"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97"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598" w:author="Усманова Наталья Рамилевна" w:date="2023-12-08T17:57:00Z">
                  <w:rPr>
                    <w:rFonts w:ascii="Times New Roman" w:eastAsia="Times New Roman" w:hAnsi="Times New Roman" w:cs="Times New Roman"/>
                    <w:bCs/>
                    <w:sz w:val="20"/>
                    <w:szCs w:val="20"/>
                  </w:rPr>
                </w:rPrChange>
              </w:rPr>
              <w:t>2020</w:t>
            </w:r>
          </w:p>
        </w:tc>
        <w:tc>
          <w:tcPr>
            <w:tcW w:w="255" w:type="pct"/>
            <w:gridSpan w:val="2"/>
            <w:tcBorders>
              <w:top w:val="single" w:sz="4" w:space="0" w:color="auto"/>
              <w:left w:val="single" w:sz="4" w:space="0" w:color="auto"/>
              <w:bottom w:val="single" w:sz="4" w:space="0" w:color="auto"/>
              <w:right w:val="single" w:sz="4" w:space="0" w:color="auto"/>
            </w:tcBorders>
            <w:hideMark/>
          </w:tcPr>
          <w:p w14:paraId="21787AB7"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599"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600" w:author="Усманова Наталья Рамилевна" w:date="2023-12-08T17:57:00Z">
                  <w:rPr>
                    <w:rFonts w:ascii="Times New Roman" w:eastAsia="Times New Roman" w:hAnsi="Times New Roman" w:cs="Times New Roman"/>
                    <w:bCs/>
                    <w:sz w:val="20"/>
                    <w:szCs w:val="20"/>
                  </w:rPr>
                </w:rPrChange>
              </w:rPr>
              <w:t>2021</w:t>
            </w:r>
          </w:p>
        </w:tc>
        <w:tc>
          <w:tcPr>
            <w:tcW w:w="310" w:type="pct"/>
            <w:gridSpan w:val="2"/>
            <w:tcBorders>
              <w:top w:val="single" w:sz="4" w:space="0" w:color="auto"/>
              <w:left w:val="single" w:sz="4" w:space="0" w:color="auto"/>
              <w:bottom w:val="single" w:sz="4" w:space="0" w:color="auto"/>
              <w:right w:val="single" w:sz="4" w:space="0" w:color="auto"/>
            </w:tcBorders>
            <w:hideMark/>
          </w:tcPr>
          <w:p w14:paraId="26088810" w14:textId="77777777" w:rsidR="00F11FE7" w:rsidRPr="00BC0E6B" w:rsidRDefault="00F11FE7" w:rsidP="00F3221E">
            <w:pPr>
              <w:spacing w:line="264" w:lineRule="auto"/>
              <w:jc w:val="center"/>
              <w:rPr>
                <w:rFonts w:ascii="Times New Roman" w:eastAsia="Times New Roman" w:hAnsi="Times New Roman" w:cs="Times New Roman"/>
                <w:bCs/>
                <w:sz w:val="20"/>
                <w:szCs w:val="20"/>
                <w:rPrChange w:id="6601" w:author="Усманова Наталья Рамилевна" w:date="2023-12-08T17:57:00Z">
                  <w:rPr>
                    <w:rFonts w:ascii="Times New Roman" w:eastAsia="Times New Roman" w:hAnsi="Times New Roman" w:cs="Times New Roman"/>
                    <w:bCs/>
                    <w:sz w:val="20"/>
                    <w:szCs w:val="20"/>
                  </w:rPr>
                </w:rPrChange>
              </w:rPr>
            </w:pPr>
            <w:r w:rsidRPr="00BC0E6B">
              <w:rPr>
                <w:rFonts w:ascii="Times New Roman" w:eastAsia="Times New Roman" w:hAnsi="Times New Roman" w:cs="Times New Roman"/>
                <w:bCs/>
                <w:sz w:val="20"/>
                <w:szCs w:val="20"/>
                <w:rPrChange w:id="6602" w:author="Усманова Наталья Рамилевна" w:date="2023-12-08T17:57:00Z">
                  <w:rPr>
                    <w:rFonts w:ascii="Times New Roman" w:eastAsia="Times New Roman" w:hAnsi="Times New Roman" w:cs="Times New Roman"/>
                    <w:bCs/>
                    <w:sz w:val="20"/>
                    <w:szCs w:val="20"/>
                  </w:rPr>
                </w:rPrChange>
              </w:rPr>
              <w:t>2022</w:t>
            </w:r>
          </w:p>
        </w:tc>
      </w:tr>
      <w:tr w:rsidR="00F11FE7" w:rsidRPr="00BC0E6B" w14:paraId="633E4933" w14:textId="77777777" w:rsidTr="00611E38">
        <w:trPr>
          <w:trHeight w:val="272"/>
        </w:trPr>
        <w:tc>
          <w:tcPr>
            <w:tcW w:w="5000" w:type="pct"/>
            <w:gridSpan w:val="22"/>
            <w:tcBorders>
              <w:top w:val="single" w:sz="4" w:space="0" w:color="auto"/>
              <w:left w:val="single" w:sz="4" w:space="0" w:color="auto"/>
              <w:bottom w:val="single" w:sz="4" w:space="0" w:color="auto"/>
              <w:right w:val="single" w:sz="4" w:space="0" w:color="auto"/>
            </w:tcBorders>
            <w:hideMark/>
          </w:tcPr>
          <w:p w14:paraId="5086ECFB"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6603"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6604" w:author="Усманова Наталья Рамилевна" w:date="2023-12-08T17:57:00Z">
                  <w:rPr>
                    <w:rFonts w:ascii="Times New Roman" w:eastAsia="Times New Roman" w:hAnsi="Times New Roman" w:cs="Times New Roman"/>
                    <w:b/>
                    <w:sz w:val="20"/>
                    <w:szCs w:val="20"/>
                  </w:rPr>
                </w:rPrChange>
              </w:rPr>
              <w:t>с.п. Аган</w:t>
            </w:r>
          </w:p>
        </w:tc>
      </w:tr>
      <w:tr w:rsidR="00F11FE7" w:rsidRPr="00BC0E6B" w14:paraId="5E3A7A38" w14:textId="77777777" w:rsidTr="00611E38">
        <w:trPr>
          <w:trHeight w:val="272"/>
        </w:trPr>
        <w:tc>
          <w:tcPr>
            <w:tcW w:w="5000" w:type="pct"/>
            <w:gridSpan w:val="22"/>
            <w:tcBorders>
              <w:top w:val="single" w:sz="4" w:space="0" w:color="auto"/>
              <w:left w:val="single" w:sz="4" w:space="0" w:color="auto"/>
              <w:bottom w:val="single" w:sz="4" w:space="0" w:color="auto"/>
              <w:right w:val="single" w:sz="4" w:space="0" w:color="auto"/>
            </w:tcBorders>
            <w:hideMark/>
          </w:tcPr>
          <w:p w14:paraId="678B189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06"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3063B6E0" w14:textId="77777777" w:rsidTr="00611E38">
        <w:trPr>
          <w:trHeight w:val="164"/>
        </w:trPr>
        <w:tc>
          <w:tcPr>
            <w:tcW w:w="1633" w:type="pct"/>
            <w:tcBorders>
              <w:top w:val="single" w:sz="4" w:space="0" w:color="auto"/>
              <w:left w:val="single" w:sz="4" w:space="0" w:color="auto"/>
              <w:bottom w:val="single" w:sz="4" w:space="0" w:color="auto"/>
              <w:right w:val="single" w:sz="4" w:space="0" w:color="auto"/>
            </w:tcBorders>
            <w:hideMark/>
          </w:tcPr>
          <w:p w14:paraId="046FA6BD" w14:textId="77777777" w:rsidR="00F11FE7" w:rsidRPr="00BC0E6B" w:rsidRDefault="00F11FE7" w:rsidP="00F3221E">
            <w:pPr>
              <w:spacing w:line="264" w:lineRule="auto"/>
              <w:rPr>
                <w:rFonts w:ascii="Times New Roman" w:eastAsia="Times New Roman" w:hAnsi="Times New Roman" w:cs="Times New Roman"/>
                <w:sz w:val="20"/>
                <w:szCs w:val="20"/>
                <w:rPrChange w:id="66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08"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hideMark/>
          </w:tcPr>
          <w:p w14:paraId="4A5C65D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10"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55BAF5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12" w:author="Усманова Наталья Рамилевна" w:date="2023-12-08T17:57:00Z">
                  <w:rPr>
                    <w:rFonts w:ascii="Times New Roman" w:eastAsia="Times New Roman" w:hAnsi="Times New Roman" w:cs="Times New Roman"/>
                    <w:sz w:val="20"/>
                    <w:szCs w:val="20"/>
                  </w:rPr>
                </w:rPrChange>
              </w:rPr>
              <w:t>2</w:t>
            </w:r>
          </w:p>
        </w:tc>
        <w:tc>
          <w:tcPr>
            <w:tcW w:w="360" w:type="pct"/>
            <w:gridSpan w:val="2"/>
            <w:tcBorders>
              <w:top w:val="single" w:sz="4" w:space="0" w:color="auto"/>
              <w:left w:val="single" w:sz="4" w:space="0" w:color="auto"/>
              <w:bottom w:val="single" w:sz="4" w:space="0" w:color="auto"/>
              <w:right w:val="single" w:sz="4" w:space="0" w:color="auto"/>
            </w:tcBorders>
            <w:hideMark/>
          </w:tcPr>
          <w:p w14:paraId="007711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14" w:author="Усманова Наталья Рамилевна" w:date="2023-12-08T17:57:00Z">
                  <w:rPr>
                    <w:rFonts w:ascii="Times New Roman" w:eastAsia="Times New Roman" w:hAnsi="Times New Roman" w:cs="Times New Roman"/>
                    <w:sz w:val="20"/>
                    <w:szCs w:val="20"/>
                  </w:rPr>
                </w:rPrChange>
              </w:rPr>
              <w:t>2</w:t>
            </w:r>
          </w:p>
        </w:tc>
        <w:tc>
          <w:tcPr>
            <w:tcW w:w="252" w:type="pct"/>
            <w:tcBorders>
              <w:top w:val="single" w:sz="4" w:space="0" w:color="auto"/>
              <w:left w:val="single" w:sz="4" w:space="0" w:color="auto"/>
              <w:bottom w:val="single" w:sz="4" w:space="0" w:color="auto"/>
              <w:right w:val="single" w:sz="4" w:space="0" w:color="auto"/>
            </w:tcBorders>
            <w:hideMark/>
          </w:tcPr>
          <w:p w14:paraId="72E928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16"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hideMark/>
          </w:tcPr>
          <w:p w14:paraId="75B59F5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18" w:author="Усманова Наталья Рамилевна" w:date="2023-12-08T17:57:00Z">
                  <w:rPr>
                    <w:rFonts w:ascii="Times New Roman" w:eastAsia="Times New Roman" w:hAnsi="Times New Roman" w:cs="Times New Roman"/>
                    <w:sz w:val="20"/>
                    <w:szCs w:val="20"/>
                  </w:rPr>
                </w:rPrChange>
              </w:rPr>
              <w:t>2</w:t>
            </w:r>
          </w:p>
        </w:tc>
        <w:tc>
          <w:tcPr>
            <w:tcW w:w="316" w:type="pct"/>
            <w:tcBorders>
              <w:top w:val="single" w:sz="4" w:space="0" w:color="auto"/>
              <w:left w:val="single" w:sz="4" w:space="0" w:color="auto"/>
              <w:bottom w:val="single" w:sz="4" w:space="0" w:color="auto"/>
              <w:right w:val="single" w:sz="4" w:space="0" w:color="auto"/>
            </w:tcBorders>
            <w:hideMark/>
          </w:tcPr>
          <w:p w14:paraId="53AF46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20" w:author="Усманова Наталья Рамилевна" w:date="2023-12-08T17:57:00Z">
                  <w:rPr>
                    <w:rFonts w:ascii="Times New Roman" w:eastAsia="Times New Roman" w:hAnsi="Times New Roman" w:cs="Times New Roman"/>
                    <w:sz w:val="20"/>
                    <w:szCs w:val="20"/>
                  </w:rPr>
                </w:rPrChange>
              </w:rPr>
              <w:t>2</w:t>
            </w:r>
          </w:p>
        </w:tc>
        <w:tc>
          <w:tcPr>
            <w:tcW w:w="275" w:type="pct"/>
            <w:gridSpan w:val="3"/>
            <w:tcBorders>
              <w:top w:val="single" w:sz="4" w:space="0" w:color="auto"/>
              <w:left w:val="single" w:sz="4" w:space="0" w:color="auto"/>
              <w:bottom w:val="single" w:sz="4" w:space="0" w:color="auto"/>
              <w:right w:val="single" w:sz="4" w:space="0" w:color="auto"/>
            </w:tcBorders>
            <w:hideMark/>
          </w:tcPr>
          <w:p w14:paraId="0641602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22" w:author="Усманова Наталья Рамилевна" w:date="2023-12-08T17:57:00Z">
                  <w:rPr>
                    <w:rFonts w:ascii="Times New Roman" w:eastAsia="Times New Roman" w:hAnsi="Times New Roman" w:cs="Times New Roman"/>
                    <w:sz w:val="20"/>
                    <w:szCs w:val="20"/>
                  </w:rPr>
                </w:rPrChange>
              </w:rPr>
              <w:t>2</w:t>
            </w:r>
          </w:p>
        </w:tc>
        <w:tc>
          <w:tcPr>
            <w:tcW w:w="262" w:type="pct"/>
            <w:tcBorders>
              <w:top w:val="single" w:sz="4" w:space="0" w:color="auto"/>
              <w:left w:val="single" w:sz="4" w:space="0" w:color="auto"/>
              <w:bottom w:val="single" w:sz="4" w:space="0" w:color="auto"/>
              <w:right w:val="single" w:sz="4" w:space="0" w:color="auto"/>
            </w:tcBorders>
            <w:hideMark/>
          </w:tcPr>
          <w:p w14:paraId="1512480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24" w:author="Усманова Наталья Рамилевна" w:date="2023-12-08T17:57:00Z">
                  <w:rPr>
                    <w:rFonts w:ascii="Times New Roman" w:eastAsia="Times New Roman" w:hAnsi="Times New Roman" w:cs="Times New Roman"/>
                    <w:sz w:val="20"/>
                    <w:szCs w:val="20"/>
                  </w:rPr>
                </w:rPrChange>
              </w:rPr>
              <w:t>3</w:t>
            </w:r>
          </w:p>
        </w:tc>
        <w:tc>
          <w:tcPr>
            <w:tcW w:w="309" w:type="pct"/>
            <w:gridSpan w:val="5"/>
            <w:tcBorders>
              <w:top w:val="single" w:sz="4" w:space="0" w:color="auto"/>
              <w:left w:val="single" w:sz="4" w:space="0" w:color="auto"/>
              <w:bottom w:val="single" w:sz="4" w:space="0" w:color="auto"/>
              <w:right w:val="single" w:sz="4" w:space="0" w:color="auto"/>
            </w:tcBorders>
            <w:hideMark/>
          </w:tcPr>
          <w:p w14:paraId="7963080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26" w:author="Усманова Наталья Рамилевна" w:date="2023-12-08T17:57:00Z">
                  <w:rPr>
                    <w:rFonts w:ascii="Times New Roman" w:eastAsia="Times New Roman" w:hAnsi="Times New Roman" w:cs="Times New Roman"/>
                    <w:sz w:val="20"/>
                    <w:szCs w:val="20"/>
                  </w:rPr>
                </w:rPrChange>
              </w:rPr>
              <w:t>3</w:t>
            </w:r>
          </w:p>
        </w:tc>
        <w:tc>
          <w:tcPr>
            <w:tcW w:w="255" w:type="pct"/>
            <w:gridSpan w:val="2"/>
            <w:tcBorders>
              <w:top w:val="single" w:sz="4" w:space="0" w:color="auto"/>
              <w:left w:val="single" w:sz="4" w:space="0" w:color="auto"/>
              <w:bottom w:val="single" w:sz="4" w:space="0" w:color="auto"/>
              <w:right w:val="single" w:sz="4" w:space="0" w:color="auto"/>
            </w:tcBorders>
            <w:hideMark/>
          </w:tcPr>
          <w:p w14:paraId="673868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28" w:author="Усманова Наталья Рамилевна" w:date="2023-12-08T17:57:00Z">
                  <w:rPr>
                    <w:rFonts w:ascii="Times New Roman" w:eastAsia="Times New Roman" w:hAnsi="Times New Roman" w:cs="Times New Roman"/>
                    <w:sz w:val="20"/>
                    <w:szCs w:val="20"/>
                  </w:rPr>
                </w:rPrChange>
              </w:rPr>
              <w:t>2</w:t>
            </w:r>
          </w:p>
        </w:tc>
        <w:tc>
          <w:tcPr>
            <w:tcW w:w="310" w:type="pct"/>
            <w:gridSpan w:val="2"/>
            <w:tcBorders>
              <w:top w:val="single" w:sz="4" w:space="0" w:color="auto"/>
              <w:left w:val="single" w:sz="4" w:space="0" w:color="auto"/>
              <w:bottom w:val="single" w:sz="4" w:space="0" w:color="auto"/>
              <w:right w:val="single" w:sz="4" w:space="0" w:color="auto"/>
            </w:tcBorders>
            <w:hideMark/>
          </w:tcPr>
          <w:p w14:paraId="7A086D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30"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44F1BA79" w14:textId="77777777" w:rsidTr="00611E38">
        <w:trPr>
          <w:trHeight w:val="552"/>
        </w:trPr>
        <w:tc>
          <w:tcPr>
            <w:tcW w:w="1633" w:type="pct"/>
            <w:tcBorders>
              <w:top w:val="single" w:sz="4" w:space="0" w:color="auto"/>
              <w:left w:val="single" w:sz="4" w:space="0" w:color="auto"/>
              <w:bottom w:val="single" w:sz="4" w:space="0" w:color="auto"/>
              <w:right w:val="single" w:sz="4" w:space="0" w:color="auto"/>
            </w:tcBorders>
            <w:hideMark/>
          </w:tcPr>
          <w:p w14:paraId="7C6B7821" w14:textId="77777777" w:rsidR="00F11FE7" w:rsidRPr="00BC0E6B" w:rsidRDefault="00F11FE7" w:rsidP="00F3221E">
            <w:pPr>
              <w:spacing w:line="264" w:lineRule="auto"/>
              <w:rPr>
                <w:rFonts w:ascii="Times New Roman" w:eastAsia="Times New Roman" w:hAnsi="Times New Roman" w:cs="Times New Roman"/>
                <w:sz w:val="20"/>
                <w:szCs w:val="20"/>
                <w:rPrChange w:id="66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32"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41EC722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3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26E3952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36"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hideMark/>
          </w:tcPr>
          <w:p w14:paraId="03DD33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38"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5801794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40"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4B956AA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42"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3E29AA2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44"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hideMark/>
          </w:tcPr>
          <w:p w14:paraId="5F70EB4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46"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hideMark/>
          </w:tcPr>
          <w:p w14:paraId="09FE4E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48"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hideMark/>
          </w:tcPr>
          <w:p w14:paraId="7C1339F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50"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hideMark/>
          </w:tcPr>
          <w:p w14:paraId="08A44D9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52"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224179F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54"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012357DF" w14:textId="77777777" w:rsidTr="00611E38">
        <w:trPr>
          <w:trHeight w:val="164"/>
        </w:trPr>
        <w:tc>
          <w:tcPr>
            <w:tcW w:w="1633" w:type="pct"/>
            <w:tcBorders>
              <w:top w:val="single" w:sz="4" w:space="0" w:color="auto"/>
              <w:left w:val="single" w:sz="4" w:space="0" w:color="auto"/>
              <w:bottom w:val="single" w:sz="4" w:space="0" w:color="auto"/>
              <w:right w:val="single" w:sz="4" w:space="0" w:color="auto"/>
            </w:tcBorders>
            <w:hideMark/>
          </w:tcPr>
          <w:p w14:paraId="088B8C73" w14:textId="77777777" w:rsidR="00F11FE7" w:rsidRPr="00BC0E6B" w:rsidRDefault="00F11FE7" w:rsidP="00F3221E">
            <w:pPr>
              <w:spacing w:line="264" w:lineRule="auto"/>
              <w:rPr>
                <w:rFonts w:ascii="Times New Roman" w:eastAsia="Times New Roman" w:hAnsi="Times New Roman" w:cs="Times New Roman"/>
                <w:sz w:val="20"/>
                <w:szCs w:val="20"/>
                <w:rPrChange w:id="66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56"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hideMark/>
          </w:tcPr>
          <w:p w14:paraId="6C97DF1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5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19570C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60"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3B74BD0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62" w:author="Усманова Наталья Рамилевна" w:date="2023-12-08T17:57:00Z">
                  <w:rPr>
                    <w:rFonts w:ascii="Times New Roman" w:eastAsia="Times New Roman" w:hAnsi="Times New Roman" w:cs="Times New Roman"/>
                    <w:sz w:val="20"/>
                    <w:szCs w:val="20"/>
                  </w:rPr>
                </w:rPrChange>
              </w:rPr>
              <w:t>2</w:t>
            </w:r>
          </w:p>
        </w:tc>
        <w:tc>
          <w:tcPr>
            <w:tcW w:w="252" w:type="pct"/>
            <w:tcBorders>
              <w:top w:val="single" w:sz="4" w:space="0" w:color="auto"/>
              <w:left w:val="single" w:sz="4" w:space="0" w:color="auto"/>
              <w:bottom w:val="single" w:sz="4" w:space="0" w:color="auto"/>
              <w:right w:val="single" w:sz="4" w:space="0" w:color="auto"/>
            </w:tcBorders>
            <w:hideMark/>
          </w:tcPr>
          <w:p w14:paraId="0883E1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64"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hideMark/>
          </w:tcPr>
          <w:p w14:paraId="466DC07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66" w:author="Усманова Наталья Рамилевна" w:date="2023-12-08T17:57:00Z">
                  <w:rPr>
                    <w:rFonts w:ascii="Times New Roman" w:eastAsia="Times New Roman" w:hAnsi="Times New Roman" w:cs="Times New Roman"/>
                    <w:sz w:val="20"/>
                    <w:szCs w:val="20"/>
                  </w:rPr>
                </w:rPrChange>
              </w:rPr>
              <w:t>2</w:t>
            </w:r>
          </w:p>
        </w:tc>
        <w:tc>
          <w:tcPr>
            <w:tcW w:w="316" w:type="pct"/>
            <w:tcBorders>
              <w:top w:val="single" w:sz="4" w:space="0" w:color="auto"/>
              <w:left w:val="single" w:sz="4" w:space="0" w:color="auto"/>
              <w:bottom w:val="single" w:sz="4" w:space="0" w:color="auto"/>
              <w:right w:val="single" w:sz="4" w:space="0" w:color="auto"/>
            </w:tcBorders>
            <w:hideMark/>
          </w:tcPr>
          <w:p w14:paraId="7B7C6E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68" w:author="Усманова Наталья Рамилевна" w:date="2023-12-08T17:57:00Z">
                  <w:rPr>
                    <w:rFonts w:ascii="Times New Roman" w:eastAsia="Times New Roman" w:hAnsi="Times New Roman" w:cs="Times New Roman"/>
                    <w:sz w:val="20"/>
                    <w:szCs w:val="20"/>
                  </w:rPr>
                </w:rPrChange>
              </w:rPr>
              <w:t>2</w:t>
            </w:r>
          </w:p>
        </w:tc>
        <w:tc>
          <w:tcPr>
            <w:tcW w:w="275" w:type="pct"/>
            <w:gridSpan w:val="3"/>
            <w:tcBorders>
              <w:top w:val="single" w:sz="4" w:space="0" w:color="auto"/>
              <w:left w:val="single" w:sz="4" w:space="0" w:color="auto"/>
              <w:bottom w:val="single" w:sz="4" w:space="0" w:color="auto"/>
              <w:right w:val="single" w:sz="4" w:space="0" w:color="auto"/>
            </w:tcBorders>
            <w:hideMark/>
          </w:tcPr>
          <w:p w14:paraId="6FAB71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70" w:author="Усманова Наталья Рамилевна" w:date="2023-12-08T17:57:00Z">
                  <w:rPr>
                    <w:rFonts w:ascii="Times New Roman" w:eastAsia="Times New Roman" w:hAnsi="Times New Roman" w:cs="Times New Roman"/>
                    <w:sz w:val="20"/>
                    <w:szCs w:val="20"/>
                  </w:rPr>
                </w:rPrChange>
              </w:rPr>
              <w:t>2</w:t>
            </w:r>
          </w:p>
        </w:tc>
        <w:tc>
          <w:tcPr>
            <w:tcW w:w="262" w:type="pct"/>
            <w:tcBorders>
              <w:top w:val="single" w:sz="4" w:space="0" w:color="auto"/>
              <w:left w:val="single" w:sz="4" w:space="0" w:color="auto"/>
              <w:bottom w:val="single" w:sz="4" w:space="0" w:color="auto"/>
              <w:right w:val="single" w:sz="4" w:space="0" w:color="auto"/>
            </w:tcBorders>
            <w:hideMark/>
          </w:tcPr>
          <w:p w14:paraId="1F3D2C5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72" w:author="Усманова Наталья Рамилевна" w:date="2023-12-08T17:57:00Z">
                  <w:rPr>
                    <w:rFonts w:ascii="Times New Roman" w:eastAsia="Times New Roman" w:hAnsi="Times New Roman" w:cs="Times New Roman"/>
                    <w:sz w:val="20"/>
                    <w:szCs w:val="20"/>
                  </w:rPr>
                </w:rPrChange>
              </w:rPr>
              <w:t>2</w:t>
            </w:r>
          </w:p>
        </w:tc>
        <w:tc>
          <w:tcPr>
            <w:tcW w:w="309" w:type="pct"/>
            <w:gridSpan w:val="5"/>
            <w:tcBorders>
              <w:top w:val="single" w:sz="4" w:space="0" w:color="auto"/>
              <w:left w:val="single" w:sz="4" w:space="0" w:color="auto"/>
              <w:bottom w:val="single" w:sz="4" w:space="0" w:color="auto"/>
              <w:right w:val="single" w:sz="4" w:space="0" w:color="auto"/>
            </w:tcBorders>
            <w:hideMark/>
          </w:tcPr>
          <w:p w14:paraId="08DAF0D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74" w:author="Усманова Наталья Рамилевна" w:date="2023-12-08T17:57:00Z">
                  <w:rPr>
                    <w:rFonts w:ascii="Times New Roman" w:eastAsia="Times New Roman" w:hAnsi="Times New Roman" w:cs="Times New Roman"/>
                    <w:sz w:val="20"/>
                    <w:szCs w:val="20"/>
                  </w:rPr>
                </w:rPrChange>
              </w:rPr>
              <w:t>3</w:t>
            </w:r>
          </w:p>
        </w:tc>
        <w:tc>
          <w:tcPr>
            <w:tcW w:w="255" w:type="pct"/>
            <w:gridSpan w:val="2"/>
            <w:tcBorders>
              <w:top w:val="single" w:sz="4" w:space="0" w:color="auto"/>
              <w:left w:val="single" w:sz="4" w:space="0" w:color="auto"/>
              <w:bottom w:val="single" w:sz="4" w:space="0" w:color="auto"/>
              <w:right w:val="single" w:sz="4" w:space="0" w:color="auto"/>
            </w:tcBorders>
            <w:hideMark/>
          </w:tcPr>
          <w:p w14:paraId="5255CC1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76" w:author="Усманова Наталья Рамилевна" w:date="2023-12-08T17:57:00Z">
                  <w:rPr>
                    <w:rFonts w:ascii="Times New Roman" w:eastAsia="Times New Roman" w:hAnsi="Times New Roman" w:cs="Times New Roman"/>
                    <w:sz w:val="20"/>
                    <w:szCs w:val="20"/>
                  </w:rPr>
                </w:rPrChange>
              </w:rPr>
              <w:t>2</w:t>
            </w:r>
          </w:p>
        </w:tc>
        <w:tc>
          <w:tcPr>
            <w:tcW w:w="310" w:type="pct"/>
            <w:gridSpan w:val="2"/>
            <w:tcBorders>
              <w:top w:val="single" w:sz="4" w:space="0" w:color="auto"/>
              <w:left w:val="single" w:sz="4" w:space="0" w:color="auto"/>
              <w:bottom w:val="single" w:sz="4" w:space="0" w:color="auto"/>
              <w:right w:val="single" w:sz="4" w:space="0" w:color="auto"/>
            </w:tcBorders>
            <w:hideMark/>
          </w:tcPr>
          <w:p w14:paraId="40831E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78"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3A3D2BD7" w14:textId="77777777" w:rsidTr="00611E38">
        <w:trPr>
          <w:trHeight w:val="307"/>
        </w:trPr>
        <w:tc>
          <w:tcPr>
            <w:tcW w:w="5000" w:type="pct"/>
            <w:gridSpan w:val="22"/>
            <w:tcBorders>
              <w:top w:val="single" w:sz="4" w:space="0" w:color="auto"/>
              <w:left w:val="single" w:sz="4" w:space="0" w:color="auto"/>
              <w:bottom w:val="single" w:sz="4" w:space="0" w:color="auto"/>
              <w:right w:val="single" w:sz="4" w:space="0" w:color="auto"/>
            </w:tcBorders>
            <w:hideMark/>
          </w:tcPr>
          <w:p w14:paraId="43EEC66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80"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796B5EEB" w14:textId="77777777" w:rsidTr="00611E38">
        <w:trPr>
          <w:trHeight w:val="318"/>
        </w:trPr>
        <w:tc>
          <w:tcPr>
            <w:tcW w:w="1633" w:type="pct"/>
            <w:tcBorders>
              <w:top w:val="single" w:sz="4" w:space="0" w:color="auto"/>
              <w:left w:val="single" w:sz="4" w:space="0" w:color="auto"/>
              <w:bottom w:val="single" w:sz="4" w:space="0" w:color="auto"/>
              <w:right w:val="single" w:sz="4" w:space="0" w:color="auto"/>
            </w:tcBorders>
            <w:hideMark/>
          </w:tcPr>
          <w:p w14:paraId="57C7A9AD" w14:textId="77777777" w:rsidR="00F11FE7" w:rsidRPr="00BC0E6B" w:rsidRDefault="00F11FE7" w:rsidP="00F3221E">
            <w:pPr>
              <w:spacing w:line="264" w:lineRule="auto"/>
              <w:rPr>
                <w:rFonts w:ascii="Times New Roman" w:eastAsia="Times New Roman" w:hAnsi="Times New Roman" w:cs="Times New Roman"/>
                <w:sz w:val="20"/>
                <w:szCs w:val="20"/>
                <w:rPrChange w:id="66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82"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hideMark/>
          </w:tcPr>
          <w:p w14:paraId="21C532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84"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2521057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86" w:author="Усманова Наталья Рамилевна" w:date="2023-12-08T17:57:00Z">
                  <w:rPr>
                    <w:rFonts w:ascii="Times New Roman" w:eastAsia="Times New Roman" w:hAnsi="Times New Roman" w:cs="Times New Roman"/>
                    <w:sz w:val="20"/>
                    <w:szCs w:val="20"/>
                  </w:rPr>
                </w:rPrChange>
              </w:rPr>
              <w:t>79.5</w:t>
            </w:r>
          </w:p>
        </w:tc>
        <w:tc>
          <w:tcPr>
            <w:tcW w:w="360" w:type="pct"/>
            <w:gridSpan w:val="2"/>
            <w:tcBorders>
              <w:top w:val="single" w:sz="4" w:space="0" w:color="auto"/>
              <w:left w:val="single" w:sz="4" w:space="0" w:color="auto"/>
              <w:bottom w:val="single" w:sz="4" w:space="0" w:color="auto"/>
              <w:right w:val="single" w:sz="4" w:space="0" w:color="auto"/>
            </w:tcBorders>
            <w:hideMark/>
          </w:tcPr>
          <w:p w14:paraId="7EDC5C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88" w:author="Усманова Наталья Рамилевна" w:date="2023-12-08T17:57:00Z">
                  <w:rPr>
                    <w:rFonts w:ascii="Times New Roman" w:eastAsia="Times New Roman" w:hAnsi="Times New Roman" w:cs="Times New Roman"/>
                    <w:sz w:val="20"/>
                    <w:szCs w:val="20"/>
                  </w:rPr>
                </w:rPrChange>
              </w:rPr>
              <w:t>79.5</w:t>
            </w:r>
          </w:p>
        </w:tc>
        <w:tc>
          <w:tcPr>
            <w:tcW w:w="252" w:type="pct"/>
            <w:tcBorders>
              <w:top w:val="single" w:sz="4" w:space="0" w:color="auto"/>
              <w:left w:val="single" w:sz="4" w:space="0" w:color="auto"/>
              <w:bottom w:val="single" w:sz="4" w:space="0" w:color="auto"/>
              <w:right w:val="single" w:sz="4" w:space="0" w:color="auto"/>
            </w:tcBorders>
            <w:hideMark/>
          </w:tcPr>
          <w:p w14:paraId="66DB877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90" w:author="Усманова Наталья Рамилевна" w:date="2023-12-08T17:57:00Z">
                  <w:rPr>
                    <w:rFonts w:ascii="Times New Roman" w:eastAsia="Times New Roman" w:hAnsi="Times New Roman" w:cs="Times New Roman"/>
                    <w:sz w:val="20"/>
                    <w:szCs w:val="20"/>
                  </w:rPr>
                </w:rPrChange>
              </w:rPr>
              <w:t>79.5</w:t>
            </w:r>
          </w:p>
        </w:tc>
        <w:tc>
          <w:tcPr>
            <w:tcW w:w="281" w:type="pct"/>
            <w:tcBorders>
              <w:top w:val="single" w:sz="4" w:space="0" w:color="auto"/>
              <w:left w:val="single" w:sz="4" w:space="0" w:color="auto"/>
              <w:bottom w:val="single" w:sz="4" w:space="0" w:color="auto"/>
              <w:right w:val="single" w:sz="4" w:space="0" w:color="auto"/>
            </w:tcBorders>
            <w:hideMark/>
          </w:tcPr>
          <w:p w14:paraId="0EE923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92" w:author="Усманова Наталья Рамилевна" w:date="2023-12-08T17:57:00Z">
                  <w:rPr>
                    <w:rFonts w:ascii="Times New Roman" w:eastAsia="Times New Roman" w:hAnsi="Times New Roman" w:cs="Times New Roman"/>
                    <w:sz w:val="20"/>
                    <w:szCs w:val="20"/>
                  </w:rPr>
                </w:rPrChange>
              </w:rPr>
              <w:t>79.5</w:t>
            </w:r>
          </w:p>
        </w:tc>
        <w:tc>
          <w:tcPr>
            <w:tcW w:w="316" w:type="pct"/>
            <w:tcBorders>
              <w:top w:val="single" w:sz="4" w:space="0" w:color="auto"/>
              <w:left w:val="single" w:sz="4" w:space="0" w:color="auto"/>
              <w:bottom w:val="single" w:sz="4" w:space="0" w:color="auto"/>
              <w:right w:val="single" w:sz="4" w:space="0" w:color="auto"/>
            </w:tcBorders>
            <w:hideMark/>
          </w:tcPr>
          <w:p w14:paraId="20FAE0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94" w:author="Усманова Наталья Рамилевна" w:date="2023-12-08T17:57:00Z">
                  <w:rPr>
                    <w:rFonts w:ascii="Times New Roman" w:eastAsia="Times New Roman" w:hAnsi="Times New Roman" w:cs="Times New Roman"/>
                    <w:sz w:val="20"/>
                    <w:szCs w:val="20"/>
                  </w:rPr>
                </w:rPrChange>
              </w:rPr>
              <w:t>79.5</w:t>
            </w:r>
          </w:p>
        </w:tc>
        <w:tc>
          <w:tcPr>
            <w:tcW w:w="275" w:type="pct"/>
            <w:gridSpan w:val="3"/>
            <w:tcBorders>
              <w:top w:val="single" w:sz="4" w:space="0" w:color="auto"/>
              <w:left w:val="single" w:sz="4" w:space="0" w:color="auto"/>
              <w:bottom w:val="single" w:sz="4" w:space="0" w:color="auto"/>
              <w:right w:val="single" w:sz="4" w:space="0" w:color="auto"/>
            </w:tcBorders>
            <w:hideMark/>
          </w:tcPr>
          <w:p w14:paraId="5388AD7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96" w:author="Усманова Наталья Рамилевна" w:date="2023-12-08T17:57:00Z">
                  <w:rPr>
                    <w:rFonts w:ascii="Times New Roman" w:eastAsia="Times New Roman" w:hAnsi="Times New Roman" w:cs="Times New Roman"/>
                    <w:sz w:val="20"/>
                    <w:szCs w:val="20"/>
                  </w:rPr>
                </w:rPrChange>
              </w:rPr>
              <w:t>79.5</w:t>
            </w:r>
          </w:p>
        </w:tc>
        <w:tc>
          <w:tcPr>
            <w:tcW w:w="262" w:type="pct"/>
            <w:tcBorders>
              <w:top w:val="single" w:sz="4" w:space="0" w:color="auto"/>
              <w:left w:val="single" w:sz="4" w:space="0" w:color="auto"/>
              <w:bottom w:val="single" w:sz="4" w:space="0" w:color="auto"/>
              <w:right w:val="single" w:sz="4" w:space="0" w:color="auto"/>
            </w:tcBorders>
            <w:hideMark/>
          </w:tcPr>
          <w:p w14:paraId="3D74CA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698" w:author="Усманова Наталья Рамилевна" w:date="2023-12-08T17:57:00Z">
                  <w:rPr>
                    <w:rFonts w:ascii="Times New Roman" w:eastAsia="Times New Roman" w:hAnsi="Times New Roman" w:cs="Times New Roman"/>
                    <w:sz w:val="20"/>
                    <w:szCs w:val="20"/>
                  </w:rPr>
                </w:rPrChange>
              </w:rPr>
              <w:t>106.5</w:t>
            </w:r>
          </w:p>
        </w:tc>
        <w:tc>
          <w:tcPr>
            <w:tcW w:w="309" w:type="pct"/>
            <w:gridSpan w:val="5"/>
            <w:tcBorders>
              <w:top w:val="single" w:sz="4" w:space="0" w:color="auto"/>
              <w:left w:val="single" w:sz="4" w:space="0" w:color="auto"/>
              <w:bottom w:val="single" w:sz="4" w:space="0" w:color="auto"/>
              <w:right w:val="single" w:sz="4" w:space="0" w:color="auto"/>
            </w:tcBorders>
            <w:hideMark/>
          </w:tcPr>
          <w:p w14:paraId="448E9F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6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00" w:author="Усманова Наталья Рамилевна" w:date="2023-12-08T17:57:00Z">
                  <w:rPr>
                    <w:rFonts w:ascii="Times New Roman" w:eastAsia="Times New Roman" w:hAnsi="Times New Roman" w:cs="Times New Roman"/>
                    <w:sz w:val="20"/>
                    <w:szCs w:val="20"/>
                  </w:rPr>
                </w:rPrChange>
              </w:rPr>
              <w:t>106.7</w:t>
            </w:r>
          </w:p>
        </w:tc>
        <w:tc>
          <w:tcPr>
            <w:tcW w:w="255" w:type="pct"/>
            <w:gridSpan w:val="2"/>
            <w:tcBorders>
              <w:top w:val="single" w:sz="4" w:space="0" w:color="auto"/>
              <w:left w:val="single" w:sz="4" w:space="0" w:color="auto"/>
              <w:bottom w:val="single" w:sz="4" w:space="0" w:color="auto"/>
              <w:right w:val="single" w:sz="4" w:space="0" w:color="auto"/>
            </w:tcBorders>
            <w:hideMark/>
          </w:tcPr>
          <w:p w14:paraId="2E8860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02" w:author="Усманова Наталья Рамилевна" w:date="2023-12-08T17:57:00Z">
                  <w:rPr>
                    <w:rFonts w:ascii="Times New Roman" w:eastAsia="Times New Roman" w:hAnsi="Times New Roman" w:cs="Times New Roman"/>
                    <w:sz w:val="20"/>
                    <w:szCs w:val="20"/>
                  </w:rPr>
                </w:rPrChange>
              </w:rPr>
              <w:t>106.7</w:t>
            </w:r>
          </w:p>
        </w:tc>
        <w:tc>
          <w:tcPr>
            <w:tcW w:w="310" w:type="pct"/>
            <w:gridSpan w:val="2"/>
            <w:tcBorders>
              <w:top w:val="single" w:sz="4" w:space="0" w:color="auto"/>
              <w:left w:val="single" w:sz="4" w:space="0" w:color="auto"/>
              <w:bottom w:val="single" w:sz="4" w:space="0" w:color="auto"/>
              <w:right w:val="single" w:sz="4" w:space="0" w:color="auto"/>
            </w:tcBorders>
            <w:hideMark/>
          </w:tcPr>
          <w:p w14:paraId="40E3AC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04" w:author="Усманова Наталья Рамилевна" w:date="2023-12-08T17:57:00Z">
                  <w:rPr>
                    <w:rFonts w:ascii="Times New Roman" w:eastAsia="Times New Roman" w:hAnsi="Times New Roman" w:cs="Times New Roman"/>
                    <w:sz w:val="20"/>
                    <w:szCs w:val="20"/>
                  </w:rPr>
                </w:rPrChange>
              </w:rPr>
              <w:t>111.6</w:t>
            </w:r>
          </w:p>
        </w:tc>
      </w:tr>
      <w:tr w:rsidR="00F11FE7" w:rsidRPr="00BC0E6B" w14:paraId="3134F755" w14:textId="77777777" w:rsidTr="00611E38">
        <w:trPr>
          <w:trHeight w:val="323"/>
        </w:trPr>
        <w:tc>
          <w:tcPr>
            <w:tcW w:w="1633" w:type="pct"/>
            <w:tcBorders>
              <w:top w:val="single" w:sz="4" w:space="0" w:color="auto"/>
              <w:left w:val="single" w:sz="4" w:space="0" w:color="auto"/>
              <w:bottom w:val="single" w:sz="4" w:space="0" w:color="auto"/>
              <w:right w:val="single" w:sz="4" w:space="0" w:color="auto"/>
            </w:tcBorders>
            <w:hideMark/>
          </w:tcPr>
          <w:p w14:paraId="272545E6" w14:textId="77777777" w:rsidR="00F11FE7" w:rsidRPr="00BC0E6B" w:rsidRDefault="00F11FE7" w:rsidP="00F3221E">
            <w:pPr>
              <w:spacing w:line="264" w:lineRule="auto"/>
              <w:rPr>
                <w:rFonts w:ascii="Times New Roman" w:eastAsia="Times New Roman" w:hAnsi="Times New Roman" w:cs="Times New Roman"/>
                <w:sz w:val="20"/>
                <w:szCs w:val="20"/>
                <w:rPrChange w:id="67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06"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hideMark/>
          </w:tcPr>
          <w:p w14:paraId="5BF74B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08"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3905B6B7" w14:textId="77777777" w:rsidR="00F11FE7" w:rsidRPr="00BC0E6B" w:rsidRDefault="00F11FE7" w:rsidP="00F3221E">
            <w:pPr>
              <w:spacing w:line="264" w:lineRule="auto"/>
              <w:rPr>
                <w:rFonts w:ascii="Times New Roman" w:eastAsia="Times New Roman" w:hAnsi="Times New Roman" w:cs="Times New Roman"/>
                <w:sz w:val="20"/>
                <w:szCs w:val="20"/>
                <w:rPrChange w:id="6709" w:author="Усманова Наталья Рамилевна" w:date="2023-12-08T17:57:00Z">
                  <w:rPr>
                    <w:rFonts w:ascii="Times New Roman" w:eastAsia="Times New Roman" w:hAnsi="Times New Roman" w:cs="Times New Roman"/>
                    <w:sz w:val="20"/>
                    <w:szCs w:val="20"/>
                  </w:rPr>
                </w:rPrChange>
              </w:rPr>
            </w:pPr>
          </w:p>
        </w:tc>
        <w:tc>
          <w:tcPr>
            <w:tcW w:w="360" w:type="pct"/>
            <w:gridSpan w:val="2"/>
            <w:tcBorders>
              <w:top w:val="single" w:sz="4" w:space="0" w:color="auto"/>
              <w:left w:val="single" w:sz="4" w:space="0" w:color="auto"/>
              <w:bottom w:val="single" w:sz="4" w:space="0" w:color="auto"/>
              <w:right w:val="single" w:sz="4" w:space="0" w:color="auto"/>
            </w:tcBorders>
            <w:hideMark/>
          </w:tcPr>
          <w:p w14:paraId="2B3F514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1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11" w:author="Усманова Наталья Рамилевна" w:date="2023-12-08T17:57:00Z">
                  <w:rPr>
                    <w:rFonts w:ascii="Times New Roman" w:eastAsia="Times New Roman" w:hAnsi="Times New Roman" w:cs="Times New Roman"/>
                    <w:sz w:val="20"/>
                    <w:szCs w:val="20"/>
                  </w:rPr>
                </w:rPrChange>
              </w:rPr>
              <w:t>79.5</w:t>
            </w:r>
          </w:p>
        </w:tc>
        <w:tc>
          <w:tcPr>
            <w:tcW w:w="252" w:type="pct"/>
            <w:tcBorders>
              <w:top w:val="single" w:sz="4" w:space="0" w:color="auto"/>
              <w:left w:val="single" w:sz="4" w:space="0" w:color="auto"/>
              <w:bottom w:val="single" w:sz="4" w:space="0" w:color="auto"/>
              <w:right w:val="single" w:sz="4" w:space="0" w:color="auto"/>
            </w:tcBorders>
            <w:hideMark/>
          </w:tcPr>
          <w:p w14:paraId="371E504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1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13" w:author="Усманова Наталья Рамилевна" w:date="2023-12-08T17:57:00Z">
                  <w:rPr>
                    <w:rFonts w:ascii="Times New Roman" w:eastAsia="Times New Roman" w:hAnsi="Times New Roman" w:cs="Times New Roman"/>
                    <w:sz w:val="20"/>
                    <w:szCs w:val="20"/>
                  </w:rPr>
                </w:rPrChange>
              </w:rPr>
              <w:t>79.5</w:t>
            </w:r>
          </w:p>
        </w:tc>
        <w:tc>
          <w:tcPr>
            <w:tcW w:w="281" w:type="pct"/>
            <w:tcBorders>
              <w:top w:val="single" w:sz="4" w:space="0" w:color="auto"/>
              <w:left w:val="single" w:sz="4" w:space="0" w:color="auto"/>
              <w:bottom w:val="single" w:sz="4" w:space="0" w:color="auto"/>
              <w:right w:val="single" w:sz="4" w:space="0" w:color="auto"/>
            </w:tcBorders>
            <w:hideMark/>
          </w:tcPr>
          <w:p w14:paraId="20FBCB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15" w:author="Усманова Наталья Рамилевна" w:date="2023-12-08T17:57:00Z">
                  <w:rPr>
                    <w:rFonts w:ascii="Times New Roman" w:eastAsia="Times New Roman" w:hAnsi="Times New Roman" w:cs="Times New Roman"/>
                    <w:sz w:val="20"/>
                    <w:szCs w:val="20"/>
                  </w:rPr>
                </w:rPrChange>
              </w:rPr>
              <w:t>79.5</w:t>
            </w:r>
          </w:p>
        </w:tc>
        <w:tc>
          <w:tcPr>
            <w:tcW w:w="316" w:type="pct"/>
            <w:tcBorders>
              <w:top w:val="single" w:sz="4" w:space="0" w:color="auto"/>
              <w:left w:val="single" w:sz="4" w:space="0" w:color="auto"/>
              <w:bottom w:val="single" w:sz="4" w:space="0" w:color="auto"/>
              <w:right w:val="single" w:sz="4" w:space="0" w:color="auto"/>
            </w:tcBorders>
            <w:hideMark/>
          </w:tcPr>
          <w:p w14:paraId="76A8ADB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17" w:author="Усманова Наталья Рамилевна" w:date="2023-12-08T17:57:00Z">
                  <w:rPr>
                    <w:rFonts w:ascii="Times New Roman" w:eastAsia="Times New Roman" w:hAnsi="Times New Roman" w:cs="Times New Roman"/>
                    <w:sz w:val="20"/>
                    <w:szCs w:val="20"/>
                  </w:rPr>
                </w:rPrChange>
              </w:rPr>
              <w:t>79.5</w:t>
            </w:r>
          </w:p>
        </w:tc>
        <w:tc>
          <w:tcPr>
            <w:tcW w:w="275" w:type="pct"/>
            <w:gridSpan w:val="3"/>
            <w:tcBorders>
              <w:top w:val="single" w:sz="4" w:space="0" w:color="auto"/>
              <w:left w:val="single" w:sz="4" w:space="0" w:color="auto"/>
              <w:bottom w:val="single" w:sz="4" w:space="0" w:color="auto"/>
              <w:right w:val="single" w:sz="4" w:space="0" w:color="auto"/>
            </w:tcBorders>
            <w:hideMark/>
          </w:tcPr>
          <w:p w14:paraId="401C83E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19" w:author="Усманова Наталья Рамилевна" w:date="2023-12-08T17:57:00Z">
                  <w:rPr>
                    <w:rFonts w:ascii="Times New Roman" w:eastAsia="Times New Roman" w:hAnsi="Times New Roman" w:cs="Times New Roman"/>
                    <w:sz w:val="20"/>
                    <w:szCs w:val="20"/>
                  </w:rPr>
                </w:rPrChange>
              </w:rPr>
              <w:t>79.5</w:t>
            </w:r>
          </w:p>
        </w:tc>
        <w:tc>
          <w:tcPr>
            <w:tcW w:w="262" w:type="pct"/>
            <w:tcBorders>
              <w:top w:val="single" w:sz="4" w:space="0" w:color="auto"/>
              <w:left w:val="single" w:sz="4" w:space="0" w:color="auto"/>
              <w:bottom w:val="single" w:sz="4" w:space="0" w:color="auto"/>
              <w:right w:val="single" w:sz="4" w:space="0" w:color="auto"/>
            </w:tcBorders>
            <w:hideMark/>
          </w:tcPr>
          <w:p w14:paraId="20FDAAC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21" w:author="Усманова Наталья Рамилевна" w:date="2023-12-08T17:57:00Z">
                  <w:rPr>
                    <w:rFonts w:ascii="Times New Roman" w:eastAsia="Times New Roman" w:hAnsi="Times New Roman" w:cs="Times New Roman"/>
                    <w:sz w:val="20"/>
                    <w:szCs w:val="20"/>
                  </w:rPr>
                </w:rPrChange>
              </w:rPr>
              <w:t>79.5</w:t>
            </w:r>
          </w:p>
        </w:tc>
        <w:tc>
          <w:tcPr>
            <w:tcW w:w="309" w:type="pct"/>
            <w:gridSpan w:val="5"/>
            <w:tcBorders>
              <w:top w:val="single" w:sz="4" w:space="0" w:color="auto"/>
              <w:left w:val="single" w:sz="4" w:space="0" w:color="auto"/>
              <w:bottom w:val="single" w:sz="4" w:space="0" w:color="auto"/>
              <w:right w:val="single" w:sz="4" w:space="0" w:color="auto"/>
            </w:tcBorders>
            <w:hideMark/>
          </w:tcPr>
          <w:p w14:paraId="3E8CAC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23" w:author="Усманова Наталья Рамилевна" w:date="2023-12-08T17:57:00Z">
                  <w:rPr>
                    <w:rFonts w:ascii="Times New Roman" w:eastAsia="Times New Roman" w:hAnsi="Times New Roman" w:cs="Times New Roman"/>
                    <w:sz w:val="20"/>
                    <w:szCs w:val="20"/>
                  </w:rPr>
                </w:rPrChange>
              </w:rPr>
              <w:t>106.7</w:t>
            </w:r>
          </w:p>
        </w:tc>
        <w:tc>
          <w:tcPr>
            <w:tcW w:w="255" w:type="pct"/>
            <w:gridSpan w:val="2"/>
            <w:tcBorders>
              <w:top w:val="single" w:sz="4" w:space="0" w:color="auto"/>
              <w:left w:val="single" w:sz="4" w:space="0" w:color="auto"/>
              <w:bottom w:val="single" w:sz="4" w:space="0" w:color="auto"/>
              <w:right w:val="single" w:sz="4" w:space="0" w:color="auto"/>
            </w:tcBorders>
            <w:hideMark/>
          </w:tcPr>
          <w:p w14:paraId="35D18D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25" w:author="Усманова Наталья Рамилевна" w:date="2023-12-08T17:57:00Z">
                  <w:rPr>
                    <w:rFonts w:ascii="Times New Roman" w:eastAsia="Times New Roman" w:hAnsi="Times New Roman" w:cs="Times New Roman"/>
                    <w:sz w:val="20"/>
                    <w:szCs w:val="20"/>
                  </w:rPr>
                </w:rPrChange>
              </w:rPr>
              <w:t>106.7</w:t>
            </w:r>
          </w:p>
        </w:tc>
        <w:tc>
          <w:tcPr>
            <w:tcW w:w="310" w:type="pct"/>
            <w:gridSpan w:val="2"/>
            <w:tcBorders>
              <w:top w:val="single" w:sz="4" w:space="0" w:color="auto"/>
              <w:left w:val="single" w:sz="4" w:space="0" w:color="auto"/>
              <w:bottom w:val="single" w:sz="4" w:space="0" w:color="auto"/>
              <w:right w:val="single" w:sz="4" w:space="0" w:color="auto"/>
            </w:tcBorders>
            <w:hideMark/>
          </w:tcPr>
          <w:p w14:paraId="43305B8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27" w:author="Усманова Наталья Рамилевна" w:date="2023-12-08T17:57:00Z">
                  <w:rPr>
                    <w:rFonts w:ascii="Times New Roman" w:eastAsia="Times New Roman" w:hAnsi="Times New Roman" w:cs="Times New Roman"/>
                    <w:sz w:val="20"/>
                    <w:szCs w:val="20"/>
                  </w:rPr>
                </w:rPrChange>
              </w:rPr>
              <w:t>106.7</w:t>
            </w:r>
          </w:p>
        </w:tc>
      </w:tr>
      <w:tr w:rsidR="00F11FE7" w:rsidRPr="00BC0E6B" w14:paraId="4213DAC5" w14:textId="77777777" w:rsidTr="00611E38">
        <w:trPr>
          <w:trHeight w:val="295"/>
        </w:trPr>
        <w:tc>
          <w:tcPr>
            <w:tcW w:w="5000" w:type="pct"/>
            <w:gridSpan w:val="22"/>
            <w:tcBorders>
              <w:top w:val="single" w:sz="4" w:space="0" w:color="auto"/>
              <w:left w:val="single" w:sz="4" w:space="0" w:color="auto"/>
              <w:bottom w:val="single" w:sz="4" w:space="0" w:color="auto"/>
              <w:right w:val="single" w:sz="4" w:space="0" w:color="auto"/>
            </w:tcBorders>
            <w:hideMark/>
          </w:tcPr>
          <w:p w14:paraId="580139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2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29"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2B36F0B1" w14:textId="77777777" w:rsidTr="00611E38">
        <w:trPr>
          <w:trHeight w:val="507"/>
        </w:trPr>
        <w:tc>
          <w:tcPr>
            <w:tcW w:w="1633" w:type="pct"/>
            <w:tcBorders>
              <w:top w:val="single" w:sz="4" w:space="0" w:color="auto"/>
              <w:left w:val="single" w:sz="4" w:space="0" w:color="auto"/>
              <w:bottom w:val="single" w:sz="4" w:space="0" w:color="auto"/>
              <w:right w:val="single" w:sz="4" w:space="0" w:color="auto"/>
            </w:tcBorders>
            <w:hideMark/>
          </w:tcPr>
          <w:p w14:paraId="0EBC9B39" w14:textId="77777777" w:rsidR="00F11FE7" w:rsidRPr="00BC0E6B" w:rsidRDefault="00F11FE7" w:rsidP="00F3221E">
            <w:pPr>
              <w:spacing w:line="264" w:lineRule="auto"/>
              <w:rPr>
                <w:rFonts w:ascii="Times New Roman" w:eastAsia="Times New Roman" w:hAnsi="Times New Roman" w:cs="Times New Roman"/>
                <w:sz w:val="20"/>
                <w:szCs w:val="20"/>
                <w:rPrChange w:id="673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31"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749BA38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3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33"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11DCAF3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35" w:author="Усманова Наталья Рамилевна" w:date="2023-12-08T17:57:00Z">
                  <w:rPr>
                    <w:rFonts w:ascii="Times New Roman" w:eastAsia="Times New Roman" w:hAnsi="Times New Roman" w:cs="Times New Roman"/>
                    <w:sz w:val="20"/>
                    <w:szCs w:val="20"/>
                  </w:rPr>
                </w:rPrChange>
              </w:rPr>
              <w:t>30</w:t>
            </w:r>
          </w:p>
        </w:tc>
        <w:tc>
          <w:tcPr>
            <w:tcW w:w="360" w:type="pct"/>
            <w:gridSpan w:val="2"/>
            <w:tcBorders>
              <w:top w:val="single" w:sz="4" w:space="0" w:color="auto"/>
              <w:left w:val="single" w:sz="4" w:space="0" w:color="auto"/>
              <w:bottom w:val="single" w:sz="4" w:space="0" w:color="auto"/>
              <w:right w:val="single" w:sz="4" w:space="0" w:color="auto"/>
            </w:tcBorders>
            <w:hideMark/>
          </w:tcPr>
          <w:p w14:paraId="5A3A5D3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37" w:author="Усманова Наталья Рамилевна" w:date="2023-12-08T17:57:00Z">
                  <w:rPr>
                    <w:rFonts w:ascii="Times New Roman" w:eastAsia="Times New Roman" w:hAnsi="Times New Roman" w:cs="Times New Roman"/>
                    <w:sz w:val="20"/>
                    <w:szCs w:val="20"/>
                  </w:rPr>
                </w:rPrChange>
              </w:rPr>
              <w:t>30</w:t>
            </w:r>
          </w:p>
        </w:tc>
        <w:tc>
          <w:tcPr>
            <w:tcW w:w="252" w:type="pct"/>
            <w:tcBorders>
              <w:top w:val="single" w:sz="4" w:space="0" w:color="auto"/>
              <w:left w:val="single" w:sz="4" w:space="0" w:color="auto"/>
              <w:bottom w:val="single" w:sz="4" w:space="0" w:color="auto"/>
              <w:right w:val="single" w:sz="4" w:space="0" w:color="auto"/>
            </w:tcBorders>
            <w:hideMark/>
          </w:tcPr>
          <w:p w14:paraId="0C1611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39" w:author="Усманова Наталья Рамилевна" w:date="2023-12-08T17:57:00Z">
                  <w:rPr>
                    <w:rFonts w:ascii="Times New Roman" w:eastAsia="Times New Roman" w:hAnsi="Times New Roman" w:cs="Times New Roman"/>
                    <w:sz w:val="20"/>
                    <w:szCs w:val="20"/>
                  </w:rPr>
                </w:rPrChange>
              </w:rPr>
              <w:t>30</w:t>
            </w:r>
          </w:p>
        </w:tc>
        <w:tc>
          <w:tcPr>
            <w:tcW w:w="281" w:type="pct"/>
            <w:tcBorders>
              <w:top w:val="single" w:sz="4" w:space="0" w:color="auto"/>
              <w:left w:val="single" w:sz="4" w:space="0" w:color="auto"/>
              <w:bottom w:val="single" w:sz="4" w:space="0" w:color="auto"/>
              <w:right w:val="single" w:sz="4" w:space="0" w:color="auto"/>
            </w:tcBorders>
            <w:hideMark/>
          </w:tcPr>
          <w:p w14:paraId="45BB2F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41" w:author="Усманова Наталья Рамилевна" w:date="2023-12-08T17:57:00Z">
                  <w:rPr>
                    <w:rFonts w:ascii="Times New Roman" w:eastAsia="Times New Roman" w:hAnsi="Times New Roman" w:cs="Times New Roman"/>
                    <w:sz w:val="20"/>
                    <w:szCs w:val="20"/>
                  </w:rPr>
                </w:rPrChange>
              </w:rPr>
              <w:t>30</w:t>
            </w:r>
          </w:p>
        </w:tc>
        <w:tc>
          <w:tcPr>
            <w:tcW w:w="316" w:type="pct"/>
            <w:tcBorders>
              <w:top w:val="single" w:sz="4" w:space="0" w:color="auto"/>
              <w:left w:val="single" w:sz="4" w:space="0" w:color="auto"/>
              <w:bottom w:val="single" w:sz="4" w:space="0" w:color="auto"/>
              <w:right w:val="single" w:sz="4" w:space="0" w:color="auto"/>
            </w:tcBorders>
            <w:hideMark/>
          </w:tcPr>
          <w:p w14:paraId="39080F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4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43" w:author="Усманова Наталья Рамилевна" w:date="2023-12-08T17:57:00Z">
                  <w:rPr>
                    <w:rFonts w:ascii="Times New Roman" w:eastAsia="Times New Roman" w:hAnsi="Times New Roman" w:cs="Times New Roman"/>
                    <w:sz w:val="20"/>
                    <w:szCs w:val="20"/>
                  </w:rPr>
                </w:rPrChange>
              </w:rPr>
              <w:t>30</w:t>
            </w:r>
          </w:p>
        </w:tc>
        <w:tc>
          <w:tcPr>
            <w:tcW w:w="275" w:type="pct"/>
            <w:gridSpan w:val="3"/>
            <w:tcBorders>
              <w:top w:val="single" w:sz="4" w:space="0" w:color="auto"/>
              <w:left w:val="single" w:sz="4" w:space="0" w:color="auto"/>
              <w:bottom w:val="single" w:sz="4" w:space="0" w:color="auto"/>
              <w:right w:val="single" w:sz="4" w:space="0" w:color="auto"/>
            </w:tcBorders>
            <w:hideMark/>
          </w:tcPr>
          <w:p w14:paraId="054CAF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4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45" w:author="Усманова Наталья Рамилевна" w:date="2023-12-08T17:57:00Z">
                  <w:rPr>
                    <w:rFonts w:ascii="Times New Roman" w:eastAsia="Times New Roman" w:hAnsi="Times New Roman" w:cs="Times New Roman"/>
                    <w:sz w:val="20"/>
                    <w:szCs w:val="20"/>
                  </w:rPr>
                </w:rPrChange>
              </w:rPr>
              <w:t>30</w:t>
            </w:r>
          </w:p>
        </w:tc>
        <w:tc>
          <w:tcPr>
            <w:tcW w:w="262" w:type="pct"/>
            <w:tcBorders>
              <w:top w:val="single" w:sz="4" w:space="0" w:color="auto"/>
              <w:left w:val="single" w:sz="4" w:space="0" w:color="auto"/>
              <w:bottom w:val="single" w:sz="4" w:space="0" w:color="auto"/>
              <w:right w:val="single" w:sz="4" w:space="0" w:color="auto"/>
            </w:tcBorders>
            <w:hideMark/>
          </w:tcPr>
          <w:p w14:paraId="6A038E5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4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47" w:author="Усманова Наталья Рамилевна" w:date="2023-12-08T17:57:00Z">
                  <w:rPr>
                    <w:rFonts w:ascii="Times New Roman" w:eastAsia="Times New Roman" w:hAnsi="Times New Roman" w:cs="Times New Roman"/>
                    <w:sz w:val="20"/>
                    <w:szCs w:val="20"/>
                  </w:rPr>
                </w:rPrChange>
              </w:rPr>
              <w:t>30</w:t>
            </w:r>
          </w:p>
        </w:tc>
        <w:tc>
          <w:tcPr>
            <w:tcW w:w="309" w:type="pct"/>
            <w:gridSpan w:val="5"/>
            <w:tcBorders>
              <w:top w:val="single" w:sz="4" w:space="0" w:color="auto"/>
              <w:left w:val="single" w:sz="4" w:space="0" w:color="auto"/>
              <w:bottom w:val="single" w:sz="4" w:space="0" w:color="auto"/>
              <w:right w:val="single" w:sz="4" w:space="0" w:color="auto"/>
            </w:tcBorders>
            <w:hideMark/>
          </w:tcPr>
          <w:p w14:paraId="2578B6B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4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49" w:author="Усманова Наталья Рамилевна" w:date="2023-12-08T17:57:00Z">
                  <w:rPr>
                    <w:rFonts w:ascii="Times New Roman" w:eastAsia="Times New Roman" w:hAnsi="Times New Roman" w:cs="Times New Roman"/>
                    <w:sz w:val="20"/>
                    <w:szCs w:val="20"/>
                  </w:rPr>
                </w:rPrChange>
              </w:rPr>
              <w:t>30</w:t>
            </w:r>
          </w:p>
        </w:tc>
        <w:tc>
          <w:tcPr>
            <w:tcW w:w="255" w:type="pct"/>
            <w:gridSpan w:val="2"/>
            <w:tcBorders>
              <w:top w:val="single" w:sz="4" w:space="0" w:color="auto"/>
              <w:left w:val="single" w:sz="4" w:space="0" w:color="auto"/>
              <w:bottom w:val="single" w:sz="4" w:space="0" w:color="auto"/>
              <w:right w:val="single" w:sz="4" w:space="0" w:color="auto"/>
            </w:tcBorders>
            <w:hideMark/>
          </w:tcPr>
          <w:p w14:paraId="2307324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5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51" w:author="Усманова Наталья Рамилевна" w:date="2023-12-08T17:57:00Z">
                  <w:rPr>
                    <w:rFonts w:ascii="Times New Roman" w:eastAsia="Times New Roman" w:hAnsi="Times New Roman" w:cs="Times New Roman"/>
                    <w:sz w:val="20"/>
                    <w:szCs w:val="20"/>
                  </w:rPr>
                </w:rPrChange>
              </w:rPr>
              <w:t>30</w:t>
            </w:r>
          </w:p>
        </w:tc>
        <w:tc>
          <w:tcPr>
            <w:tcW w:w="310" w:type="pct"/>
            <w:gridSpan w:val="2"/>
            <w:tcBorders>
              <w:top w:val="single" w:sz="4" w:space="0" w:color="auto"/>
              <w:left w:val="single" w:sz="4" w:space="0" w:color="auto"/>
              <w:bottom w:val="single" w:sz="4" w:space="0" w:color="auto"/>
              <w:right w:val="single" w:sz="4" w:space="0" w:color="auto"/>
            </w:tcBorders>
            <w:hideMark/>
          </w:tcPr>
          <w:p w14:paraId="66216BF1"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6752" w:author="Усманова Наталья Рамилевна" w:date="2023-12-08T17:57:00Z">
                  <w:rPr>
                    <w:rFonts w:ascii="Times New Roman" w:eastAsia="Times New Roman" w:hAnsi="Times New Roman" w:cs="Times New Roman"/>
                    <w:color w:val="FF0000"/>
                    <w:sz w:val="20"/>
                    <w:szCs w:val="20"/>
                    <w:highlight w:val="cyan"/>
                  </w:rPr>
                </w:rPrChange>
              </w:rPr>
              <w:t>30</w:t>
            </w:r>
          </w:p>
        </w:tc>
      </w:tr>
      <w:tr w:rsidR="00F11FE7" w:rsidRPr="00BC0E6B" w14:paraId="0F92945E" w14:textId="77777777" w:rsidTr="00611E38">
        <w:trPr>
          <w:trHeight w:val="277"/>
        </w:trPr>
        <w:tc>
          <w:tcPr>
            <w:tcW w:w="1633" w:type="pct"/>
            <w:tcBorders>
              <w:top w:val="single" w:sz="4" w:space="0" w:color="auto"/>
              <w:left w:val="single" w:sz="4" w:space="0" w:color="auto"/>
              <w:bottom w:val="single" w:sz="4" w:space="0" w:color="auto"/>
              <w:right w:val="single" w:sz="4" w:space="0" w:color="auto"/>
            </w:tcBorders>
            <w:hideMark/>
          </w:tcPr>
          <w:p w14:paraId="75BC7E9B" w14:textId="77777777" w:rsidR="00F11FE7" w:rsidRPr="00BC0E6B" w:rsidRDefault="00F11FE7" w:rsidP="00F3221E">
            <w:pPr>
              <w:spacing w:line="264" w:lineRule="auto"/>
              <w:rPr>
                <w:rFonts w:ascii="Times New Roman" w:eastAsia="Times New Roman" w:hAnsi="Times New Roman" w:cs="Times New Roman"/>
                <w:sz w:val="20"/>
                <w:szCs w:val="20"/>
                <w:rPrChange w:id="67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54"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c>
          <w:tcPr>
            <w:tcW w:w="423" w:type="pct"/>
            <w:tcBorders>
              <w:top w:val="single" w:sz="4" w:space="0" w:color="auto"/>
              <w:left w:val="single" w:sz="4" w:space="0" w:color="auto"/>
              <w:bottom w:val="single" w:sz="4" w:space="0" w:color="auto"/>
              <w:right w:val="single" w:sz="4" w:space="0" w:color="auto"/>
            </w:tcBorders>
            <w:hideMark/>
          </w:tcPr>
          <w:p w14:paraId="5B51E503" w14:textId="77777777" w:rsidR="00F11FE7" w:rsidRPr="00BC0E6B" w:rsidRDefault="00F11FE7" w:rsidP="00F3221E">
            <w:pPr>
              <w:spacing w:line="264" w:lineRule="auto"/>
              <w:rPr>
                <w:rFonts w:ascii="Times New Roman" w:eastAsia="Times New Roman" w:hAnsi="Times New Roman" w:cs="Times New Roman"/>
                <w:sz w:val="20"/>
                <w:szCs w:val="20"/>
                <w:rPrChange w:id="6755" w:author="Усманова Наталья Рамилевна" w:date="2023-12-08T17:57:00Z">
                  <w:rPr>
                    <w:rFonts w:ascii="Times New Roman" w:eastAsia="Times New Roman" w:hAnsi="Times New Roman" w:cs="Times New Roman"/>
                    <w:sz w:val="20"/>
                    <w:szCs w:val="20"/>
                  </w:rPr>
                </w:rPrChange>
              </w:rPr>
            </w:pPr>
          </w:p>
        </w:tc>
        <w:tc>
          <w:tcPr>
            <w:tcW w:w="317" w:type="pct"/>
            <w:gridSpan w:val="2"/>
            <w:tcBorders>
              <w:top w:val="single" w:sz="4" w:space="0" w:color="auto"/>
              <w:left w:val="single" w:sz="4" w:space="0" w:color="auto"/>
              <w:bottom w:val="single" w:sz="4" w:space="0" w:color="auto"/>
              <w:right w:val="single" w:sz="4" w:space="0" w:color="auto"/>
            </w:tcBorders>
            <w:hideMark/>
          </w:tcPr>
          <w:p w14:paraId="6FCB82B9" w14:textId="77777777" w:rsidR="00F11FE7" w:rsidRPr="00BC0E6B" w:rsidRDefault="00F11FE7" w:rsidP="00F3221E">
            <w:pPr>
              <w:spacing w:line="264" w:lineRule="auto"/>
              <w:rPr>
                <w:rFonts w:eastAsiaTheme="minorEastAsia"/>
                <w:sz w:val="20"/>
                <w:szCs w:val="20"/>
                <w:lang w:eastAsia="ru-RU"/>
                <w:rPrChange w:id="6756" w:author="Усманова Наталья Рамилевна" w:date="2023-12-08T17:57:00Z">
                  <w:rPr>
                    <w:rFonts w:eastAsiaTheme="minorEastAsia"/>
                    <w:sz w:val="20"/>
                    <w:szCs w:val="20"/>
                    <w:lang w:eastAsia="ru-RU"/>
                  </w:rPr>
                </w:rPrChange>
              </w:rPr>
            </w:pPr>
          </w:p>
        </w:tc>
        <w:tc>
          <w:tcPr>
            <w:tcW w:w="360" w:type="pct"/>
            <w:gridSpan w:val="2"/>
            <w:tcBorders>
              <w:top w:val="single" w:sz="4" w:space="0" w:color="auto"/>
              <w:left w:val="single" w:sz="4" w:space="0" w:color="auto"/>
              <w:bottom w:val="single" w:sz="4" w:space="0" w:color="auto"/>
              <w:right w:val="single" w:sz="4" w:space="0" w:color="auto"/>
            </w:tcBorders>
            <w:hideMark/>
          </w:tcPr>
          <w:p w14:paraId="6D62DCDA" w14:textId="77777777" w:rsidR="00F11FE7" w:rsidRPr="00BC0E6B" w:rsidRDefault="00F11FE7" w:rsidP="00F3221E">
            <w:pPr>
              <w:spacing w:line="264" w:lineRule="auto"/>
              <w:rPr>
                <w:rFonts w:eastAsiaTheme="minorEastAsia"/>
                <w:sz w:val="20"/>
                <w:szCs w:val="20"/>
                <w:lang w:eastAsia="ru-RU"/>
                <w:rPrChange w:id="6757" w:author="Усманова Наталья Рамилевна" w:date="2023-12-08T17:57:00Z">
                  <w:rPr>
                    <w:rFonts w:eastAsiaTheme="minorEastAsia"/>
                    <w:sz w:val="20"/>
                    <w:szCs w:val="20"/>
                    <w:lang w:eastAsia="ru-RU"/>
                  </w:rPr>
                </w:rPrChange>
              </w:rPr>
            </w:pPr>
          </w:p>
        </w:tc>
        <w:tc>
          <w:tcPr>
            <w:tcW w:w="252" w:type="pct"/>
            <w:tcBorders>
              <w:top w:val="single" w:sz="4" w:space="0" w:color="auto"/>
              <w:left w:val="single" w:sz="4" w:space="0" w:color="auto"/>
              <w:bottom w:val="single" w:sz="4" w:space="0" w:color="auto"/>
              <w:right w:val="single" w:sz="4" w:space="0" w:color="auto"/>
            </w:tcBorders>
            <w:hideMark/>
          </w:tcPr>
          <w:p w14:paraId="04BF9BE6" w14:textId="77777777" w:rsidR="00F11FE7" w:rsidRPr="00BC0E6B" w:rsidRDefault="00F11FE7" w:rsidP="00F3221E">
            <w:pPr>
              <w:spacing w:line="264" w:lineRule="auto"/>
              <w:rPr>
                <w:rFonts w:eastAsiaTheme="minorEastAsia"/>
                <w:sz w:val="20"/>
                <w:szCs w:val="20"/>
                <w:lang w:eastAsia="ru-RU"/>
                <w:rPrChange w:id="6758" w:author="Усманова Наталья Рамилевна" w:date="2023-12-08T17:57:00Z">
                  <w:rPr>
                    <w:rFonts w:eastAsiaTheme="minorEastAsia"/>
                    <w:sz w:val="20"/>
                    <w:szCs w:val="20"/>
                    <w:lang w:eastAsia="ru-RU"/>
                  </w:rPr>
                </w:rPrChange>
              </w:rPr>
            </w:pPr>
          </w:p>
        </w:tc>
        <w:tc>
          <w:tcPr>
            <w:tcW w:w="281" w:type="pct"/>
            <w:tcBorders>
              <w:top w:val="single" w:sz="4" w:space="0" w:color="auto"/>
              <w:left w:val="single" w:sz="4" w:space="0" w:color="auto"/>
              <w:bottom w:val="single" w:sz="4" w:space="0" w:color="auto"/>
              <w:right w:val="single" w:sz="4" w:space="0" w:color="auto"/>
            </w:tcBorders>
            <w:hideMark/>
          </w:tcPr>
          <w:p w14:paraId="45CC6E0B" w14:textId="77777777" w:rsidR="00F11FE7" w:rsidRPr="00BC0E6B" w:rsidRDefault="00F11FE7" w:rsidP="00F3221E">
            <w:pPr>
              <w:spacing w:line="264" w:lineRule="auto"/>
              <w:rPr>
                <w:rFonts w:eastAsiaTheme="minorEastAsia"/>
                <w:sz w:val="20"/>
                <w:szCs w:val="20"/>
                <w:lang w:eastAsia="ru-RU"/>
                <w:rPrChange w:id="6759" w:author="Усманова Наталья Рамилевна" w:date="2023-12-08T17:57:00Z">
                  <w:rPr>
                    <w:rFonts w:eastAsiaTheme="minorEastAsia"/>
                    <w:sz w:val="20"/>
                    <w:szCs w:val="20"/>
                    <w:lang w:eastAsia="ru-RU"/>
                  </w:rPr>
                </w:rPrChange>
              </w:rPr>
            </w:pPr>
          </w:p>
        </w:tc>
        <w:tc>
          <w:tcPr>
            <w:tcW w:w="316" w:type="pct"/>
            <w:tcBorders>
              <w:top w:val="single" w:sz="4" w:space="0" w:color="auto"/>
              <w:left w:val="single" w:sz="4" w:space="0" w:color="auto"/>
              <w:bottom w:val="single" w:sz="4" w:space="0" w:color="auto"/>
              <w:right w:val="single" w:sz="4" w:space="0" w:color="auto"/>
            </w:tcBorders>
            <w:hideMark/>
          </w:tcPr>
          <w:p w14:paraId="4EA66B45" w14:textId="77777777" w:rsidR="00F11FE7" w:rsidRPr="00BC0E6B" w:rsidRDefault="00F11FE7" w:rsidP="00F3221E">
            <w:pPr>
              <w:spacing w:line="264" w:lineRule="auto"/>
              <w:rPr>
                <w:rFonts w:eastAsiaTheme="minorEastAsia"/>
                <w:sz w:val="20"/>
                <w:szCs w:val="20"/>
                <w:lang w:eastAsia="ru-RU"/>
                <w:rPrChange w:id="6760" w:author="Усманова Наталья Рамилевна" w:date="2023-12-08T17:57:00Z">
                  <w:rPr>
                    <w:rFonts w:eastAsiaTheme="minorEastAsia"/>
                    <w:sz w:val="20"/>
                    <w:szCs w:val="20"/>
                    <w:lang w:eastAsia="ru-RU"/>
                  </w:rPr>
                </w:rPrChange>
              </w:rPr>
            </w:pPr>
          </w:p>
        </w:tc>
        <w:tc>
          <w:tcPr>
            <w:tcW w:w="275" w:type="pct"/>
            <w:gridSpan w:val="3"/>
            <w:tcBorders>
              <w:top w:val="single" w:sz="4" w:space="0" w:color="auto"/>
              <w:left w:val="single" w:sz="4" w:space="0" w:color="auto"/>
              <w:bottom w:val="single" w:sz="4" w:space="0" w:color="auto"/>
              <w:right w:val="single" w:sz="4" w:space="0" w:color="auto"/>
            </w:tcBorders>
            <w:hideMark/>
          </w:tcPr>
          <w:p w14:paraId="616E16A6" w14:textId="77777777" w:rsidR="00F11FE7" w:rsidRPr="00BC0E6B" w:rsidRDefault="00F11FE7" w:rsidP="00F3221E">
            <w:pPr>
              <w:spacing w:line="264" w:lineRule="auto"/>
              <w:rPr>
                <w:rFonts w:eastAsiaTheme="minorEastAsia"/>
                <w:sz w:val="20"/>
                <w:szCs w:val="20"/>
                <w:lang w:eastAsia="ru-RU"/>
                <w:rPrChange w:id="6761" w:author="Усманова Наталья Рамилевна" w:date="2023-12-08T17:57:00Z">
                  <w:rPr>
                    <w:rFonts w:eastAsiaTheme="minorEastAsia"/>
                    <w:sz w:val="20"/>
                    <w:szCs w:val="20"/>
                    <w:lang w:eastAsia="ru-RU"/>
                  </w:rPr>
                </w:rPrChange>
              </w:rPr>
            </w:pPr>
          </w:p>
        </w:tc>
        <w:tc>
          <w:tcPr>
            <w:tcW w:w="262" w:type="pct"/>
            <w:tcBorders>
              <w:top w:val="single" w:sz="4" w:space="0" w:color="auto"/>
              <w:left w:val="single" w:sz="4" w:space="0" w:color="auto"/>
              <w:bottom w:val="single" w:sz="4" w:space="0" w:color="auto"/>
              <w:right w:val="single" w:sz="4" w:space="0" w:color="auto"/>
            </w:tcBorders>
            <w:hideMark/>
          </w:tcPr>
          <w:p w14:paraId="5767BD50" w14:textId="77777777" w:rsidR="00F11FE7" w:rsidRPr="00BC0E6B" w:rsidRDefault="00F11FE7" w:rsidP="00F3221E">
            <w:pPr>
              <w:spacing w:line="264" w:lineRule="auto"/>
              <w:rPr>
                <w:rFonts w:eastAsiaTheme="minorEastAsia"/>
                <w:sz w:val="20"/>
                <w:szCs w:val="20"/>
                <w:lang w:eastAsia="ru-RU"/>
                <w:rPrChange w:id="6762" w:author="Усманова Наталья Рамилевна" w:date="2023-12-08T17:57:00Z">
                  <w:rPr>
                    <w:rFonts w:eastAsiaTheme="minorEastAsia"/>
                    <w:sz w:val="20"/>
                    <w:szCs w:val="20"/>
                    <w:lang w:eastAsia="ru-RU"/>
                  </w:rPr>
                </w:rPrChange>
              </w:rPr>
            </w:pPr>
          </w:p>
        </w:tc>
        <w:tc>
          <w:tcPr>
            <w:tcW w:w="309" w:type="pct"/>
            <w:gridSpan w:val="5"/>
            <w:tcBorders>
              <w:top w:val="single" w:sz="4" w:space="0" w:color="auto"/>
              <w:left w:val="single" w:sz="4" w:space="0" w:color="auto"/>
              <w:bottom w:val="single" w:sz="4" w:space="0" w:color="auto"/>
              <w:right w:val="single" w:sz="4" w:space="0" w:color="auto"/>
            </w:tcBorders>
            <w:hideMark/>
          </w:tcPr>
          <w:p w14:paraId="41D68C31" w14:textId="77777777" w:rsidR="00F11FE7" w:rsidRPr="00BC0E6B" w:rsidRDefault="00F11FE7" w:rsidP="00F3221E">
            <w:pPr>
              <w:spacing w:line="264" w:lineRule="auto"/>
              <w:rPr>
                <w:rFonts w:eastAsiaTheme="minorEastAsia"/>
                <w:sz w:val="20"/>
                <w:szCs w:val="20"/>
                <w:lang w:eastAsia="ru-RU"/>
                <w:rPrChange w:id="6763" w:author="Усманова Наталья Рамилевна" w:date="2023-12-08T17:57:00Z">
                  <w:rPr>
                    <w:rFonts w:eastAsiaTheme="minorEastAsia"/>
                    <w:sz w:val="20"/>
                    <w:szCs w:val="20"/>
                    <w:lang w:eastAsia="ru-RU"/>
                  </w:rPr>
                </w:rPrChange>
              </w:rPr>
            </w:pPr>
          </w:p>
        </w:tc>
        <w:tc>
          <w:tcPr>
            <w:tcW w:w="255" w:type="pct"/>
            <w:gridSpan w:val="2"/>
            <w:tcBorders>
              <w:top w:val="single" w:sz="4" w:space="0" w:color="auto"/>
              <w:left w:val="single" w:sz="4" w:space="0" w:color="auto"/>
              <w:bottom w:val="single" w:sz="4" w:space="0" w:color="auto"/>
              <w:right w:val="single" w:sz="4" w:space="0" w:color="auto"/>
            </w:tcBorders>
            <w:hideMark/>
          </w:tcPr>
          <w:p w14:paraId="5ECCFD61" w14:textId="77777777" w:rsidR="00F11FE7" w:rsidRPr="00BC0E6B" w:rsidRDefault="00F11FE7" w:rsidP="00F3221E">
            <w:pPr>
              <w:spacing w:line="264" w:lineRule="auto"/>
              <w:rPr>
                <w:rFonts w:eastAsiaTheme="minorEastAsia"/>
                <w:sz w:val="20"/>
                <w:szCs w:val="20"/>
                <w:lang w:eastAsia="ru-RU"/>
                <w:rPrChange w:id="6764" w:author="Усманова Наталья Рамилевна" w:date="2023-12-08T17:57:00Z">
                  <w:rPr>
                    <w:rFonts w:eastAsiaTheme="minorEastAsia"/>
                    <w:sz w:val="20"/>
                    <w:szCs w:val="20"/>
                    <w:lang w:eastAsia="ru-RU"/>
                  </w:rPr>
                </w:rPrChange>
              </w:rPr>
            </w:pPr>
          </w:p>
        </w:tc>
        <w:tc>
          <w:tcPr>
            <w:tcW w:w="310" w:type="pct"/>
            <w:gridSpan w:val="2"/>
            <w:tcBorders>
              <w:top w:val="single" w:sz="4" w:space="0" w:color="auto"/>
              <w:left w:val="single" w:sz="4" w:space="0" w:color="auto"/>
              <w:bottom w:val="single" w:sz="4" w:space="0" w:color="auto"/>
              <w:right w:val="single" w:sz="4" w:space="0" w:color="auto"/>
            </w:tcBorders>
            <w:hideMark/>
          </w:tcPr>
          <w:p w14:paraId="79215A4F" w14:textId="77777777" w:rsidR="00F11FE7" w:rsidRPr="00BC0E6B" w:rsidRDefault="00F11FE7" w:rsidP="00F3221E">
            <w:pPr>
              <w:spacing w:line="264" w:lineRule="auto"/>
              <w:rPr>
                <w:rFonts w:eastAsiaTheme="minorEastAsia"/>
                <w:sz w:val="20"/>
                <w:szCs w:val="20"/>
                <w:lang w:eastAsia="ru-RU"/>
                <w:rPrChange w:id="6765" w:author="Усманова Наталья Рамилевна" w:date="2023-12-08T17:57:00Z">
                  <w:rPr>
                    <w:rFonts w:eastAsiaTheme="minorEastAsia"/>
                    <w:sz w:val="20"/>
                    <w:szCs w:val="20"/>
                    <w:lang w:eastAsia="ru-RU"/>
                  </w:rPr>
                </w:rPrChange>
              </w:rPr>
            </w:pPr>
          </w:p>
        </w:tc>
      </w:tr>
      <w:tr w:rsidR="00F11FE7" w:rsidRPr="00BC0E6B" w14:paraId="49BD2DB3" w14:textId="77777777" w:rsidTr="00611E38">
        <w:trPr>
          <w:trHeight w:val="497"/>
        </w:trPr>
        <w:tc>
          <w:tcPr>
            <w:tcW w:w="1633" w:type="pct"/>
            <w:tcBorders>
              <w:top w:val="single" w:sz="4" w:space="0" w:color="auto"/>
              <w:left w:val="single" w:sz="4" w:space="0" w:color="auto"/>
              <w:bottom w:val="single" w:sz="4" w:space="0" w:color="auto"/>
              <w:right w:val="single" w:sz="4" w:space="0" w:color="auto"/>
            </w:tcBorders>
            <w:hideMark/>
          </w:tcPr>
          <w:p w14:paraId="0552A3CF" w14:textId="77777777" w:rsidR="00F11FE7" w:rsidRPr="00BC0E6B" w:rsidRDefault="00F11FE7" w:rsidP="00F3221E">
            <w:pPr>
              <w:spacing w:line="264" w:lineRule="auto"/>
              <w:rPr>
                <w:rFonts w:ascii="Times New Roman" w:eastAsia="Times New Roman" w:hAnsi="Times New Roman" w:cs="Times New Roman"/>
                <w:sz w:val="20"/>
                <w:szCs w:val="20"/>
                <w:rPrChange w:id="676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67"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4E62DE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6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69"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hideMark/>
          </w:tcPr>
          <w:p w14:paraId="41FF4F2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7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71" w:author="Усманова Наталья Рамилевна" w:date="2023-12-08T17:57:00Z">
                  <w:rPr>
                    <w:rFonts w:ascii="Times New Roman" w:eastAsia="Times New Roman" w:hAnsi="Times New Roman" w:cs="Times New Roman"/>
                    <w:sz w:val="20"/>
                    <w:szCs w:val="20"/>
                  </w:rPr>
                </w:rPrChange>
              </w:rPr>
              <w:t>72</w:t>
            </w:r>
          </w:p>
        </w:tc>
        <w:tc>
          <w:tcPr>
            <w:tcW w:w="360" w:type="pct"/>
            <w:gridSpan w:val="2"/>
            <w:tcBorders>
              <w:top w:val="single" w:sz="4" w:space="0" w:color="auto"/>
              <w:left w:val="single" w:sz="4" w:space="0" w:color="auto"/>
              <w:bottom w:val="single" w:sz="4" w:space="0" w:color="auto"/>
              <w:right w:val="single" w:sz="4" w:space="0" w:color="auto"/>
            </w:tcBorders>
            <w:hideMark/>
          </w:tcPr>
          <w:p w14:paraId="7A8BBBB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7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73" w:author="Усманова Наталья Рамилевна" w:date="2023-12-08T17:57:00Z">
                  <w:rPr>
                    <w:rFonts w:ascii="Times New Roman" w:eastAsia="Times New Roman" w:hAnsi="Times New Roman" w:cs="Times New Roman"/>
                    <w:sz w:val="20"/>
                    <w:szCs w:val="20"/>
                  </w:rPr>
                </w:rPrChange>
              </w:rPr>
              <w:t>72</w:t>
            </w:r>
          </w:p>
        </w:tc>
        <w:tc>
          <w:tcPr>
            <w:tcW w:w="252" w:type="pct"/>
            <w:tcBorders>
              <w:top w:val="single" w:sz="4" w:space="0" w:color="auto"/>
              <w:left w:val="single" w:sz="4" w:space="0" w:color="auto"/>
              <w:bottom w:val="single" w:sz="4" w:space="0" w:color="auto"/>
              <w:right w:val="single" w:sz="4" w:space="0" w:color="auto"/>
            </w:tcBorders>
            <w:hideMark/>
          </w:tcPr>
          <w:p w14:paraId="5DAE538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7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75" w:author="Усманова Наталья Рамилевна" w:date="2023-12-08T17:57:00Z">
                  <w:rPr>
                    <w:rFonts w:ascii="Times New Roman" w:eastAsia="Times New Roman" w:hAnsi="Times New Roman" w:cs="Times New Roman"/>
                    <w:sz w:val="20"/>
                    <w:szCs w:val="20"/>
                  </w:rPr>
                </w:rPrChange>
              </w:rPr>
              <w:t>72</w:t>
            </w:r>
          </w:p>
        </w:tc>
        <w:tc>
          <w:tcPr>
            <w:tcW w:w="281" w:type="pct"/>
            <w:tcBorders>
              <w:top w:val="single" w:sz="4" w:space="0" w:color="auto"/>
              <w:left w:val="single" w:sz="4" w:space="0" w:color="auto"/>
              <w:bottom w:val="single" w:sz="4" w:space="0" w:color="auto"/>
              <w:right w:val="single" w:sz="4" w:space="0" w:color="auto"/>
            </w:tcBorders>
            <w:hideMark/>
          </w:tcPr>
          <w:p w14:paraId="03C7EE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7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77" w:author="Усманова Наталья Рамилевна" w:date="2023-12-08T17:57:00Z">
                  <w:rPr>
                    <w:rFonts w:ascii="Times New Roman" w:eastAsia="Times New Roman" w:hAnsi="Times New Roman" w:cs="Times New Roman"/>
                    <w:sz w:val="20"/>
                    <w:szCs w:val="20"/>
                  </w:rPr>
                </w:rPrChange>
              </w:rPr>
              <w:t>72</w:t>
            </w:r>
          </w:p>
        </w:tc>
        <w:tc>
          <w:tcPr>
            <w:tcW w:w="316" w:type="pct"/>
            <w:tcBorders>
              <w:top w:val="single" w:sz="4" w:space="0" w:color="auto"/>
              <w:left w:val="single" w:sz="4" w:space="0" w:color="auto"/>
              <w:bottom w:val="single" w:sz="4" w:space="0" w:color="auto"/>
              <w:right w:val="single" w:sz="4" w:space="0" w:color="auto"/>
            </w:tcBorders>
            <w:hideMark/>
          </w:tcPr>
          <w:p w14:paraId="2815EA7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7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79" w:author="Усманова Наталья Рамилевна" w:date="2023-12-08T17:57:00Z">
                  <w:rPr>
                    <w:rFonts w:ascii="Times New Roman" w:eastAsia="Times New Roman" w:hAnsi="Times New Roman" w:cs="Times New Roman"/>
                    <w:sz w:val="20"/>
                    <w:szCs w:val="20"/>
                  </w:rPr>
                </w:rPrChange>
              </w:rPr>
              <w:t>72</w:t>
            </w:r>
          </w:p>
        </w:tc>
        <w:tc>
          <w:tcPr>
            <w:tcW w:w="275" w:type="pct"/>
            <w:gridSpan w:val="3"/>
            <w:tcBorders>
              <w:top w:val="single" w:sz="4" w:space="0" w:color="auto"/>
              <w:left w:val="single" w:sz="4" w:space="0" w:color="auto"/>
              <w:bottom w:val="single" w:sz="4" w:space="0" w:color="auto"/>
              <w:right w:val="single" w:sz="4" w:space="0" w:color="auto"/>
            </w:tcBorders>
            <w:hideMark/>
          </w:tcPr>
          <w:p w14:paraId="6BD086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8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81" w:author="Усманова Наталья Рамилевна" w:date="2023-12-08T17:57:00Z">
                  <w:rPr>
                    <w:rFonts w:ascii="Times New Roman" w:eastAsia="Times New Roman" w:hAnsi="Times New Roman" w:cs="Times New Roman"/>
                    <w:sz w:val="20"/>
                    <w:szCs w:val="20"/>
                  </w:rPr>
                </w:rPrChange>
              </w:rPr>
              <w:t>72</w:t>
            </w:r>
          </w:p>
        </w:tc>
        <w:tc>
          <w:tcPr>
            <w:tcW w:w="262" w:type="pct"/>
            <w:tcBorders>
              <w:top w:val="single" w:sz="4" w:space="0" w:color="auto"/>
              <w:left w:val="single" w:sz="4" w:space="0" w:color="auto"/>
              <w:bottom w:val="single" w:sz="4" w:space="0" w:color="auto"/>
              <w:right w:val="single" w:sz="4" w:space="0" w:color="auto"/>
            </w:tcBorders>
            <w:hideMark/>
          </w:tcPr>
          <w:p w14:paraId="39CADA6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8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83" w:author="Усманова Наталья Рамилевна" w:date="2023-12-08T17:57:00Z">
                  <w:rPr>
                    <w:rFonts w:ascii="Times New Roman" w:eastAsia="Times New Roman" w:hAnsi="Times New Roman" w:cs="Times New Roman"/>
                    <w:sz w:val="20"/>
                    <w:szCs w:val="20"/>
                  </w:rPr>
                </w:rPrChange>
              </w:rPr>
              <w:t>72</w:t>
            </w:r>
          </w:p>
        </w:tc>
        <w:tc>
          <w:tcPr>
            <w:tcW w:w="309" w:type="pct"/>
            <w:gridSpan w:val="5"/>
            <w:tcBorders>
              <w:top w:val="single" w:sz="4" w:space="0" w:color="auto"/>
              <w:left w:val="single" w:sz="4" w:space="0" w:color="auto"/>
              <w:bottom w:val="single" w:sz="4" w:space="0" w:color="auto"/>
              <w:right w:val="single" w:sz="4" w:space="0" w:color="auto"/>
            </w:tcBorders>
            <w:hideMark/>
          </w:tcPr>
          <w:p w14:paraId="3629BF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8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85" w:author="Усманова Наталья Рамилевна" w:date="2023-12-08T17:57:00Z">
                  <w:rPr>
                    <w:rFonts w:ascii="Times New Roman" w:eastAsia="Times New Roman" w:hAnsi="Times New Roman" w:cs="Times New Roman"/>
                    <w:sz w:val="20"/>
                    <w:szCs w:val="20"/>
                  </w:rPr>
                </w:rPrChange>
              </w:rPr>
              <w:t>72</w:t>
            </w:r>
          </w:p>
        </w:tc>
        <w:tc>
          <w:tcPr>
            <w:tcW w:w="255" w:type="pct"/>
            <w:gridSpan w:val="2"/>
            <w:tcBorders>
              <w:top w:val="single" w:sz="4" w:space="0" w:color="auto"/>
              <w:left w:val="single" w:sz="4" w:space="0" w:color="auto"/>
              <w:bottom w:val="single" w:sz="4" w:space="0" w:color="auto"/>
              <w:right w:val="single" w:sz="4" w:space="0" w:color="auto"/>
            </w:tcBorders>
            <w:hideMark/>
          </w:tcPr>
          <w:p w14:paraId="7AB36E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8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87" w:author="Усманова Наталья Рамилевна" w:date="2023-12-08T17:57:00Z">
                  <w:rPr>
                    <w:rFonts w:ascii="Times New Roman" w:eastAsia="Times New Roman" w:hAnsi="Times New Roman" w:cs="Times New Roman"/>
                    <w:sz w:val="20"/>
                    <w:szCs w:val="20"/>
                  </w:rPr>
                </w:rPrChange>
              </w:rPr>
              <w:t>72</w:t>
            </w:r>
          </w:p>
        </w:tc>
        <w:tc>
          <w:tcPr>
            <w:tcW w:w="310" w:type="pct"/>
            <w:gridSpan w:val="2"/>
            <w:tcBorders>
              <w:top w:val="single" w:sz="4" w:space="0" w:color="auto"/>
              <w:left w:val="single" w:sz="4" w:space="0" w:color="auto"/>
              <w:bottom w:val="single" w:sz="4" w:space="0" w:color="auto"/>
              <w:right w:val="single" w:sz="4" w:space="0" w:color="auto"/>
            </w:tcBorders>
            <w:hideMark/>
          </w:tcPr>
          <w:p w14:paraId="5096F18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88"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6789" w:author="Усманова Наталья Рамилевна" w:date="2023-12-08T17:57:00Z">
                  <w:rPr>
                    <w:rFonts w:ascii="Times New Roman" w:eastAsia="Times New Roman" w:hAnsi="Times New Roman" w:cs="Times New Roman"/>
                    <w:color w:val="FF0000"/>
                    <w:sz w:val="20"/>
                    <w:szCs w:val="20"/>
                    <w:highlight w:val="cyan"/>
                  </w:rPr>
                </w:rPrChange>
              </w:rPr>
              <w:t>72</w:t>
            </w:r>
          </w:p>
        </w:tc>
      </w:tr>
      <w:tr w:rsidR="00F11FE7" w:rsidRPr="00BC0E6B" w14:paraId="7D51594B" w14:textId="77777777" w:rsidTr="00611E38">
        <w:trPr>
          <w:trHeight w:val="292"/>
        </w:trPr>
        <w:tc>
          <w:tcPr>
            <w:tcW w:w="5000" w:type="pct"/>
            <w:gridSpan w:val="22"/>
            <w:tcBorders>
              <w:top w:val="single" w:sz="4" w:space="0" w:color="auto"/>
              <w:left w:val="single" w:sz="4" w:space="0" w:color="auto"/>
              <w:bottom w:val="single" w:sz="4" w:space="0" w:color="auto"/>
              <w:right w:val="single" w:sz="4" w:space="0" w:color="auto"/>
            </w:tcBorders>
            <w:hideMark/>
          </w:tcPr>
          <w:p w14:paraId="798EFB73"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6790"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6791" w:author="Усманова Наталья Рамилевна" w:date="2023-12-08T17:57:00Z">
                  <w:rPr>
                    <w:rFonts w:ascii="Times New Roman" w:eastAsia="Times New Roman" w:hAnsi="Times New Roman" w:cs="Times New Roman"/>
                    <w:b/>
                    <w:sz w:val="20"/>
                    <w:szCs w:val="20"/>
                  </w:rPr>
                </w:rPrChange>
              </w:rPr>
              <w:t>в с.п. Вата</w:t>
            </w:r>
          </w:p>
        </w:tc>
      </w:tr>
      <w:tr w:rsidR="00F11FE7" w:rsidRPr="00BC0E6B" w14:paraId="661B1CB2" w14:textId="77777777" w:rsidTr="00611E38">
        <w:trPr>
          <w:trHeight w:val="126"/>
        </w:trPr>
        <w:tc>
          <w:tcPr>
            <w:tcW w:w="5000" w:type="pct"/>
            <w:gridSpan w:val="22"/>
            <w:tcBorders>
              <w:top w:val="single" w:sz="4" w:space="0" w:color="auto"/>
              <w:left w:val="single" w:sz="4" w:space="0" w:color="auto"/>
              <w:bottom w:val="single" w:sz="4" w:space="0" w:color="auto"/>
              <w:right w:val="single" w:sz="4" w:space="0" w:color="auto"/>
            </w:tcBorders>
            <w:hideMark/>
          </w:tcPr>
          <w:p w14:paraId="34DB8F7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9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93"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6CF2C575" w14:textId="77777777" w:rsidTr="00611E38">
        <w:trPr>
          <w:trHeight w:val="172"/>
        </w:trPr>
        <w:tc>
          <w:tcPr>
            <w:tcW w:w="1633" w:type="pct"/>
            <w:tcBorders>
              <w:top w:val="single" w:sz="4" w:space="0" w:color="auto"/>
              <w:left w:val="single" w:sz="4" w:space="0" w:color="auto"/>
              <w:bottom w:val="single" w:sz="4" w:space="0" w:color="auto"/>
              <w:right w:val="single" w:sz="4" w:space="0" w:color="auto"/>
            </w:tcBorders>
            <w:hideMark/>
          </w:tcPr>
          <w:p w14:paraId="3928C469" w14:textId="77777777" w:rsidR="00F11FE7" w:rsidRPr="00BC0E6B" w:rsidRDefault="00F11FE7" w:rsidP="00F3221E">
            <w:pPr>
              <w:spacing w:line="264" w:lineRule="auto"/>
              <w:rPr>
                <w:rFonts w:ascii="Times New Roman" w:eastAsia="Times New Roman" w:hAnsi="Times New Roman" w:cs="Times New Roman"/>
                <w:sz w:val="20"/>
                <w:szCs w:val="20"/>
                <w:rPrChange w:id="679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95"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C03D1A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9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97"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698DCD0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79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799" w:author="Усманова Наталья Рамилевна" w:date="2023-12-08T17:57:00Z">
                  <w:rPr>
                    <w:rFonts w:ascii="Times New Roman" w:eastAsia="Times New Roman" w:hAnsi="Times New Roman" w:cs="Times New Roman"/>
                    <w:sz w:val="20"/>
                    <w:szCs w:val="20"/>
                  </w:rPr>
                </w:rPrChange>
              </w:rPr>
              <w:t>3</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7FFF60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0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01" w:author="Усманова Наталья Рамилевна" w:date="2023-12-08T17:57:00Z">
                  <w:rPr>
                    <w:rFonts w:ascii="Times New Roman" w:eastAsia="Times New Roman" w:hAnsi="Times New Roman" w:cs="Times New Roman"/>
                    <w:sz w:val="20"/>
                    <w:szCs w:val="20"/>
                  </w:rPr>
                </w:rPrChange>
              </w:rPr>
              <w:t>4</w:t>
            </w:r>
          </w:p>
        </w:tc>
        <w:tc>
          <w:tcPr>
            <w:tcW w:w="252" w:type="pct"/>
            <w:tcBorders>
              <w:top w:val="single" w:sz="4" w:space="0" w:color="auto"/>
              <w:left w:val="single" w:sz="4" w:space="0" w:color="auto"/>
              <w:bottom w:val="single" w:sz="4" w:space="0" w:color="auto"/>
              <w:right w:val="single" w:sz="4" w:space="0" w:color="auto"/>
            </w:tcBorders>
            <w:vAlign w:val="center"/>
            <w:hideMark/>
          </w:tcPr>
          <w:p w14:paraId="0329023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0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03"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vAlign w:val="center"/>
            <w:hideMark/>
          </w:tcPr>
          <w:p w14:paraId="5746693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0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05" w:author="Усманова Наталья Рамилевна" w:date="2023-12-08T17:57:00Z">
                  <w:rPr>
                    <w:rFonts w:ascii="Times New Roman" w:eastAsia="Times New Roman" w:hAnsi="Times New Roman" w:cs="Times New Roman"/>
                    <w:sz w:val="20"/>
                    <w:szCs w:val="20"/>
                  </w:rPr>
                </w:rPrChange>
              </w:rPr>
              <w:t>4</w:t>
            </w:r>
          </w:p>
        </w:tc>
        <w:tc>
          <w:tcPr>
            <w:tcW w:w="316" w:type="pct"/>
            <w:tcBorders>
              <w:top w:val="single" w:sz="4" w:space="0" w:color="auto"/>
              <w:left w:val="single" w:sz="4" w:space="0" w:color="auto"/>
              <w:bottom w:val="single" w:sz="4" w:space="0" w:color="auto"/>
              <w:right w:val="single" w:sz="4" w:space="0" w:color="auto"/>
            </w:tcBorders>
            <w:vAlign w:val="center"/>
            <w:hideMark/>
          </w:tcPr>
          <w:p w14:paraId="433F6B8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0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07" w:author="Усманова Наталья Рамилевна" w:date="2023-12-08T17:57:00Z">
                  <w:rPr>
                    <w:rFonts w:ascii="Times New Roman" w:eastAsia="Times New Roman" w:hAnsi="Times New Roman" w:cs="Times New Roman"/>
                    <w:sz w:val="20"/>
                    <w:szCs w:val="20"/>
                  </w:rPr>
                </w:rPrChange>
              </w:rPr>
              <w:t>3</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30BFC6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0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09" w:author="Усманова Наталья Рамилевна" w:date="2023-12-08T17:57:00Z">
                  <w:rPr>
                    <w:rFonts w:ascii="Times New Roman" w:eastAsia="Times New Roman" w:hAnsi="Times New Roman" w:cs="Times New Roman"/>
                    <w:sz w:val="20"/>
                    <w:szCs w:val="20"/>
                  </w:rPr>
                </w:rPrChange>
              </w:rPr>
              <w:t>3</w:t>
            </w:r>
          </w:p>
        </w:tc>
        <w:tc>
          <w:tcPr>
            <w:tcW w:w="262" w:type="pct"/>
            <w:tcBorders>
              <w:top w:val="single" w:sz="4" w:space="0" w:color="auto"/>
              <w:left w:val="single" w:sz="4" w:space="0" w:color="auto"/>
              <w:bottom w:val="single" w:sz="4" w:space="0" w:color="auto"/>
              <w:right w:val="single" w:sz="4" w:space="0" w:color="auto"/>
            </w:tcBorders>
            <w:vAlign w:val="center"/>
            <w:hideMark/>
          </w:tcPr>
          <w:p w14:paraId="2DDE81F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1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11" w:author="Усманова Наталья Рамилевна" w:date="2023-12-08T17:57:00Z">
                  <w:rPr>
                    <w:rFonts w:ascii="Times New Roman" w:eastAsia="Times New Roman" w:hAnsi="Times New Roman" w:cs="Times New Roman"/>
                    <w:sz w:val="20"/>
                    <w:szCs w:val="20"/>
                  </w:rPr>
                </w:rPrChange>
              </w:rPr>
              <w:t>3</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4C2BA68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1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13" w:author="Усманова Наталья Рамилевна" w:date="2023-12-08T17:57:00Z">
                  <w:rPr>
                    <w:rFonts w:ascii="Times New Roman" w:eastAsia="Times New Roman" w:hAnsi="Times New Roman" w:cs="Times New Roman"/>
                    <w:sz w:val="20"/>
                    <w:szCs w:val="20"/>
                  </w:rPr>
                </w:rPrChange>
              </w:rPr>
              <w:t>3</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41A0A12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15" w:author="Усманова Наталья Рамилевна" w:date="2023-12-08T17:57:00Z">
                  <w:rPr>
                    <w:rFonts w:ascii="Times New Roman" w:eastAsia="Times New Roman" w:hAnsi="Times New Roman" w:cs="Times New Roman"/>
                    <w:sz w:val="20"/>
                    <w:szCs w:val="20"/>
                  </w:rPr>
                </w:rPrChange>
              </w:rPr>
              <w:t>3</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A52FE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17" w:author="Усманова Наталья Рамилевна" w:date="2023-12-08T17:57:00Z">
                  <w:rPr>
                    <w:rFonts w:ascii="Times New Roman" w:eastAsia="Times New Roman" w:hAnsi="Times New Roman" w:cs="Times New Roman"/>
                    <w:sz w:val="20"/>
                    <w:szCs w:val="20"/>
                  </w:rPr>
                </w:rPrChange>
              </w:rPr>
              <w:t>3</w:t>
            </w:r>
          </w:p>
        </w:tc>
      </w:tr>
      <w:tr w:rsidR="00F11FE7" w:rsidRPr="00BC0E6B" w14:paraId="04CE52A0" w14:textId="77777777" w:rsidTr="00611E38">
        <w:trPr>
          <w:trHeight w:val="538"/>
        </w:trPr>
        <w:tc>
          <w:tcPr>
            <w:tcW w:w="1633" w:type="pct"/>
            <w:tcBorders>
              <w:top w:val="single" w:sz="4" w:space="0" w:color="auto"/>
              <w:left w:val="single" w:sz="4" w:space="0" w:color="auto"/>
              <w:bottom w:val="single" w:sz="4" w:space="0" w:color="auto"/>
              <w:right w:val="single" w:sz="4" w:space="0" w:color="auto"/>
            </w:tcBorders>
            <w:hideMark/>
          </w:tcPr>
          <w:p w14:paraId="388E1284" w14:textId="77777777" w:rsidR="00F11FE7" w:rsidRPr="00BC0E6B" w:rsidRDefault="00F11FE7" w:rsidP="00F3221E">
            <w:pPr>
              <w:spacing w:line="264" w:lineRule="auto"/>
              <w:rPr>
                <w:rFonts w:ascii="Times New Roman" w:eastAsia="Times New Roman" w:hAnsi="Times New Roman" w:cs="Times New Roman"/>
                <w:sz w:val="20"/>
                <w:szCs w:val="20"/>
                <w:rPrChange w:id="68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19"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6912E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21"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30787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23"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52E07A8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25"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08CAAB4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27"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621884E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2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29"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61B0474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3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31"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2AC083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3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33"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5CC455D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35"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731DD87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37"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5B074D3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39"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22AF38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41"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21DFB5E6" w14:textId="77777777" w:rsidTr="00611E38">
        <w:trPr>
          <w:trHeight w:val="178"/>
        </w:trPr>
        <w:tc>
          <w:tcPr>
            <w:tcW w:w="1633" w:type="pct"/>
            <w:tcBorders>
              <w:top w:val="single" w:sz="4" w:space="0" w:color="auto"/>
              <w:left w:val="single" w:sz="4" w:space="0" w:color="auto"/>
              <w:bottom w:val="single" w:sz="4" w:space="0" w:color="auto"/>
              <w:right w:val="single" w:sz="4" w:space="0" w:color="auto"/>
            </w:tcBorders>
            <w:hideMark/>
          </w:tcPr>
          <w:p w14:paraId="7A4474E6" w14:textId="77777777" w:rsidR="00F11FE7" w:rsidRPr="00BC0E6B" w:rsidRDefault="00F11FE7" w:rsidP="00F3221E">
            <w:pPr>
              <w:spacing w:line="264" w:lineRule="auto"/>
              <w:rPr>
                <w:rFonts w:ascii="Times New Roman" w:eastAsia="Times New Roman" w:hAnsi="Times New Roman" w:cs="Times New Roman"/>
                <w:sz w:val="20"/>
                <w:szCs w:val="20"/>
                <w:rPrChange w:id="684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43"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2F45A5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4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45"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DE242E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4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47"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C2C5A0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4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49" w:author="Усманова Наталья Рамилевна" w:date="2023-12-08T17:57:00Z">
                  <w:rPr>
                    <w:rFonts w:ascii="Times New Roman" w:eastAsia="Times New Roman" w:hAnsi="Times New Roman" w:cs="Times New Roman"/>
                    <w:sz w:val="20"/>
                    <w:szCs w:val="20"/>
                  </w:rPr>
                </w:rPrChange>
              </w:rPr>
              <w:t>4</w:t>
            </w:r>
          </w:p>
        </w:tc>
        <w:tc>
          <w:tcPr>
            <w:tcW w:w="252" w:type="pct"/>
            <w:tcBorders>
              <w:top w:val="single" w:sz="4" w:space="0" w:color="auto"/>
              <w:left w:val="single" w:sz="4" w:space="0" w:color="auto"/>
              <w:bottom w:val="single" w:sz="4" w:space="0" w:color="auto"/>
              <w:right w:val="single" w:sz="4" w:space="0" w:color="auto"/>
            </w:tcBorders>
            <w:vAlign w:val="center"/>
            <w:hideMark/>
          </w:tcPr>
          <w:p w14:paraId="1C8773E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5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51"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vAlign w:val="center"/>
            <w:hideMark/>
          </w:tcPr>
          <w:p w14:paraId="1376FE5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5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53" w:author="Усманова Наталья Рамилевна" w:date="2023-12-08T17:57:00Z">
                  <w:rPr>
                    <w:rFonts w:ascii="Times New Roman" w:eastAsia="Times New Roman" w:hAnsi="Times New Roman" w:cs="Times New Roman"/>
                    <w:sz w:val="20"/>
                    <w:szCs w:val="20"/>
                  </w:rPr>
                </w:rPrChange>
              </w:rPr>
              <w:t>4</w:t>
            </w:r>
          </w:p>
        </w:tc>
        <w:tc>
          <w:tcPr>
            <w:tcW w:w="316" w:type="pct"/>
            <w:tcBorders>
              <w:top w:val="single" w:sz="4" w:space="0" w:color="auto"/>
              <w:left w:val="single" w:sz="4" w:space="0" w:color="auto"/>
              <w:bottom w:val="single" w:sz="4" w:space="0" w:color="auto"/>
              <w:right w:val="single" w:sz="4" w:space="0" w:color="auto"/>
            </w:tcBorders>
            <w:vAlign w:val="center"/>
            <w:hideMark/>
          </w:tcPr>
          <w:p w14:paraId="57087F7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5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55" w:author="Усманова Наталья Рамилевна" w:date="2023-12-08T17:57:00Z">
                  <w:rPr>
                    <w:rFonts w:ascii="Times New Roman" w:eastAsia="Times New Roman" w:hAnsi="Times New Roman" w:cs="Times New Roman"/>
                    <w:sz w:val="20"/>
                    <w:szCs w:val="20"/>
                  </w:rPr>
                </w:rPrChange>
              </w:rPr>
              <w:t>3</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C0EB79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5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57" w:author="Усманова Наталья Рамилевна" w:date="2023-12-08T17:57:00Z">
                  <w:rPr>
                    <w:rFonts w:ascii="Times New Roman" w:eastAsia="Times New Roman" w:hAnsi="Times New Roman" w:cs="Times New Roman"/>
                    <w:sz w:val="20"/>
                    <w:szCs w:val="20"/>
                  </w:rPr>
                </w:rPrChange>
              </w:rPr>
              <w:t>3</w:t>
            </w:r>
          </w:p>
        </w:tc>
        <w:tc>
          <w:tcPr>
            <w:tcW w:w="262" w:type="pct"/>
            <w:tcBorders>
              <w:top w:val="single" w:sz="4" w:space="0" w:color="auto"/>
              <w:left w:val="single" w:sz="4" w:space="0" w:color="auto"/>
              <w:bottom w:val="single" w:sz="4" w:space="0" w:color="auto"/>
              <w:right w:val="single" w:sz="4" w:space="0" w:color="auto"/>
            </w:tcBorders>
            <w:vAlign w:val="center"/>
            <w:hideMark/>
          </w:tcPr>
          <w:p w14:paraId="5BA71B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5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59" w:author="Усманова Наталья Рамилевна" w:date="2023-12-08T17:57:00Z">
                  <w:rPr>
                    <w:rFonts w:ascii="Times New Roman" w:eastAsia="Times New Roman" w:hAnsi="Times New Roman" w:cs="Times New Roman"/>
                    <w:sz w:val="20"/>
                    <w:szCs w:val="20"/>
                  </w:rPr>
                </w:rPrChange>
              </w:rPr>
              <w:t>3</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34E4C3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6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61" w:author="Усманова Наталья Рамилевна" w:date="2023-12-08T17:57:00Z">
                  <w:rPr>
                    <w:rFonts w:ascii="Times New Roman" w:eastAsia="Times New Roman" w:hAnsi="Times New Roman" w:cs="Times New Roman"/>
                    <w:sz w:val="20"/>
                    <w:szCs w:val="20"/>
                  </w:rPr>
                </w:rPrChange>
              </w:rPr>
              <w:t>3</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4733AE3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6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63" w:author="Усманова Наталья Рамилевна" w:date="2023-12-08T17:57:00Z">
                  <w:rPr>
                    <w:rFonts w:ascii="Times New Roman" w:eastAsia="Times New Roman" w:hAnsi="Times New Roman" w:cs="Times New Roman"/>
                    <w:sz w:val="20"/>
                    <w:szCs w:val="20"/>
                  </w:rPr>
                </w:rPrChange>
              </w:rPr>
              <w:t>3</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24B07E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6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65" w:author="Усманова Наталья Рамилевна" w:date="2023-12-08T17:57:00Z">
                  <w:rPr>
                    <w:rFonts w:ascii="Times New Roman" w:eastAsia="Times New Roman" w:hAnsi="Times New Roman" w:cs="Times New Roman"/>
                    <w:sz w:val="20"/>
                    <w:szCs w:val="20"/>
                  </w:rPr>
                </w:rPrChange>
              </w:rPr>
              <w:t>3</w:t>
            </w:r>
          </w:p>
        </w:tc>
      </w:tr>
      <w:tr w:rsidR="00F11FE7" w:rsidRPr="00BC0E6B" w14:paraId="4CC3C7EF" w14:textId="77777777" w:rsidTr="00611E38">
        <w:trPr>
          <w:trHeight w:val="130"/>
        </w:trPr>
        <w:tc>
          <w:tcPr>
            <w:tcW w:w="5000" w:type="pct"/>
            <w:gridSpan w:val="22"/>
            <w:tcBorders>
              <w:top w:val="single" w:sz="4" w:space="0" w:color="auto"/>
              <w:left w:val="single" w:sz="4" w:space="0" w:color="auto"/>
              <w:bottom w:val="single" w:sz="4" w:space="0" w:color="auto"/>
              <w:right w:val="single" w:sz="4" w:space="0" w:color="auto"/>
            </w:tcBorders>
            <w:hideMark/>
          </w:tcPr>
          <w:p w14:paraId="1E520CD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6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67"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04973B97" w14:textId="77777777" w:rsidTr="00611E38">
        <w:trPr>
          <w:trHeight w:val="349"/>
        </w:trPr>
        <w:tc>
          <w:tcPr>
            <w:tcW w:w="1633" w:type="pct"/>
            <w:tcBorders>
              <w:top w:val="single" w:sz="4" w:space="0" w:color="auto"/>
              <w:left w:val="single" w:sz="4" w:space="0" w:color="auto"/>
              <w:bottom w:val="single" w:sz="4" w:space="0" w:color="auto"/>
              <w:right w:val="single" w:sz="4" w:space="0" w:color="auto"/>
            </w:tcBorders>
            <w:hideMark/>
          </w:tcPr>
          <w:p w14:paraId="0DD9F345" w14:textId="77777777" w:rsidR="00F11FE7" w:rsidRPr="00BC0E6B" w:rsidRDefault="00F11FE7" w:rsidP="00F3221E">
            <w:pPr>
              <w:spacing w:line="264" w:lineRule="auto"/>
              <w:rPr>
                <w:rFonts w:ascii="Times New Roman" w:eastAsia="Times New Roman" w:hAnsi="Times New Roman" w:cs="Times New Roman"/>
                <w:sz w:val="20"/>
                <w:szCs w:val="20"/>
                <w:rPrChange w:id="686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69"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D56509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7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71"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735DB4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7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73" w:author="Усманова Наталья Рамилевна" w:date="2023-12-08T17:57:00Z">
                  <w:rPr>
                    <w:rFonts w:ascii="Times New Roman" w:eastAsia="Times New Roman" w:hAnsi="Times New Roman" w:cs="Times New Roman"/>
                    <w:sz w:val="20"/>
                    <w:szCs w:val="20"/>
                  </w:rPr>
                </w:rPrChange>
              </w:rPr>
              <w:t>101.1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6CEFD18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7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75" w:author="Усманова Наталья Рамилевна" w:date="2023-12-08T17:57:00Z">
                  <w:rPr>
                    <w:rFonts w:ascii="Times New Roman" w:eastAsia="Times New Roman" w:hAnsi="Times New Roman" w:cs="Times New Roman"/>
                    <w:sz w:val="20"/>
                    <w:szCs w:val="20"/>
                  </w:rPr>
                </w:rPrChange>
              </w:rPr>
              <w:t>126.1</w:t>
            </w:r>
          </w:p>
        </w:tc>
        <w:tc>
          <w:tcPr>
            <w:tcW w:w="252" w:type="pct"/>
            <w:tcBorders>
              <w:top w:val="single" w:sz="4" w:space="0" w:color="auto"/>
              <w:left w:val="single" w:sz="4" w:space="0" w:color="auto"/>
              <w:bottom w:val="single" w:sz="4" w:space="0" w:color="auto"/>
              <w:right w:val="single" w:sz="4" w:space="0" w:color="auto"/>
            </w:tcBorders>
            <w:vAlign w:val="center"/>
            <w:hideMark/>
          </w:tcPr>
          <w:p w14:paraId="474538A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7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77" w:author="Усманова Наталья Рамилевна" w:date="2023-12-08T17:57:00Z">
                  <w:rPr>
                    <w:rFonts w:ascii="Times New Roman" w:eastAsia="Times New Roman" w:hAnsi="Times New Roman" w:cs="Times New Roman"/>
                    <w:sz w:val="20"/>
                    <w:szCs w:val="20"/>
                  </w:rPr>
                </w:rPrChange>
              </w:rPr>
              <w:t>98.1</w:t>
            </w:r>
          </w:p>
        </w:tc>
        <w:tc>
          <w:tcPr>
            <w:tcW w:w="281" w:type="pct"/>
            <w:tcBorders>
              <w:top w:val="single" w:sz="4" w:space="0" w:color="auto"/>
              <w:left w:val="single" w:sz="4" w:space="0" w:color="auto"/>
              <w:bottom w:val="single" w:sz="4" w:space="0" w:color="auto"/>
              <w:right w:val="single" w:sz="4" w:space="0" w:color="auto"/>
            </w:tcBorders>
            <w:vAlign w:val="center"/>
            <w:hideMark/>
          </w:tcPr>
          <w:p w14:paraId="459A283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7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79" w:author="Усманова Наталья Рамилевна" w:date="2023-12-08T17:57:00Z">
                  <w:rPr>
                    <w:rFonts w:ascii="Times New Roman" w:eastAsia="Times New Roman" w:hAnsi="Times New Roman" w:cs="Times New Roman"/>
                    <w:sz w:val="20"/>
                    <w:szCs w:val="20"/>
                  </w:rPr>
                </w:rPrChange>
              </w:rPr>
              <w:t>126.1</w:t>
            </w:r>
          </w:p>
        </w:tc>
        <w:tc>
          <w:tcPr>
            <w:tcW w:w="316" w:type="pct"/>
            <w:tcBorders>
              <w:top w:val="single" w:sz="4" w:space="0" w:color="auto"/>
              <w:left w:val="single" w:sz="4" w:space="0" w:color="auto"/>
              <w:bottom w:val="single" w:sz="4" w:space="0" w:color="auto"/>
              <w:right w:val="single" w:sz="4" w:space="0" w:color="auto"/>
            </w:tcBorders>
            <w:vAlign w:val="center"/>
            <w:hideMark/>
          </w:tcPr>
          <w:p w14:paraId="4605BA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8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81" w:author="Усманова Наталья Рамилевна" w:date="2023-12-08T17:57:00Z">
                  <w:rPr>
                    <w:rFonts w:ascii="Times New Roman" w:eastAsia="Times New Roman" w:hAnsi="Times New Roman" w:cs="Times New Roman"/>
                    <w:sz w:val="20"/>
                    <w:szCs w:val="20"/>
                  </w:rPr>
                </w:rPrChange>
              </w:rPr>
              <w:t>99.5</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64DEBE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8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83" w:author="Усманова Наталья Рамилевна" w:date="2023-12-08T17:57:00Z">
                  <w:rPr>
                    <w:rFonts w:ascii="Times New Roman" w:eastAsia="Times New Roman" w:hAnsi="Times New Roman" w:cs="Times New Roman"/>
                    <w:sz w:val="20"/>
                    <w:szCs w:val="20"/>
                  </w:rPr>
                </w:rPrChange>
              </w:rPr>
              <w:t>99.5</w:t>
            </w:r>
          </w:p>
        </w:tc>
        <w:tc>
          <w:tcPr>
            <w:tcW w:w="262" w:type="pct"/>
            <w:tcBorders>
              <w:top w:val="single" w:sz="4" w:space="0" w:color="auto"/>
              <w:left w:val="single" w:sz="4" w:space="0" w:color="auto"/>
              <w:bottom w:val="single" w:sz="4" w:space="0" w:color="auto"/>
              <w:right w:val="single" w:sz="4" w:space="0" w:color="auto"/>
            </w:tcBorders>
            <w:vAlign w:val="center"/>
            <w:hideMark/>
          </w:tcPr>
          <w:p w14:paraId="5036654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8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85" w:author="Усманова Наталья Рамилевна" w:date="2023-12-08T17:57:00Z">
                  <w:rPr>
                    <w:rFonts w:ascii="Times New Roman" w:eastAsia="Times New Roman" w:hAnsi="Times New Roman" w:cs="Times New Roman"/>
                    <w:sz w:val="20"/>
                    <w:szCs w:val="20"/>
                  </w:rPr>
                </w:rPrChange>
              </w:rPr>
              <w:t>99.5</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51D883E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8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87" w:author="Усманова Наталья Рамилевна" w:date="2023-12-08T17:57:00Z">
                  <w:rPr>
                    <w:rFonts w:ascii="Times New Roman" w:eastAsia="Times New Roman" w:hAnsi="Times New Roman" w:cs="Times New Roman"/>
                    <w:sz w:val="20"/>
                    <w:szCs w:val="20"/>
                  </w:rPr>
                </w:rPrChange>
              </w:rPr>
              <w:t>90.3</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7A48FB5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8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89" w:author="Усманова Наталья Рамилевна" w:date="2023-12-08T17:57:00Z">
                  <w:rPr>
                    <w:rFonts w:ascii="Times New Roman" w:eastAsia="Times New Roman" w:hAnsi="Times New Roman" w:cs="Times New Roman"/>
                    <w:sz w:val="20"/>
                    <w:szCs w:val="20"/>
                  </w:rPr>
                </w:rPrChange>
              </w:rPr>
              <w:t>99.5</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CDF7B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9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91" w:author="Усманова Наталья Рамилевна" w:date="2023-12-08T17:57:00Z">
                  <w:rPr>
                    <w:rFonts w:ascii="Times New Roman" w:eastAsia="Times New Roman" w:hAnsi="Times New Roman" w:cs="Times New Roman"/>
                    <w:sz w:val="20"/>
                    <w:szCs w:val="20"/>
                  </w:rPr>
                </w:rPrChange>
              </w:rPr>
              <w:t>123.1</w:t>
            </w:r>
          </w:p>
        </w:tc>
      </w:tr>
      <w:tr w:rsidR="00F11FE7" w:rsidRPr="00BC0E6B" w14:paraId="75609F26" w14:textId="77777777" w:rsidTr="00611E38">
        <w:trPr>
          <w:trHeight w:val="343"/>
        </w:trPr>
        <w:tc>
          <w:tcPr>
            <w:tcW w:w="1633" w:type="pct"/>
            <w:tcBorders>
              <w:top w:val="single" w:sz="4" w:space="0" w:color="auto"/>
              <w:left w:val="single" w:sz="4" w:space="0" w:color="auto"/>
              <w:bottom w:val="single" w:sz="4" w:space="0" w:color="auto"/>
              <w:right w:val="single" w:sz="4" w:space="0" w:color="auto"/>
            </w:tcBorders>
            <w:hideMark/>
          </w:tcPr>
          <w:p w14:paraId="38D5D0BE" w14:textId="77777777" w:rsidR="00F11FE7" w:rsidRPr="00BC0E6B" w:rsidRDefault="00F11FE7" w:rsidP="00F3221E">
            <w:pPr>
              <w:spacing w:line="264" w:lineRule="auto"/>
              <w:rPr>
                <w:rFonts w:ascii="Times New Roman" w:eastAsia="Times New Roman" w:hAnsi="Times New Roman" w:cs="Times New Roman"/>
                <w:sz w:val="20"/>
                <w:szCs w:val="20"/>
                <w:rPrChange w:id="689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93" w:author="Усманова Наталья Рамилевна" w:date="2023-12-08T17:57:00Z">
                  <w:rPr>
                    <w:rFonts w:ascii="Times New Roman" w:eastAsia="Times New Roman" w:hAnsi="Times New Roman" w:cs="Times New Roman"/>
                    <w:sz w:val="20"/>
                    <w:szCs w:val="20"/>
                  </w:rPr>
                </w:rPrChange>
              </w:rPr>
              <w:lastRenderedPageBreak/>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DB5EE6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9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95"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787B60A" w14:textId="77777777" w:rsidR="00F11FE7" w:rsidRPr="00BC0E6B" w:rsidRDefault="00926F3F"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sz w:val="20"/>
                <w:szCs w:val="20"/>
                <w:rPrChange w:id="6896" w:author="Усманова Наталья Рамилевна" w:date="2023-12-08T17:57:00Z">
                  <w:rPr>
                    <w:rFonts w:ascii="Times New Roman" w:eastAsia="Times New Roman" w:hAnsi="Times New Roman" w:cs="Times New Roman"/>
                    <w:sz w:val="20"/>
                    <w:szCs w:val="20"/>
                    <w:highlight w:val="cyan"/>
                  </w:rPr>
                </w:rPrChange>
              </w:rPr>
              <w:t>101.1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C5F88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898" w:author="Усманова Наталья Рамилевна" w:date="2023-12-08T17:57:00Z">
                  <w:rPr>
                    <w:rFonts w:ascii="Times New Roman" w:eastAsia="Times New Roman" w:hAnsi="Times New Roman" w:cs="Times New Roman"/>
                    <w:sz w:val="20"/>
                    <w:szCs w:val="20"/>
                  </w:rPr>
                </w:rPrChange>
              </w:rPr>
              <w:t>126.1</w:t>
            </w:r>
          </w:p>
        </w:tc>
        <w:tc>
          <w:tcPr>
            <w:tcW w:w="252" w:type="pct"/>
            <w:tcBorders>
              <w:top w:val="single" w:sz="4" w:space="0" w:color="auto"/>
              <w:left w:val="single" w:sz="4" w:space="0" w:color="auto"/>
              <w:bottom w:val="single" w:sz="4" w:space="0" w:color="auto"/>
              <w:right w:val="single" w:sz="4" w:space="0" w:color="auto"/>
            </w:tcBorders>
            <w:vAlign w:val="center"/>
            <w:hideMark/>
          </w:tcPr>
          <w:p w14:paraId="380691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8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00" w:author="Усманова Наталья Рамилевна" w:date="2023-12-08T17:57:00Z">
                  <w:rPr>
                    <w:rFonts w:ascii="Times New Roman" w:eastAsia="Times New Roman" w:hAnsi="Times New Roman" w:cs="Times New Roman"/>
                    <w:sz w:val="20"/>
                    <w:szCs w:val="20"/>
                  </w:rPr>
                </w:rPrChange>
              </w:rPr>
              <w:t>98.1</w:t>
            </w:r>
          </w:p>
        </w:tc>
        <w:tc>
          <w:tcPr>
            <w:tcW w:w="281" w:type="pct"/>
            <w:tcBorders>
              <w:top w:val="single" w:sz="4" w:space="0" w:color="auto"/>
              <w:left w:val="single" w:sz="4" w:space="0" w:color="auto"/>
              <w:bottom w:val="single" w:sz="4" w:space="0" w:color="auto"/>
              <w:right w:val="single" w:sz="4" w:space="0" w:color="auto"/>
            </w:tcBorders>
            <w:vAlign w:val="center"/>
            <w:hideMark/>
          </w:tcPr>
          <w:p w14:paraId="6EFAFE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02" w:author="Усманова Наталья Рамилевна" w:date="2023-12-08T17:57:00Z">
                  <w:rPr>
                    <w:rFonts w:ascii="Times New Roman" w:eastAsia="Times New Roman" w:hAnsi="Times New Roman" w:cs="Times New Roman"/>
                    <w:sz w:val="20"/>
                    <w:szCs w:val="20"/>
                  </w:rPr>
                </w:rPrChange>
              </w:rPr>
              <w:t>126.1</w:t>
            </w:r>
          </w:p>
        </w:tc>
        <w:tc>
          <w:tcPr>
            <w:tcW w:w="316" w:type="pct"/>
            <w:tcBorders>
              <w:top w:val="single" w:sz="4" w:space="0" w:color="auto"/>
              <w:left w:val="single" w:sz="4" w:space="0" w:color="auto"/>
              <w:bottom w:val="single" w:sz="4" w:space="0" w:color="auto"/>
              <w:right w:val="single" w:sz="4" w:space="0" w:color="auto"/>
            </w:tcBorders>
            <w:vAlign w:val="center"/>
            <w:hideMark/>
          </w:tcPr>
          <w:p w14:paraId="2E1387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04" w:author="Усманова Наталья Рамилевна" w:date="2023-12-08T17:57:00Z">
                  <w:rPr>
                    <w:rFonts w:ascii="Times New Roman" w:eastAsia="Times New Roman" w:hAnsi="Times New Roman" w:cs="Times New Roman"/>
                    <w:sz w:val="20"/>
                    <w:szCs w:val="20"/>
                  </w:rPr>
                </w:rPrChange>
              </w:rPr>
              <w:t>99.5</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E36579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06" w:author="Усманова Наталья Рамилевна" w:date="2023-12-08T17:57:00Z">
                  <w:rPr>
                    <w:rFonts w:ascii="Times New Roman" w:eastAsia="Times New Roman" w:hAnsi="Times New Roman" w:cs="Times New Roman"/>
                    <w:sz w:val="20"/>
                    <w:szCs w:val="20"/>
                  </w:rPr>
                </w:rPrChange>
              </w:rPr>
              <w:t>99.5</w:t>
            </w:r>
          </w:p>
        </w:tc>
        <w:tc>
          <w:tcPr>
            <w:tcW w:w="262" w:type="pct"/>
            <w:tcBorders>
              <w:top w:val="single" w:sz="4" w:space="0" w:color="auto"/>
              <w:left w:val="single" w:sz="4" w:space="0" w:color="auto"/>
              <w:bottom w:val="single" w:sz="4" w:space="0" w:color="auto"/>
              <w:right w:val="single" w:sz="4" w:space="0" w:color="auto"/>
            </w:tcBorders>
            <w:vAlign w:val="center"/>
            <w:hideMark/>
          </w:tcPr>
          <w:p w14:paraId="45CC02B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08" w:author="Усманова Наталья Рамилевна" w:date="2023-12-08T17:57:00Z">
                  <w:rPr>
                    <w:rFonts w:ascii="Times New Roman" w:eastAsia="Times New Roman" w:hAnsi="Times New Roman" w:cs="Times New Roman"/>
                    <w:sz w:val="20"/>
                    <w:szCs w:val="20"/>
                  </w:rPr>
                </w:rPrChange>
              </w:rPr>
              <w:t>99.5</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3E90264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10" w:author="Усманова Наталья Рамилевна" w:date="2023-12-08T17:57:00Z">
                  <w:rPr>
                    <w:rFonts w:ascii="Times New Roman" w:eastAsia="Times New Roman" w:hAnsi="Times New Roman" w:cs="Times New Roman"/>
                    <w:sz w:val="20"/>
                    <w:szCs w:val="20"/>
                  </w:rPr>
                </w:rPrChange>
              </w:rPr>
              <w:t>90.3</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3B1953C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12" w:author="Усманова Наталья Рамилевна" w:date="2023-12-08T17:57:00Z">
                  <w:rPr>
                    <w:rFonts w:ascii="Times New Roman" w:eastAsia="Times New Roman" w:hAnsi="Times New Roman" w:cs="Times New Roman"/>
                    <w:sz w:val="20"/>
                    <w:szCs w:val="20"/>
                  </w:rPr>
                </w:rPrChange>
              </w:rPr>
              <w:t>99.5</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5B0A96D"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6913" w:author="Усманова Наталья Рамилевна" w:date="2023-12-08T17:57:00Z">
                  <w:rPr>
                    <w:rFonts w:ascii="Times New Roman" w:eastAsia="Times New Roman" w:hAnsi="Times New Roman" w:cs="Times New Roman"/>
                    <w:color w:val="FF0000"/>
                    <w:sz w:val="20"/>
                    <w:szCs w:val="20"/>
                    <w:highlight w:val="cyan"/>
                  </w:rPr>
                </w:rPrChange>
              </w:rPr>
              <w:t>123.1</w:t>
            </w:r>
          </w:p>
        </w:tc>
      </w:tr>
      <w:tr w:rsidR="00F11FE7" w:rsidRPr="00BC0E6B" w14:paraId="5524EF40" w14:textId="77777777" w:rsidTr="00611E38">
        <w:trPr>
          <w:trHeight w:val="393"/>
        </w:trPr>
        <w:tc>
          <w:tcPr>
            <w:tcW w:w="5000" w:type="pct"/>
            <w:gridSpan w:val="22"/>
            <w:tcBorders>
              <w:top w:val="single" w:sz="4" w:space="0" w:color="auto"/>
              <w:left w:val="single" w:sz="4" w:space="0" w:color="auto"/>
              <w:bottom w:val="single" w:sz="4" w:space="0" w:color="auto"/>
              <w:right w:val="single" w:sz="4" w:space="0" w:color="auto"/>
            </w:tcBorders>
            <w:hideMark/>
          </w:tcPr>
          <w:p w14:paraId="16C66B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15"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59E5F691" w14:textId="77777777" w:rsidTr="00611E38">
        <w:trPr>
          <w:trHeight w:val="559"/>
        </w:trPr>
        <w:tc>
          <w:tcPr>
            <w:tcW w:w="1633" w:type="pct"/>
            <w:tcBorders>
              <w:top w:val="single" w:sz="4" w:space="0" w:color="auto"/>
              <w:left w:val="single" w:sz="4" w:space="0" w:color="auto"/>
              <w:bottom w:val="single" w:sz="4" w:space="0" w:color="auto"/>
              <w:right w:val="single" w:sz="4" w:space="0" w:color="auto"/>
            </w:tcBorders>
            <w:hideMark/>
          </w:tcPr>
          <w:p w14:paraId="04FB4EA8" w14:textId="77777777" w:rsidR="00F11FE7" w:rsidRPr="00BC0E6B" w:rsidRDefault="00F11FE7" w:rsidP="00F3221E">
            <w:pPr>
              <w:spacing w:line="264" w:lineRule="auto"/>
              <w:rPr>
                <w:rFonts w:ascii="Times New Roman" w:eastAsia="Times New Roman" w:hAnsi="Times New Roman" w:cs="Times New Roman"/>
                <w:sz w:val="20"/>
                <w:szCs w:val="20"/>
                <w:rPrChange w:id="69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17"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380545C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19"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D5350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21" w:author="Усманова Наталья Рамилевна" w:date="2023-12-08T17:57:00Z">
                  <w:rPr>
                    <w:rFonts w:ascii="Times New Roman" w:eastAsia="Times New Roman" w:hAnsi="Times New Roman" w:cs="Times New Roman"/>
                    <w:sz w:val="20"/>
                    <w:szCs w:val="20"/>
                  </w:rPr>
                </w:rPrChange>
              </w:rPr>
              <w:t>38.2</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044B4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23" w:author="Усманова Наталья Рамилевна" w:date="2023-12-08T17:57:00Z">
                  <w:rPr>
                    <w:rFonts w:ascii="Times New Roman" w:eastAsia="Times New Roman" w:hAnsi="Times New Roman" w:cs="Times New Roman"/>
                    <w:sz w:val="20"/>
                    <w:szCs w:val="20"/>
                  </w:rPr>
                </w:rPrChange>
              </w:rPr>
              <w:t>38.2</w:t>
            </w:r>
          </w:p>
        </w:tc>
        <w:tc>
          <w:tcPr>
            <w:tcW w:w="252" w:type="pct"/>
            <w:tcBorders>
              <w:top w:val="single" w:sz="4" w:space="0" w:color="auto"/>
              <w:left w:val="single" w:sz="4" w:space="0" w:color="auto"/>
              <w:bottom w:val="single" w:sz="4" w:space="0" w:color="auto"/>
              <w:right w:val="single" w:sz="4" w:space="0" w:color="auto"/>
            </w:tcBorders>
            <w:vAlign w:val="center"/>
            <w:hideMark/>
          </w:tcPr>
          <w:p w14:paraId="26D2C58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25" w:author="Усманова Наталья Рамилевна" w:date="2023-12-08T17:57:00Z">
                  <w:rPr>
                    <w:rFonts w:ascii="Times New Roman" w:eastAsia="Times New Roman" w:hAnsi="Times New Roman" w:cs="Times New Roman"/>
                    <w:sz w:val="20"/>
                    <w:szCs w:val="20"/>
                  </w:rPr>
                </w:rPrChange>
              </w:rPr>
              <w:t>38.2</w:t>
            </w:r>
          </w:p>
        </w:tc>
        <w:tc>
          <w:tcPr>
            <w:tcW w:w="281" w:type="pct"/>
            <w:tcBorders>
              <w:top w:val="single" w:sz="4" w:space="0" w:color="auto"/>
              <w:left w:val="single" w:sz="4" w:space="0" w:color="auto"/>
              <w:bottom w:val="single" w:sz="4" w:space="0" w:color="auto"/>
              <w:right w:val="single" w:sz="4" w:space="0" w:color="auto"/>
            </w:tcBorders>
            <w:vAlign w:val="center"/>
            <w:hideMark/>
          </w:tcPr>
          <w:p w14:paraId="7EEFBC1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27" w:author="Усманова Наталья Рамилевна" w:date="2023-12-08T17:57:00Z">
                  <w:rPr>
                    <w:rFonts w:ascii="Times New Roman" w:eastAsia="Times New Roman" w:hAnsi="Times New Roman" w:cs="Times New Roman"/>
                    <w:sz w:val="20"/>
                    <w:szCs w:val="20"/>
                  </w:rPr>
                </w:rPrChange>
              </w:rPr>
              <w:t>38.2</w:t>
            </w:r>
          </w:p>
        </w:tc>
        <w:tc>
          <w:tcPr>
            <w:tcW w:w="316" w:type="pct"/>
            <w:tcBorders>
              <w:top w:val="single" w:sz="4" w:space="0" w:color="auto"/>
              <w:left w:val="single" w:sz="4" w:space="0" w:color="auto"/>
              <w:bottom w:val="single" w:sz="4" w:space="0" w:color="auto"/>
              <w:right w:val="single" w:sz="4" w:space="0" w:color="auto"/>
            </w:tcBorders>
            <w:vAlign w:val="center"/>
            <w:hideMark/>
          </w:tcPr>
          <w:p w14:paraId="4E10344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2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29" w:author="Усманова Наталья Рамилевна" w:date="2023-12-08T17:57:00Z">
                  <w:rPr>
                    <w:rFonts w:ascii="Times New Roman" w:eastAsia="Times New Roman" w:hAnsi="Times New Roman" w:cs="Times New Roman"/>
                    <w:sz w:val="20"/>
                    <w:szCs w:val="20"/>
                  </w:rPr>
                </w:rPrChange>
              </w:rPr>
              <w:t>38.2</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EB21A9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3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31" w:author="Усманова Наталья Рамилевна" w:date="2023-12-08T17:57:00Z">
                  <w:rPr>
                    <w:rFonts w:ascii="Times New Roman" w:eastAsia="Times New Roman" w:hAnsi="Times New Roman" w:cs="Times New Roman"/>
                    <w:sz w:val="20"/>
                    <w:szCs w:val="20"/>
                  </w:rPr>
                </w:rPrChange>
              </w:rPr>
              <w:t>38.2</w:t>
            </w:r>
          </w:p>
        </w:tc>
        <w:tc>
          <w:tcPr>
            <w:tcW w:w="262" w:type="pct"/>
            <w:tcBorders>
              <w:top w:val="single" w:sz="4" w:space="0" w:color="auto"/>
              <w:left w:val="single" w:sz="4" w:space="0" w:color="auto"/>
              <w:bottom w:val="single" w:sz="4" w:space="0" w:color="auto"/>
              <w:right w:val="single" w:sz="4" w:space="0" w:color="auto"/>
            </w:tcBorders>
            <w:vAlign w:val="center"/>
            <w:hideMark/>
          </w:tcPr>
          <w:p w14:paraId="71B3501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3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33" w:author="Усманова Наталья Рамилевна" w:date="2023-12-08T17:57:00Z">
                  <w:rPr>
                    <w:rFonts w:ascii="Times New Roman" w:eastAsia="Times New Roman" w:hAnsi="Times New Roman" w:cs="Times New Roman"/>
                    <w:sz w:val="20"/>
                    <w:szCs w:val="20"/>
                  </w:rPr>
                </w:rPrChange>
              </w:rPr>
              <w:t>38.2</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0715AEB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35" w:author="Усманова Наталья Рамилевна" w:date="2023-12-08T17:57:00Z">
                  <w:rPr>
                    <w:rFonts w:ascii="Times New Roman" w:eastAsia="Times New Roman" w:hAnsi="Times New Roman" w:cs="Times New Roman"/>
                    <w:sz w:val="20"/>
                    <w:szCs w:val="20"/>
                  </w:rPr>
                </w:rPrChange>
              </w:rPr>
              <w:t>38.2</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65DCB39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37" w:author="Усманова Наталья Рамилевна" w:date="2023-12-08T17:57:00Z">
                  <w:rPr>
                    <w:rFonts w:ascii="Times New Roman" w:eastAsia="Times New Roman" w:hAnsi="Times New Roman" w:cs="Times New Roman"/>
                    <w:sz w:val="20"/>
                    <w:szCs w:val="20"/>
                  </w:rPr>
                </w:rPrChange>
              </w:rPr>
              <w:t>38.2</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EE388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39" w:author="Усманова Наталья Рамилевна" w:date="2023-12-08T17:57:00Z">
                  <w:rPr>
                    <w:rFonts w:ascii="Times New Roman" w:eastAsia="Times New Roman" w:hAnsi="Times New Roman" w:cs="Times New Roman"/>
                    <w:sz w:val="20"/>
                    <w:szCs w:val="20"/>
                  </w:rPr>
                </w:rPrChange>
              </w:rPr>
              <w:t>38.2</w:t>
            </w:r>
          </w:p>
        </w:tc>
      </w:tr>
      <w:tr w:rsidR="00F11FE7" w:rsidRPr="00BC0E6B" w14:paraId="34B4A565" w14:textId="77777777" w:rsidTr="00611E38">
        <w:trPr>
          <w:trHeight w:val="283"/>
        </w:trPr>
        <w:tc>
          <w:tcPr>
            <w:tcW w:w="1633" w:type="pct"/>
            <w:tcBorders>
              <w:top w:val="single" w:sz="4" w:space="0" w:color="auto"/>
              <w:left w:val="single" w:sz="4" w:space="0" w:color="auto"/>
              <w:bottom w:val="single" w:sz="4" w:space="0" w:color="auto"/>
              <w:right w:val="single" w:sz="4" w:space="0" w:color="auto"/>
            </w:tcBorders>
            <w:hideMark/>
          </w:tcPr>
          <w:p w14:paraId="6630EED7" w14:textId="77777777" w:rsidR="00F11FE7" w:rsidRPr="00BC0E6B" w:rsidRDefault="00F11FE7" w:rsidP="00F3221E">
            <w:pPr>
              <w:spacing w:line="264" w:lineRule="auto"/>
              <w:rPr>
                <w:rFonts w:ascii="Times New Roman" w:eastAsia="Times New Roman" w:hAnsi="Times New Roman" w:cs="Times New Roman"/>
                <w:sz w:val="20"/>
                <w:szCs w:val="20"/>
                <w:rPrChange w:id="69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41"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c>
          <w:tcPr>
            <w:tcW w:w="423" w:type="pct"/>
            <w:tcBorders>
              <w:top w:val="single" w:sz="4" w:space="0" w:color="auto"/>
              <w:left w:val="single" w:sz="4" w:space="0" w:color="auto"/>
              <w:bottom w:val="single" w:sz="4" w:space="0" w:color="auto"/>
              <w:right w:val="single" w:sz="4" w:space="0" w:color="auto"/>
            </w:tcBorders>
            <w:vAlign w:val="center"/>
            <w:hideMark/>
          </w:tcPr>
          <w:p w14:paraId="7E47A9F5" w14:textId="77777777" w:rsidR="00F11FE7" w:rsidRPr="00BC0E6B" w:rsidRDefault="00F11FE7" w:rsidP="00F3221E">
            <w:pPr>
              <w:spacing w:line="264" w:lineRule="auto"/>
              <w:rPr>
                <w:rFonts w:ascii="Times New Roman" w:eastAsia="Times New Roman" w:hAnsi="Times New Roman" w:cs="Times New Roman"/>
                <w:sz w:val="20"/>
                <w:szCs w:val="20"/>
                <w:rPrChange w:id="6942" w:author="Усманова Наталья Рамилевна" w:date="2023-12-08T17:57:00Z">
                  <w:rPr>
                    <w:rFonts w:ascii="Times New Roman" w:eastAsia="Times New Roman" w:hAnsi="Times New Roman" w:cs="Times New Roman"/>
                    <w:sz w:val="20"/>
                    <w:szCs w:val="20"/>
                  </w:rPr>
                </w:rPrChange>
              </w:rPr>
            </w:pP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E5025E0" w14:textId="77777777" w:rsidR="00F11FE7" w:rsidRPr="00BC0E6B" w:rsidRDefault="00F11FE7" w:rsidP="00F3221E">
            <w:pPr>
              <w:spacing w:line="264" w:lineRule="auto"/>
              <w:rPr>
                <w:rFonts w:eastAsiaTheme="minorEastAsia"/>
                <w:sz w:val="20"/>
                <w:szCs w:val="20"/>
                <w:lang w:eastAsia="ru-RU"/>
                <w:rPrChange w:id="6943" w:author="Усманова Наталья Рамилевна" w:date="2023-12-08T17:57:00Z">
                  <w:rPr>
                    <w:rFonts w:eastAsiaTheme="minorEastAsia"/>
                    <w:sz w:val="20"/>
                    <w:szCs w:val="20"/>
                    <w:lang w:eastAsia="ru-RU"/>
                  </w:rPr>
                </w:rPrChange>
              </w:rPr>
            </w:pP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3C9BE3F" w14:textId="77777777" w:rsidR="00F11FE7" w:rsidRPr="00BC0E6B" w:rsidRDefault="00F11FE7" w:rsidP="00F3221E">
            <w:pPr>
              <w:spacing w:line="264" w:lineRule="auto"/>
              <w:rPr>
                <w:rFonts w:eastAsiaTheme="minorEastAsia"/>
                <w:sz w:val="20"/>
                <w:szCs w:val="20"/>
                <w:lang w:eastAsia="ru-RU"/>
                <w:rPrChange w:id="6944" w:author="Усманова Наталья Рамилевна" w:date="2023-12-08T17:57:00Z">
                  <w:rPr>
                    <w:rFonts w:eastAsiaTheme="minorEastAsia"/>
                    <w:sz w:val="20"/>
                    <w:szCs w:val="20"/>
                    <w:lang w:eastAsia="ru-RU"/>
                  </w:rPr>
                </w:rPrChange>
              </w:rPr>
            </w:pPr>
          </w:p>
        </w:tc>
        <w:tc>
          <w:tcPr>
            <w:tcW w:w="252" w:type="pct"/>
            <w:tcBorders>
              <w:top w:val="single" w:sz="4" w:space="0" w:color="auto"/>
              <w:left w:val="single" w:sz="4" w:space="0" w:color="auto"/>
              <w:bottom w:val="single" w:sz="4" w:space="0" w:color="auto"/>
              <w:right w:val="single" w:sz="4" w:space="0" w:color="auto"/>
            </w:tcBorders>
            <w:vAlign w:val="center"/>
            <w:hideMark/>
          </w:tcPr>
          <w:p w14:paraId="6D942F61" w14:textId="77777777" w:rsidR="00F11FE7" w:rsidRPr="00BC0E6B" w:rsidRDefault="00F11FE7" w:rsidP="00F3221E">
            <w:pPr>
              <w:spacing w:line="264" w:lineRule="auto"/>
              <w:rPr>
                <w:rFonts w:eastAsiaTheme="minorEastAsia"/>
                <w:sz w:val="20"/>
                <w:szCs w:val="20"/>
                <w:lang w:eastAsia="ru-RU"/>
                <w:rPrChange w:id="6945" w:author="Усманова Наталья Рамилевна" w:date="2023-12-08T17:57:00Z">
                  <w:rPr>
                    <w:rFonts w:eastAsiaTheme="minorEastAsia"/>
                    <w:sz w:val="20"/>
                    <w:szCs w:val="20"/>
                    <w:lang w:eastAsia="ru-RU"/>
                  </w:rPr>
                </w:rPrChange>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68EA9ACA" w14:textId="77777777" w:rsidR="00F11FE7" w:rsidRPr="00BC0E6B" w:rsidRDefault="00F11FE7" w:rsidP="00F3221E">
            <w:pPr>
              <w:spacing w:line="264" w:lineRule="auto"/>
              <w:rPr>
                <w:rFonts w:eastAsiaTheme="minorEastAsia"/>
                <w:sz w:val="20"/>
                <w:szCs w:val="20"/>
                <w:lang w:eastAsia="ru-RU"/>
                <w:rPrChange w:id="6946" w:author="Усманова Наталья Рамилевна" w:date="2023-12-08T17:57:00Z">
                  <w:rPr>
                    <w:rFonts w:eastAsiaTheme="minorEastAsia"/>
                    <w:sz w:val="20"/>
                    <w:szCs w:val="20"/>
                    <w:lang w:eastAsia="ru-RU"/>
                  </w:rPr>
                </w:rPrChange>
              </w:rPr>
            </w:pPr>
          </w:p>
        </w:tc>
        <w:tc>
          <w:tcPr>
            <w:tcW w:w="316" w:type="pct"/>
            <w:tcBorders>
              <w:top w:val="single" w:sz="4" w:space="0" w:color="auto"/>
              <w:left w:val="single" w:sz="4" w:space="0" w:color="auto"/>
              <w:bottom w:val="single" w:sz="4" w:space="0" w:color="auto"/>
              <w:right w:val="single" w:sz="4" w:space="0" w:color="auto"/>
            </w:tcBorders>
            <w:vAlign w:val="center"/>
            <w:hideMark/>
          </w:tcPr>
          <w:p w14:paraId="0B412FA5" w14:textId="77777777" w:rsidR="00F11FE7" w:rsidRPr="00BC0E6B" w:rsidRDefault="00F11FE7" w:rsidP="00F3221E">
            <w:pPr>
              <w:spacing w:line="264" w:lineRule="auto"/>
              <w:rPr>
                <w:rFonts w:eastAsiaTheme="minorEastAsia"/>
                <w:sz w:val="20"/>
                <w:szCs w:val="20"/>
                <w:lang w:eastAsia="ru-RU"/>
                <w:rPrChange w:id="6947" w:author="Усманова Наталья Рамилевна" w:date="2023-12-08T17:57:00Z">
                  <w:rPr>
                    <w:rFonts w:eastAsiaTheme="minorEastAsia"/>
                    <w:sz w:val="20"/>
                    <w:szCs w:val="20"/>
                    <w:lang w:eastAsia="ru-RU"/>
                  </w:rPr>
                </w:rPrChange>
              </w:rPr>
            </w:pP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ECD94DF" w14:textId="77777777" w:rsidR="00F11FE7" w:rsidRPr="00BC0E6B" w:rsidRDefault="00F11FE7" w:rsidP="00F3221E">
            <w:pPr>
              <w:spacing w:line="264" w:lineRule="auto"/>
              <w:rPr>
                <w:rFonts w:eastAsiaTheme="minorEastAsia"/>
                <w:sz w:val="20"/>
                <w:szCs w:val="20"/>
                <w:lang w:eastAsia="ru-RU"/>
                <w:rPrChange w:id="6948" w:author="Усманова Наталья Рамилевна" w:date="2023-12-08T17:57:00Z">
                  <w:rPr>
                    <w:rFonts w:eastAsiaTheme="minorEastAsia"/>
                    <w:sz w:val="20"/>
                    <w:szCs w:val="20"/>
                    <w:lang w:eastAsia="ru-RU"/>
                  </w:rPr>
                </w:rPrChange>
              </w:rPr>
            </w:pPr>
          </w:p>
        </w:tc>
        <w:tc>
          <w:tcPr>
            <w:tcW w:w="262" w:type="pct"/>
            <w:tcBorders>
              <w:top w:val="single" w:sz="4" w:space="0" w:color="auto"/>
              <w:left w:val="single" w:sz="4" w:space="0" w:color="auto"/>
              <w:bottom w:val="single" w:sz="4" w:space="0" w:color="auto"/>
              <w:right w:val="single" w:sz="4" w:space="0" w:color="auto"/>
            </w:tcBorders>
            <w:vAlign w:val="center"/>
            <w:hideMark/>
          </w:tcPr>
          <w:p w14:paraId="0FD5173E" w14:textId="77777777" w:rsidR="00F11FE7" w:rsidRPr="00BC0E6B" w:rsidRDefault="00F11FE7" w:rsidP="00F3221E">
            <w:pPr>
              <w:spacing w:line="264" w:lineRule="auto"/>
              <w:rPr>
                <w:rFonts w:eastAsiaTheme="minorEastAsia"/>
                <w:sz w:val="20"/>
                <w:szCs w:val="20"/>
                <w:lang w:eastAsia="ru-RU"/>
                <w:rPrChange w:id="6949" w:author="Усманова Наталья Рамилевна" w:date="2023-12-08T17:57:00Z">
                  <w:rPr>
                    <w:rFonts w:eastAsiaTheme="minorEastAsia"/>
                    <w:sz w:val="20"/>
                    <w:szCs w:val="20"/>
                    <w:lang w:eastAsia="ru-RU"/>
                  </w:rPr>
                </w:rPrChange>
              </w:rPr>
            </w:pP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7CE94C08" w14:textId="77777777" w:rsidR="00F11FE7" w:rsidRPr="00BC0E6B" w:rsidRDefault="00F11FE7" w:rsidP="00F3221E">
            <w:pPr>
              <w:spacing w:line="264" w:lineRule="auto"/>
              <w:rPr>
                <w:rFonts w:eastAsiaTheme="minorEastAsia"/>
                <w:sz w:val="20"/>
                <w:szCs w:val="20"/>
                <w:lang w:eastAsia="ru-RU"/>
                <w:rPrChange w:id="6950" w:author="Усманова Наталья Рамилевна" w:date="2023-12-08T17:57:00Z">
                  <w:rPr>
                    <w:rFonts w:eastAsiaTheme="minorEastAsia"/>
                    <w:sz w:val="20"/>
                    <w:szCs w:val="20"/>
                    <w:lang w:eastAsia="ru-RU"/>
                  </w:rPr>
                </w:rPrChange>
              </w:rPr>
            </w:pP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D16DD0C" w14:textId="77777777" w:rsidR="00F11FE7" w:rsidRPr="00BC0E6B" w:rsidRDefault="00F11FE7" w:rsidP="00F3221E">
            <w:pPr>
              <w:spacing w:line="264" w:lineRule="auto"/>
              <w:rPr>
                <w:rFonts w:eastAsiaTheme="minorEastAsia"/>
                <w:sz w:val="20"/>
                <w:szCs w:val="20"/>
                <w:lang w:eastAsia="ru-RU"/>
                <w:rPrChange w:id="6951" w:author="Усманова Наталья Рамилевна" w:date="2023-12-08T17:57:00Z">
                  <w:rPr>
                    <w:rFonts w:eastAsiaTheme="minorEastAsia"/>
                    <w:sz w:val="20"/>
                    <w:szCs w:val="20"/>
                    <w:lang w:eastAsia="ru-RU"/>
                  </w:rPr>
                </w:rPrChange>
              </w:rPr>
            </w:pP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12ADEDE" w14:textId="77777777" w:rsidR="00F11FE7" w:rsidRPr="00BC0E6B" w:rsidRDefault="00F11FE7" w:rsidP="00F3221E">
            <w:pPr>
              <w:spacing w:line="264" w:lineRule="auto"/>
              <w:rPr>
                <w:rFonts w:eastAsiaTheme="minorEastAsia"/>
                <w:sz w:val="20"/>
                <w:szCs w:val="20"/>
                <w:lang w:eastAsia="ru-RU"/>
                <w:rPrChange w:id="6952" w:author="Усманова Наталья Рамилевна" w:date="2023-12-08T17:57:00Z">
                  <w:rPr>
                    <w:rFonts w:eastAsiaTheme="minorEastAsia"/>
                    <w:sz w:val="20"/>
                    <w:szCs w:val="20"/>
                    <w:lang w:eastAsia="ru-RU"/>
                  </w:rPr>
                </w:rPrChange>
              </w:rPr>
            </w:pPr>
          </w:p>
        </w:tc>
      </w:tr>
      <w:tr w:rsidR="00F11FE7" w:rsidRPr="00BC0E6B" w14:paraId="5E071AF9" w14:textId="77777777" w:rsidTr="00611E38">
        <w:trPr>
          <w:trHeight w:val="512"/>
        </w:trPr>
        <w:tc>
          <w:tcPr>
            <w:tcW w:w="1633" w:type="pct"/>
            <w:tcBorders>
              <w:top w:val="single" w:sz="4" w:space="0" w:color="auto"/>
              <w:left w:val="single" w:sz="4" w:space="0" w:color="auto"/>
              <w:bottom w:val="single" w:sz="4" w:space="0" w:color="auto"/>
              <w:right w:val="single" w:sz="4" w:space="0" w:color="auto"/>
            </w:tcBorders>
            <w:hideMark/>
          </w:tcPr>
          <w:p w14:paraId="1139D6C1" w14:textId="77777777" w:rsidR="00F11FE7" w:rsidRPr="00BC0E6B" w:rsidRDefault="00F11FE7" w:rsidP="00F3221E">
            <w:pPr>
              <w:spacing w:line="264" w:lineRule="auto"/>
              <w:rPr>
                <w:rFonts w:ascii="Times New Roman" w:eastAsia="Times New Roman" w:hAnsi="Times New Roman" w:cs="Times New Roman"/>
                <w:sz w:val="20"/>
                <w:szCs w:val="20"/>
                <w:rPrChange w:id="69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54"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72F0736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56"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D87B5E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58" w:author="Усманова Наталья Рамилевна" w:date="2023-12-08T17:57:00Z">
                  <w:rPr>
                    <w:rFonts w:ascii="Times New Roman" w:eastAsia="Times New Roman" w:hAnsi="Times New Roman" w:cs="Times New Roman"/>
                    <w:sz w:val="20"/>
                    <w:szCs w:val="20"/>
                  </w:rPr>
                </w:rPrChange>
              </w:rPr>
              <w:t>50</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2A59E1B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60" w:author="Усманова Наталья Рамилевна" w:date="2023-12-08T17:57:00Z">
                  <w:rPr>
                    <w:rFonts w:ascii="Times New Roman" w:eastAsia="Times New Roman" w:hAnsi="Times New Roman" w:cs="Times New Roman"/>
                    <w:sz w:val="20"/>
                    <w:szCs w:val="20"/>
                  </w:rPr>
                </w:rPrChange>
              </w:rPr>
              <w:t>50</w:t>
            </w:r>
          </w:p>
        </w:tc>
        <w:tc>
          <w:tcPr>
            <w:tcW w:w="252" w:type="pct"/>
            <w:tcBorders>
              <w:top w:val="single" w:sz="4" w:space="0" w:color="auto"/>
              <w:left w:val="single" w:sz="4" w:space="0" w:color="auto"/>
              <w:bottom w:val="single" w:sz="4" w:space="0" w:color="auto"/>
              <w:right w:val="single" w:sz="4" w:space="0" w:color="auto"/>
            </w:tcBorders>
            <w:vAlign w:val="center"/>
            <w:hideMark/>
          </w:tcPr>
          <w:p w14:paraId="5534126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62" w:author="Усманова Наталья Рамилевна" w:date="2023-12-08T17:57:00Z">
                  <w:rPr>
                    <w:rFonts w:ascii="Times New Roman" w:eastAsia="Times New Roman" w:hAnsi="Times New Roman" w:cs="Times New Roman"/>
                    <w:sz w:val="20"/>
                    <w:szCs w:val="20"/>
                  </w:rPr>
                </w:rPrChange>
              </w:rPr>
              <w:t>50</w:t>
            </w:r>
          </w:p>
        </w:tc>
        <w:tc>
          <w:tcPr>
            <w:tcW w:w="281" w:type="pct"/>
            <w:tcBorders>
              <w:top w:val="single" w:sz="4" w:space="0" w:color="auto"/>
              <w:left w:val="single" w:sz="4" w:space="0" w:color="auto"/>
              <w:bottom w:val="single" w:sz="4" w:space="0" w:color="auto"/>
              <w:right w:val="single" w:sz="4" w:space="0" w:color="auto"/>
            </w:tcBorders>
            <w:vAlign w:val="center"/>
            <w:hideMark/>
          </w:tcPr>
          <w:p w14:paraId="49B3B2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64" w:author="Усманова Наталья Рамилевна" w:date="2023-12-08T17:57:00Z">
                  <w:rPr>
                    <w:rFonts w:ascii="Times New Roman" w:eastAsia="Times New Roman" w:hAnsi="Times New Roman" w:cs="Times New Roman"/>
                    <w:sz w:val="20"/>
                    <w:szCs w:val="20"/>
                  </w:rPr>
                </w:rPrChange>
              </w:rPr>
              <w:t>50</w:t>
            </w:r>
          </w:p>
        </w:tc>
        <w:tc>
          <w:tcPr>
            <w:tcW w:w="316" w:type="pct"/>
            <w:tcBorders>
              <w:top w:val="single" w:sz="4" w:space="0" w:color="auto"/>
              <w:left w:val="single" w:sz="4" w:space="0" w:color="auto"/>
              <w:bottom w:val="single" w:sz="4" w:space="0" w:color="auto"/>
              <w:right w:val="single" w:sz="4" w:space="0" w:color="auto"/>
            </w:tcBorders>
            <w:vAlign w:val="center"/>
            <w:hideMark/>
          </w:tcPr>
          <w:p w14:paraId="0DC9DB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66" w:author="Усманова Наталья Рамилевна" w:date="2023-12-08T17:57:00Z">
                  <w:rPr>
                    <w:rFonts w:ascii="Times New Roman" w:eastAsia="Times New Roman" w:hAnsi="Times New Roman" w:cs="Times New Roman"/>
                    <w:sz w:val="20"/>
                    <w:szCs w:val="20"/>
                  </w:rPr>
                </w:rPrChange>
              </w:rPr>
              <w:t>50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40120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68" w:author="Усманова Наталья Рамилевна" w:date="2023-12-08T17:57:00Z">
                  <w:rPr>
                    <w:rFonts w:ascii="Times New Roman" w:eastAsia="Times New Roman" w:hAnsi="Times New Roman" w:cs="Times New Roman"/>
                    <w:sz w:val="20"/>
                    <w:szCs w:val="20"/>
                  </w:rPr>
                </w:rPrChange>
              </w:rPr>
              <w:t>50</w:t>
            </w:r>
          </w:p>
        </w:tc>
        <w:tc>
          <w:tcPr>
            <w:tcW w:w="262" w:type="pct"/>
            <w:tcBorders>
              <w:top w:val="single" w:sz="4" w:space="0" w:color="auto"/>
              <w:left w:val="single" w:sz="4" w:space="0" w:color="auto"/>
              <w:bottom w:val="single" w:sz="4" w:space="0" w:color="auto"/>
              <w:right w:val="single" w:sz="4" w:space="0" w:color="auto"/>
            </w:tcBorders>
            <w:vAlign w:val="center"/>
            <w:hideMark/>
          </w:tcPr>
          <w:p w14:paraId="0A4147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70" w:author="Усманова Наталья Рамилевна" w:date="2023-12-08T17:57:00Z">
                  <w:rPr>
                    <w:rFonts w:ascii="Times New Roman" w:eastAsia="Times New Roman" w:hAnsi="Times New Roman" w:cs="Times New Roman"/>
                    <w:sz w:val="20"/>
                    <w:szCs w:val="20"/>
                  </w:rPr>
                </w:rPrChange>
              </w:rPr>
              <w:t>50</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0559FFB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72" w:author="Усманова Наталья Рамилевна" w:date="2023-12-08T17:57:00Z">
                  <w:rPr>
                    <w:rFonts w:ascii="Times New Roman" w:eastAsia="Times New Roman" w:hAnsi="Times New Roman" w:cs="Times New Roman"/>
                    <w:sz w:val="20"/>
                    <w:szCs w:val="20"/>
                  </w:rPr>
                </w:rPrChange>
              </w:rPr>
              <w:t>50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68B3CAA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74" w:author="Усманова Наталья Рамилевна" w:date="2023-12-08T17:57:00Z">
                  <w:rPr>
                    <w:rFonts w:ascii="Times New Roman" w:eastAsia="Times New Roman" w:hAnsi="Times New Roman" w:cs="Times New Roman"/>
                    <w:sz w:val="20"/>
                    <w:szCs w:val="20"/>
                  </w:rPr>
                </w:rPrChange>
              </w:rPr>
              <w:t>50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47315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76" w:author="Усманова Наталья Рамилевна" w:date="2023-12-08T17:57:00Z">
                  <w:rPr>
                    <w:rFonts w:ascii="Times New Roman" w:eastAsia="Times New Roman" w:hAnsi="Times New Roman" w:cs="Times New Roman"/>
                    <w:sz w:val="20"/>
                    <w:szCs w:val="20"/>
                  </w:rPr>
                </w:rPrChange>
              </w:rPr>
              <w:t>50</w:t>
            </w:r>
          </w:p>
        </w:tc>
      </w:tr>
      <w:tr w:rsidR="00F11FE7" w:rsidRPr="00BC0E6B" w14:paraId="6A5DB2B9" w14:textId="77777777" w:rsidTr="00611E38">
        <w:trPr>
          <w:trHeight w:val="239"/>
        </w:trPr>
        <w:tc>
          <w:tcPr>
            <w:tcW w:w="5000" w:type="pct"/>
            <w:gridSpan w:val="22"/>
            <w:tcBorders>
              <w:top w:val="single" w:sz="4" w:space="0" w:color="auto"/>
              <w:left w:val="single" w:sz="4" w:space="0" w:color="auto"/>
              <w:bottom w:val="single" w:sz="4" w:space="0" w:color="auto"/>
              <w:right w:val="single" w:sz="4" w:space="0" w:color="auto"/>
            </w:tcBorders>
            <w:hideMark/>
          </w:tcPr>
          <w:p w14:paraId="51A2B745"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6977"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6978" w:author="Усманова Наталья Рамилевна" w:date="2023-12-08T17:57:00Z">
                  <w:rPr>
                    <w:rFonts w:ascii="Times New Roman" w:eastAsia="Times New Roman" w:hAnsi="Times New Roman" w:cs="Times New Roman"/>
                    <w:b/>
                    <w:sz w:val="20"/>
                    <w:szCs w:val="20"/>
                  </w:rPr>
                </w:rPrChange>
              </w:rPr>
              <w:t>с.п. Ваховск</w:t>
            </w:r>
          </w:p>
        </w:tc>
      </w:tr>
      <w:tr w:rsidR="00F11FE7" w:rsidRPr="00BC0E6B" w14:paraId="7E6A7214" w14:textId="77777777" w:rsidTr="00611E38">
        <w:trPr>
          <w:trHeight w:val="367"/>
        </w:trPr>
        <w:tc>
          <w:tcPr>
            <w:tcW w:w="5000" w:type="pct"/>
            <w:gridSpan w:val="22"/>
            <w:tcBorders>
              <w:top w:val="single" w:sz="4" w:space="0" w:color="auto"/>
              <w:left w:val="single" w:sz="4" w:space="0" w:color="auto"/>
              <w:bottom w:val="single" w:sz="4" w:space="0" w:color="auto"/>
              <w:right w:val="single" w:sz="4" w:space="0" w:color="auto"/>
            </w:tcBorders>
            <w:hideMark/>
          </w:tcPr>
          <w:p w14:paraId="279E49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80"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6E5C66E1" w14:textId="77777777" w:rsidTr="00611E38">
        <w:trPr>
          <w:trHeight w:val="129"/>
        </w:trPr>
        <w:tc>
          <w:tcPr>
            <w:tcW w:w="1633" w:type="pct"/>
            <w:tcBorders>
              <w:top w:val="single" w:sz="4" w:space="0" w:color="auto"/>
              <w:left w:val="single" w:sz="4" w:space="0" w:color="auto"/>
              <w:bottom w:val="single" w:sz="4" w:space="0" w:color="auto"/>
              <w:right w:val="single" w:sz="4" w:space="0" w:color="auto"/>
            </w:tcBorders>
            <w:hideMark/>
          </w:tcPr>
          <w:p w14:paraId="54A75995" w14:textId="77777777" w:rsidR="00F11FE7" w:rsidRPr="00BC0E6B" w:rsidRDefault="00F11FE7" w:rsidP="00F3221E">
            <w:pPr>
              <w:spacing w:line="264" w:lineRule="auto"/>
              <w:rPr>
                <w:rFonts w:ascii="Times New Roman" w:eastAsia="Times New Roman" w:hAnsi="Times New Roman" w:cs="Times New Roman"/>
                <w:sz w:val="20"/>
                <w:szCs w:val="20"/>
                <w:rPrChange w:id="69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82"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33248D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8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C5F23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86" w:author="Усманова Наталья Рамилевна" w:date="2023-12-08T17:57:00Z">
                  <w:rPr>
                    <w:rFonts w:ascii="Times New Roman" w:eastAsia="Times New Roman" w:hAnsi="Times New Roman" w:cs="Times New Roman"/>
                    <w:sz w:val="20"/>
                    <w:szCs w:val="20"/>
                  </w:rPr>
                </w:rPrChange>
              </w:rPr>
              <w:t>12</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8D409D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88" w:author="Усманова Наталья Рамилевна" w:date="2023-12-08T17:57:00Z">
                  <w:rPr>
                    <w:rFonts w:ascii="Times New Roman" w:eastAsia="Times New Roman" w:hAnsi="Times New Roman" w:cs="Times New Roman"/>
                    <w:sz w:val="20"/>
                    <w:szCs w:val="20"/>
                  </w:rPr>
                </w:rPrChange>
              </w:rPr>
              <w:t>11</w:t>
            </w:r>
          </w:p>
        </w:tc>
        <w:tc>
          <w:tcPr>
            <w:tcW w:w="252" w:type="pct"/>
            <w:tcBorders>
              <w:top w:val="single" w:sz="4" w:space="0" w:color="auto"/>
              <w:left w:val="single" w:sz="4" w:space="0" w:color="auto"/>
              <w:bottom w:val="single" w:sz="4" w:space="0" w:color="auto"/>
              <w:right w:val="single" w:sz="4" w:space="0" w:color="auto"/>
            </w:tcBorders>
            <w:vAlign w:val="center"/>
            <w:hideMark/>
          </w:tcPr>
          <w:p w14:paraId="498AA7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90" w:author="Усманова Наталья Рамилевна" w:date="2023-12-08T17:57:00Z">
                  <w:rPr>
                    <w:rFonts w:ascii="Times New Roman" w:eastAsia="Times New Roman" w:hAnsi="Times New Roman" w:cs="Times New Roman"/>
                    <w:sz w:val="20"/>
                    <w:szCs w:val="20"/>
                  </w:rPr>
                </w:rPrChange>
              </w:rPr>
              <w:t>12</w:t>
            </w:r>
          </w:p>
        </w:tc>
        <w:tc>
          <w:tcPr>
            <w:tcW w:w="281" w:type="pct"/>
            <w:tcBorders>
              <w:top w:val="single" w:sz="4" w:space="0" w:color="auto"/>
              <w:left w:val="single" w:sz="4" w:space="0" w:color="auto"/>
              <w:bottom w:val="single" w:sz="4" w:space="0" w:color="auto"/>
              <w:right w:val="single" w:sz="4" w:space="0" w:color="auto"/>
            </w:tcBorders>
            <w:vAlign w:val="center"/>
            <w:hideMark/>
          </w:tcPr>
          <w:p w14:paraId="674E284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92" w:author="Усманова Наталья Рамилевна" w:date="2023-12-08T17:57:00Z">
                  <w:rPr>
                    <w:rFonts w:ascii="Times New Roman" w:eastAsia="Times New Roman" w:hAnsi="Times New Roman" w:cs="Times New Roman"/>
                    <w:sz w:val="20"/>
                    <w:szCs w:val="20"/>
                  </w:rPr>
                </w:rPrChange>
              </w:rPr>
              <w:t>10</w:t>
            </w:r>
          </w:p>
        </w:tc>
        <w:tc>
          <w:tcPr>
            <w:tcW w:w="316" w:type="pct"/>
            <w:tcBorders>
              <w:top w:val="single" w:sz="4" w:space="0" w:color="auto"/>
              <w:left w:val="single" w:sz="4" w:space="0" w:color="auto"/>
              <w:bottom w:val="single" w:sz="4" w:space="0" w:color="auto"/>
              <w:right w:val="single" w:sz="4" w:space="0" w:color="auto"/>
            </w:tcBorders>
            <w:vAlign w:val="center"/>
            <w:hideMark/>
          </w:tcPr>
          <w:p w14:paraId="3C6CF7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94" w:author="Усманова Наталья Рамилевна" w:date="2023-12-08T17:57:00Z">
                  <w:rPr>
                    <w:rFonts w:ascii="Times New Roman" w:eastAsia="Times New Roman" w:hAnsi="Times New Roman" w:cs="Times New Roman"/>
                    <w:sz w:val="20"/>
                    <w:szCs w:val="20"/>
                  </w:rPr>
                </w:rPrChange>
              </w:rPr>
              <w:t>11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B5168B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96" w:author="Усманова Наталья Рамилевна" w:date="2023-12-08T17:57:00Z">
                  <w:rPr>
                    <w:rFonts w:ascii="Times New Roman" w:eastAsia="Times New Roman" w:hAnsi="Times New Roman" w:cs="Times New Roman"/>
                    <w:sz w:val="20"/>
                    <w:szCs w:val="20"/>
                  </w:rPr>
                </w:rPrChange>
              </w:rPr>
              <w:t>11</w:t>
            </w:r>
          </w:p>
        </w:tc>
        <w:tc>
          <w:tcPr>
            <w:tcW w:w="262" w:type="pct"/>
            <w:tcBorders>
              <w:top w:val="single" w:sz="4" w:space="0" w:color="auto"/>
              <w:left w:val="single" w:sz="4" w:space="0" w:color="auto"/>
              <w:bottom w:val="single" w:sz="4" w:space="0" w:color="auto"/>
              <w:right w:val="single" w:sz="4" w:space="0" w:color="auto"/>
            </w:tcBorders>
            <w:vAlign w:val="center"/>
            <w:hideMark/>
          </w:tcPr>
          <w:p w14:paraId="3D2AB8A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6998" w:author="Усманова Наталья Рамилевна" w:date="2023-12-08T17:57:00Z">
                  <w:rPr>
                    <w:rFonts w:ascii="Times New Roman" w:eastAsia="Times New Roman" w:hAnsi="Times New Roman" w:cs="Times New Roman"/>
                    <w:sz w:val="20"/>
                    <w:szCs w:val="20"/>
                  </w:rPr>
                </w:rPrChange>
              </w:rPr>
              <w:t>9</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2AFBA54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69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00" w:author="Усманова Наталья Рамилевна" w:date="2023-12-08T17:57:00Z">
                  <w:rPr>
                    <w:rFonts w:ascii="Times New Roman" w:eastAsia="Times New Roman" w:hAnsi="Times New Roman" w:cs="Times New Roman"/>
                    <w:sz w:val="20"/>
                    <w:szCs w:val="20"/>
                  </w:rPr>
                </w:rPrChange>
              </w:rPr>
              <w:t>9</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3008C3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02" w:author="Усманова Наталья Рамилевна" w:date="2023-12-08T17:57:00Z">
                  <w:rPr>
                    <w:rFonts w:ascii="Times New Roman" w:eastAsia="Times New Roman" w:hAnsi="Times New Roman" w:cs="Times New Roman"/>
                    <w:sz w:val="20"/>
                    <w:szCs w:val="20"/>
                  </w:rPr>
                </w:rPrChange>
              </w:rPr>
              <w:t>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7107B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04" w:author="Усманова Наталья Рамилевна" w:date="2023-12-08T17:57:00Z">
                  <w:rPr>
                    <w:rFonts w:ascii="Times New Roman" w:eastAsia="Times New Roman" w:hAnsi="Times New Roman" w:cs="Times New Roman"/>
                    <w:sz w:val="20"/>
                    <w:szCs w:val="20"/>
                  </w:rPr>
                </w:rPrChange>
              </w:rPr>
              <w:t>9</w:t>
            </w:r>
          </w:p>
        </w:tc>
      </w:tr>
      <w:tr w:rsidR="00F11FE7" w:rsidRPr="00BC0E6B" w14:paraId="3B66C1D2" w14:textId="77777777" w:rsidTr="00611E38">
        <w:trPr>
          <w:trHeight w:val="246"/>
        </w:trPr>
        <w:tc>
          <w:tcPr>
            <w:tcW w:w="1633" w:type="pct"/>
            <w:tcBorders>
              <w:top w:val="single" w:sz="4" w:space="0" w:color="auto"/>
              <w:left w:val="single" w:sz="4" w:space="0" w:color="auto"/>
              <w:bottom w:val="single" w:sz="4" w:space="0" w:color="auto"/>
              <w:right w:val="single" w:sz="4" w:space="0" w:color="auto"/>
            </w:tcBorders>
            <w:hideMark/>
          </w:tcPr>
          <w:p w14:paraId="69E3B4DB" w14:textId="77777777" w:rsidR="00F11FE7" w:rsidRPr="00BC0E6B" w:rsidRDefault="00F11FE7" w:rsidP="00F3221E">
            <w:pPr>
              <w:spacing w:line="264" w:lineRule="auto"/>
              <w:rPr>
                <w:rFonts w:ascii="Times New Roman" w:eastAsia="Times New Roman" w:hAnsi="Times New Roman" w:cs="Times New Roman"/>
                <w:sz w:val="20"/>
                <w:szCs w:val="20"/>
                <w:rPrChange w:id="70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06" w:author="Усманова Наталья Рамилевна" w:date="2023-12-08T17:57:00Z">
                  <w:rPr>
                    <w:rFonts w:ascii="Times New Roman" w:eastAsia="Times New Roman" w:hAnsi="Times New Roman" w:cs="Times New Roman"/>
                    <w:sz w:val="20"/>
                    <w:szCs w:val="20"/>
                  </w:rPr>
                </w:rPrChange>
              </w:rPr>
              <w:t>аптечные киоски и пункты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5F9E1DC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0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FE974E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10"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A365CF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12"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22995F8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14" w:author="Усманова Наталья Рамилевна" w:date="2023-12-08T17:57:00Z">
                  <w:rPr>
                    <w:rFonts w:ascii="Times New Roman" w:eastAsia="Times New Roman" w:hAnsi="Times New Roman" w:cs="Times New Roman"/>
                    <w:sz w:val="20"/>
                    <w:szCs w:val="20"/>
                  </w:rPr>
                </w:rPrChange>
              </w:rPr>
              <w:t>3</w:t>
            </w:r>
          </w:p>
        </w:tc>
        <w:tc>
          <w:tcPr>
            <w:tcW w:w="281" w:type="pct"/>
            <w:tcBorders>
              <w:top w:val="single" w:sz="4" w:space="0" w:color="auto"/>
              <w:left w:val="single" w:sz="4" w:space="0" w:color="auto"/>
              <w:bottom w:val="single" w:sz="4" w:space="0" w:color="auto"/>
              <w:right w:val="single" w:sz="4" w:space="0" w:color="auto"/>
            </w:tcBorders>
            <w:vAlign w:val="center"/>
            <w:hideMark/>
          </w:tcPr>
          <w:p w14:paraId="70F271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16"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20054C7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18"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065387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20"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4D6F5BC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22" w:author="Усманова Наталья Рамилевна" w:date="2023-12-08T17:57:00Z">
                  <w:rPr>
                    <w:rFonts w:ascii="Times New Roman" w:eastAsia="Times New Roman" w:hAnsi="Times New Roman" w:cs="Times New Roman"/>
                    <w:sz w:val="20"/>
                    <w:szCs w:val="20"/>
                  </w:rPr>
                </w:rPrChange>
              </w:rPr>
              <w:t>3</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441FB08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24" w:author="Усманова Наталья Рамилевна" w:date="2023-12-08T17:57:00Z">
                  <w:rPr>
                    <w:rFonts w:ascii="Times New Roman" w:eastAsia="Times New Roman" w:hAnsi="Times New Roman" w:cs="Times New Roman"/>
                    <w:sz w:val="20"/>
                    <w:szCs w:val="20"/>
                  </w:rPr>
                </w:rPrChange>
              </w:rPr>
              <w:t>3</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0EC4652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26" w:author="Усманова Наталья Рамилевна" w:date="2023-12-08T17:57:00Z">
                  <w:rPr>
                    <w:rFonts w:ascii="Times New Roman" w:eastAsia="Times New Roman" w:hAnsi="Times New Roman" w:cs="Times New Roman"/>
                    <w:sz w:val="20"/>
                    <w:szCs w:val="20"/>
                  </w:rPr>
                </w:rPrChange>
              </w:rPr>
              <w:t>3</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F69DD9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28" w:author="Усманова Наталья Рамилевна" w:date="2023-12-08T17:57:00Z">
                  <w:rPr>
                    <w:rFonts w:ascii="Times New Roman" w:eastAsia="Times New Roman" w:hAnsi="Times New Roman" w:cs="Times New Roman"/>
                    <w:sz w:val="20"/>
                    <w:szCs w:val="20"/>
                  </w:rPr>
                </w:rPrChange>
              </w:rPr>
              <w:t>3</w:t>
            </w:r>
          </w:p>
        </w:tc>
      </w:tr>
      <w:tr w:rsidR="00F11FE7" w:rsidRPr="00BC0E6B" w14:paraId="70FD3775" w14:textId="77777777" w:rsidTr="00611E38">
        <w:trPr>
          <w:trHeight w:val="492"/>
        </w:trPr>
        <w:tc>
          <w:tcPr>
            <w:tcW w:w="1633" w:type="pct"/>
            <w:tcBorders>
              <w:top w:val="single" w:sz="4" w:space="0" w:color="auto"/>
              <w:left w:val="single" w:sz="4" w:space="0" w:color="auto"/>
              <w:bottom w:val="single" w:sz="4" w:space="0" w:color="auto"/>
              <w:right w:val="single" w:sz="4" w:space="0" w:color="auto"/>
            </w:tcBorders>
            <w:hideMark/>
          </w:tcPr>
          <w:p w14:paraId="70267891" w14:textId="77777777" w:rsidR="00F11FE7" w:rsidRPr="00BC0E6B" w:rsidRDefault="00F11FE7" w:rsidP="00F3221E">
            <w:pPr>
              <w:spacing w:line="264" w:lineRule="auto"/>
              <w:rPr>
                <w:rFonts w:ascii="Times New Roman" w:eastAsia="Times New Roman" w:hAnsi="Times New Roman" w:cs="Times New Roman"/>
                <w:sz w:val="20"/>
                <w:szCs w:val="20"/>
                <w:rPrChange w:id="70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30"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0EEC465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3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954490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34" w:author="Усманова Наталья Рамилевна" w:date="2023-12-08T17:57:00Z">
                  <w:rPr>
                    <w:rFonts w:ascii="Times New Roman" w:eastAsia="Times New Roman" w:hAnsi="Times New Roman" w:cs="Times New Roman"/>
                    <w:sz w:val="20"/>
                    <w:szCs w:val="20"/>
                  </w:rPr>
                </w:rPrChange>
              </w:rPr>
              <w:t>2</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5181A8C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36" w:author="Усманова Наталья Рамилевна" w:date="2023-12-08T17:57:00Z">
                  <w:rPr>
                    <w:rFonts w:ascii="Times New Roman" w:eastAsia="Times New Roman" w:hAnsi="Times New Roman" w:cs="Times New Roman"/>
                    <w:sz w:val="20"/>
                    <w:szCs w:val="20"/>
                  </w:rPr>
                </w:rPrChange>
              </w:rPr>
              <w:t>2</w:t>
            </w:r>
          </w:p>
        </w:tc>
        <w:tc>
          <w:tcPr>
            <w:tcW w:w="252" w:type="pct"/>
            <w:tcBorders>
              <w:top w:val="single" w:sz="4" w:space="0" w:color="auto"/>
              <w:left w:val="single" w:sz="4" w:space="0" w:color="auto"/>
              <w:bottom w:val="single" w:sz="4" w:space="0" w:color="auto"/>
              <w:right w:val="single" w:sz="4" w:space="0" w:color="auto"/>
            </w:tcBorders>
            <w:vAlign w:val="center"/>
            <w:hideMark/>
          </w:tcPr>
          <w:p w14:paraId="7635502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38"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vAlign w:val="center"/>
            <w:hideMark/>
          </w:tcPr>
          <w:p w14:paraId="765000C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40" w:author="Усманова Наталья Рамилевна" w:date="2023-12-08T17:57:00Z">
                  <w:rPr>
                    <w:rFonts w:ascii="Times New Roman" w:eastAsia="Times New Roman" w:hAnsi="Times New Roman" w:cs="Times New Roman"/>
                    <w:sz w:val="20"/>
                    <w:szCs w:val="20"/>
                  </w:rPr>
                </w:rPrChange>
              </w:rPr>
              <w:t>2</w:t>
            </w:r>
          </w:p>
        </w:tc>
        <w:tc>
          <w:tcPr>
            <w:tcW w:w="316" w:type="pct"/>
            <w:tcBorders>
              <w:top w:val="single" w:sz="4" w:space="0" w:color="auto"/>
              <w:left w:val="single" w:sz="4" w:space="0" w:color="auto"/>
              <w:bottom w:val="single" w:sz="4" w:space="0" w:color="auto"/>
              <w:right w:val="single" w:sz="4" w:space="0" w:color="auto"/>
            </w:tcBorders>
            <w:vAlign w:val="center"/>
            <w:hideMark/>
          </w:tcPr>
          <w:p w14:paraId="763A45E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42" w:author="Усманова Наталья Рамилевна" w:date="2023-12-08T17:57:00Z">
                  <w:rPr>
                    <w:rFonts w:ascii="Times New Roman" w:eastAsia="Times New Roman" w:hAnsi="Times New Roman" w:cs="Times New Roman"/>
                    <w:sz w:val="20"/>
                    <w:szCs w:val="20"/>
                  </w:rPr>
                </w:rPrChange>
              </w:rPr>
              <w:t>2</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49996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44" w:author="Усманова Наталья Рамилевна" w:date="2023-12-08T17:57:00Z">
                  <w:rPr>
                    <w:rFonts w:ascii="Times New Roman" w:eastAsia="Times New Roman" w:hAnsi="Times New Roman" w:cs="Times New Roman"/>
                    <w:sz w:val="20"/>
                    <w:szCs w:val="20"/>
                  </w:rPr>
                </w:rPrChange>
              </w:rPr>
              <w:t>2</w:t>
            </w:r>
          </w:p>
        </w:tc>
        <w:tc>
          <w:tcPr>
            <w:tcW w:w="262" w:type="pct"/>
            <w:tcBorders>
              <w:top w:val="single" w:sz="4" w:space="0" w:color="auto"/>
              <w:left w:val="single" w:sz="4" w:space="0" w:color="auto"/>
              <w:bottom w:val="single" w:sz="4" w:space="0" w:color="auto"/>
              <w:right w:val="single" w:sz="4" w:space="0" w:color="auto"/>
            </w:tcBorders>
            <w:vAlign w:val="center"/>
            <w:hideMark/>
          </w:tcPr>
          <w:p w14:paraId="032F7AA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46" w:author="Усманова Наталья Рамилевна" w:date="2023-12-08T17:57:00Z">
                  <w:rPr>
                    <w:rFonts w:ascii="Times New Roman" w:eastAsia="Times New Roman" w:hAnsi="Times New Roman" w:cs="Times New Roman"/>
                    <w:sz w:val="20"/>
                    <w:szCs w:val="20"/>
                  </w:rPr>
                </w:rPrChange>
              </w:rPr>
              <w:t>2</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4F811D7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48" w:author="Усманова Наталья Рамилевна" w:date="2023-12-08T17:57:00Z">
                  <w:rPr>
                    <w:rFonts w:ascii="Times New Roman" w:eastAsia="Times New Roman" w:hAnsi="Times New Roman" w:cs="Times New Roman"/>
                    <w:sz w:val="20"/>
                    <w:szCs w:val="20"/>
                  </w:rPr>
                </w:rPrChange>
              </w:rPr>
              <w:t>2</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2753BB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50" w:author="Усманова Наталья Рамилевна" w:date="2023-12-08T17:57:00Z">
                  <w:rPr>
                    <w:rFonts w:ascii="Times New Roman" w:eastAsia="Times New Roman" w:hAnsi="Times New Roman" w:cs="Times New Roman"/>
                    <w:sz w:val="20"/>
                    <w:szCs w:val="20"/>
                  </w:rPr>
                </w:rPrChange>
              </w:rPr>
              <w:t>2</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2430AA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52"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79726EF7" w14:textId="77777777" w:rsidTr="00611E38">
        <w:trPr>
          <w:trHeight w:val="125"/>
        </w:trPr>
        <w:tc>
          <w:tcPr>
            <w:tcW w:w="1633" w:type="pct"/>
            <w:tcBorders>
              <w:top w:val="single" w:sz="4" w:space="0" w:color="auto"/>
              <w:left w:val="single" w:sz="4" w:space="0" w:color="auto"/>
              <w:bottom w:val="single" w:sz="4" w:space="0" w:color="auto"/>
              <w:right w:val="single" w:sz="4" w:space="0" w:color="auto"/>
            </w:tcBorders>
            <w:hideMark/>
          </w:tcPr>
          <w:p w14:paraId="3D456E94" w14:textId="77777777" w:rsidR="00F11FE7" w:rsidRPr="00BC0E6B" w:rsidRDefault="00F11FE7" w:rsidP="00F3221E">
            <w:pPr>
              <w:spacing w:line="264" w:lineRule="auto"/>
              <w:rPr>
                <w:rFonts w:ascii="Times New Roman" w:eastAsia="Times New Roman" w:hAnsi="Times New Roman" w:cs="Times New Roman"/>
                <w:sz w:val="20"/>
                <w:szCs w:val="20"/>
                <w:rPrChange w:id="70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54"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2BAFECF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5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722D1B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58"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2DD346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60" w:author="Усманова Наталья Рамилевна" w:date="2023-12-08T17:57:00Z">
                  <w:rPr>
                    <w:rFonts w:ascii="Times New Roman" w:eastAsia="Times New Roman" w:hAnsi="Times New Roman" w:cs="Times New Roman"/>
                    <w:sz w:val="20"/>
                    <w:szCs w:val="20"/>
                  </w:rPr>
                </w:rPrChange>
              </w:rPr>
              <w:t>8</w:t>
            </w:r>
          </w:p>
        </w:tc>
        <w:tc>
          <w:tcPr>
            <w:tcW w:w="252" w:type="pct"/>
            <w:tcBorders>
              <w:top w:val="single" w:sz="4" w:space="0" w:color="auto"/>
              <w:left w:val="single" w:sz="4" w:space="0" w:color="auto"/>
              <w:bottom w:val="single" w:sz="4" w:space="0" w:color="auto"/>
              <w:right w:val="single" w:sz="4" w:space="0" w:color="auto"/>
            </w:tcBorders>
            <w:vAlign w:val="center"/>
            <w:hideMark/>
          </w:tcPr>
          <w:p w14:paraId="1D51BA9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62" w:author="Усманова Наталья Рамилевна" w:date="2023-12-08T17:57:00Z">
                  <w:rPr>
                    <w:rFonts w:ascii="Times New Roman" w:eastAsia="Times New Roman" w:hAnsi="Times New Roman" w:cs="Times New Roman"/>
                    <w:sz w:val="20"/>
                    <w:szCs w:val="20"/>
                  </w:rPr>
                </w:rPrChange>
              </w:rPr>
              <w:t>10</w:t>
            </w:r>
          </w:p>
        </w:tc>
        <w:tc>
          <w:tcPr>
            <w:tcW w:w="281" w:type="pct"/>
            <w:tcBorders>
              <w:top w:val="single" w:sz="4" w:space="0" w:color="auto"/>
              <w:left w:val="single" w:sz="4" w:space="0" w:color="auto"/>
              <w:bottom w:val="single" w:sz="4" w:space="0" w:color="auto"/>
              <w:right w:val="single" w:sz="4" w:space="0" w:color="auto"/>
            </w:tcBorders>
            <w:vAlign w:val="center"/>
            <w:hideMark/>
          </w:tcPr>
          <w:p w14:paraId="6370F35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64" w:author="Усманова Наталья Рамилевна" w:date="2023-12-08T17:57:00Z">
                  <w:rPr>
                    <w:rFonts w:ascii="Times New Roman" w:eastAsia="Times New Roman" w:hAnsi="Times New Roman" w:cs="Times New Roman"/>
                    <w:sz w:val="20"/>
                    <w:szCs w:val="20"/>
                  </w:rPr>
                </w:rPrChange>
              </w:rPr>
              <w:t>8</w:t>
            </w:r>
          </w:p>
        </w:tc>
        <w:tc>
          <w:tcPr>
            <w:tcW w:w="316" w:type="pct"/>
            <w:tcBorders>
              <w:top w:val="single" w:sz="4" w:space="0" w:color="auto"/>
              <w:left w:val="single" w:sz="4" w:space="0" w:color="auto"/>
              <w:bottom w:val="single" w:sz="4" w:space="0" w:color="auto"/>
              <w:right w:val="single" w:sz="4" w:space="0" w:color="auto"/>
            </w:tcBorders>
            <w:vAlign w:val="center"/>
            <w:hideMark/>
          </w:tcPr>
          <w:p w14:paraId="7F338C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66" w:author="Усманова Наталья Рамилевна" w:date="2023-12-08T17:57:00Z">
                  <w:rPr>
                    <w:rFonts w:ascii="Times New Roman" w:eastAsia="Times New Roman" w:hAnsi="Times New Roman" w:cs="Times New Roman"/>
                    <w:sz w:val="20"/>
                    <w:szCs w:val="20"/>
                  </w:rPr>
                </w:rPrChange>
              </w:rPr>
              <w:t>11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7991A1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68" w:author="Усманова Наталья Рамилевна" w:date="2023-12-08T17:57:00Z">
                  <w:rPr>
                    <w:rFonts w:ascii="Times New Roman" w:eastAsia="Times New Roman" w:hAnsi="Times New Roman" w:cs="Times New Roman"/>
                    <w:sz w:val="20"/>
                    <w:szCs w:val="20"/>
                  </w:rPr>
                </w:rPrChange>
              </w:rPr>
              <w:t>11</w:t>
            </w:r>
          </w:p>
        </w:tc>
        <w:tc>
          <w:tcPr>
            <w:tcW w:w="262" w:type="pct"/>
            <w:tcBorders>
              <w:top w:val="single" w:sz="4" w:space="0" w:color="auto"/>
              <w:left w:val="single" w:sz="4" w:space="0" w:color="auto"/>
              <w:bottom w:val="single" w:sz="4" w:space="0" w:color="auto"/>
              <w:right w:val="single" w:sz="4" w:space="0" w:color="auto"/>
            </w:tcBorders>
            <w:vAlign w:val="center"/>
            <w:hideMark/>
          </w:tcPr>
          <w:p w14:paraId="478ADB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70" w:author="Усманова Наталья Рамилевна" w:date="2023-12-08T17:57:00Z">
                  <w:rPr>
                    <w:rFonts w:ascii="Times New Roman" w:eastAsia="Times New Roman" w:hAnsi="Times New Roman" w:cs="Times New Roman"/>
                    <w:sz w:val="20"/>
                    <w:szCs w:val="20"/>
                  </w:rPr>
                </w:rPrChange>
              </w:rPr>
              <w:t>6</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350AA3B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72" w:author="Усманова Наталья Рамилевна" w:date="2023-12-08T17:57:00Z">
                  <w:rPr>
                    <w:rFonts w:ascii="Times New Roman" w:eastAsia="Times New Roman" w:hAnsi="Times New Roman" w:cs="Times New Roman"/>
                    <w:sz w:val="20"/>
                    <w:szCs w:val="20"/>
                  </w:rPr>
                </w:rPrChange>
              </w:rPr>
              <w:t>9</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743829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74" w:author="Усманова Наталья Рамилевна" w:date="2023-12-08T17:57:00Z">
                  <w:rPr>
                    <w:rFonts w:ascii="Times New Roman" w:eastAsia="Times New Roman" w:hAnsi="Times New Roman" w:cs="Times New Roman"/>
                    <w:sz w:val="20"/>
                    <w:szCs w:val="20"/>
                  </w:rPr>
                </w:rPrChange>
              </w:rPr>
              <w:t>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299FFB2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76" w:author="Усманова Наталья Рамилевна" w:date="2023-12-08T17:57:00Z">
                  <w:rPr>
                    <w:rFonts w:ascii="Times New Roman" w:eastAsia="Times New Roman" w:hAnsi="Times New Roman" w:cs="Times New Roman"/>
                    <w:sz w:val="20"/>
                    <w:szCs w:val="20"/>
                  </w:rPr>
                </w:rPrChange>
              </w:rPr>
              <w:t>9</w:t>
            </w:r>
          </w:p>
        </w:tc>
      </w:tr>
      <w:tr w:rsidR="00F11FE7" w:rsidRPr="00BC0E6B" w14:paraId="4D0223DB" w14:textId="77777777" w:rsidTr="00611E38">
        <w:trPr>
          <w:trHeight w:val="371"/>
        </w:trPr>
        <w:tc>
          <w:tcPr>
            <w:tcW w:w="5000" w:type="pct"/>
            <w:gridSpan w:val="22"/>
            <w:tcBorders>
              <w:top w:val="single" w:sz="4" w:space="0" w:color="auto"/>
              <w:left w:val="single" w:sz="4" w:space="0" w:color="auto"/>
              <w:bottom w:val="single" w:sz="4" w:space="0" w:color="auto"/>
              <w:right w:val="single" w:sz="4" w:space="0" w:color="auto"/>
            </w:tcBorders>
            <w:hideMark/>
          </w:tcPr>
          <w:p w14:paraId="3617E03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78"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7589EBFC" w14:textId="77777777" w:rsidTr="00611E38">
        <w:trPr>
          <w:trHeight w:val="246"/>
        </w:trPr>
        <w:tc>
          <w:tcPr>
            <w:tcW w:w="1633" w:type="pct"/>
            <w:tcBorders>
              <w:top w:val="single" w:sz="4" w:space="0" w:color="auto"/>
              <w:left w:val="single" w:sz="4" w:space="0" w:color="auto"/>
              <w:bottom w:val="single" w:sz="4" w:space="0" w:color="auto"/>
              <w:right w:val="single" w:sz="4" w:space="0" w:color="auto"/>
            </w:tcBorders>
            <w:hideMark/>
          </w:tcPr>
          <w:p w14:paraId="66265C07" w14:textId="77777777" w:rsidR="00F11FE7" w:rsidRPr="00BC0E6B" w:rsidRDefault="00F11FE7" w:rsidP="00F3221E">
            <w:pPr>
              <w:spacing w:line="264" w:lineRule="auto"/>
              <w:rPr>
                <w:rFonts w:ascii="Times New Roman" w:eastAsia="Times New Roman" w:hAnsi="Times New Roman" w:cs="Times New Roman"/>
                <w:sz w:val="20"/>
                <w:szCs w:val="20"/>
                <w:rPrChange w:id="70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80"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8A55FB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8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B55F44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84" w:author="Усманова Наталья Рамилевна" w:date="2023-12-08T17:57:00Z">
                  <w:rPr>
                    <w:rFonts w:ascii="Times New Roman" w:eastAsia="Times New Roman" w:hAnsi="Times New Roman" w:cs="Times New Roman"/>
                    <w:sz w:val="20"/>
                    <w:szCs w:val="20"/>
                  </w:rPr>
                </w:rPrChange>
              </w:rPr>
              <w:t>364.1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B8836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86" w:author="Усманова Наталья Рамилевна" w:date="2023-12-08T17:57:00Z">
                  <w:rPr>
                    <w:rFonts w:ascii="Times New Roman" w:eastAsia="Times New Roman" w:hAnsi="Times New Roman" w:cs="Times New Roman"/>
                    <w:sz w:val="20"/>
                    <w:szCs w:val="20"/>
                  </w:rPr>
                </w:rPrChange>
              </w:rPr>
              <w:t>340.5</w:t>
            </w:r>
          </w:p>
        </w:tc>
        <w:tc>
          <w:tcPr>
            <w:tcW w:w="252" w:type="pct"/>
            <w:tcBorders>
              <w:top w:val="single" w:sz="4" w:space="0" w:color="auto"/>
              <w:left w:val="single" w:sz="4" w:space="0" w:color="auto"/>
              <w:bottom w:val="single" w:sz="4" w:space="0" w:color="auto"/>
              <w:right w:val="single" w:sz="4" w:space="0" w:color="auto"/>
            </w:tcBorders>
            <w:vAlign w:val="center"/>
            <w:hideMark/>
          </w:tcPr>
          <w:p w14:paraId="539A2B9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88" w:author="Усманова Наталья Рамилевна" w:date="2023-12-08T17:57:00Z">
                  <w:rPr>
                    <w:rFonts w:ascii="Times New Roman" w:eastAsia="Times New Roman" w:hAnsi="Times New Roman" w:cs="Times New Roman"/>
                    <w:sz w:val="20"/>
                    <w:szCs w:val="20"/>
                  </w:rPr>
                </w:rPrChange>
              </w:rPr>
              <w:t>364.1</w:t>
            </w:r>
          </w:p>
        </w:tc>
        <w:tc>
          <w:tcPr>
            <w:tcW w:w="281" w:type="pct"/>
            <w:tcBorders>
              <w:top w:val="single" w:sz="4" w:space="0" w:color="auto"/>
              <w:left w:val="single" w:sz="4" w:space="0" w:color="auto"/>
              <w:bottom w:val="single" w:sz="4" w:space="0" w:color="auto"/>
              <w:right w:val="single" w:sz="4" w:space="0" w:color="auto"/>
            </w:tcBorders>
            <w:vAlign w:val="center"/>
            <w:hideMark/>
          </w:tcPr>
          <w:p w14:paraId="5C87BE6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90" w:author="Усманова Наталья Рамилевна" w:date="2023-12-08T17:57:00Z">
                  <w:rPr>
                    <w:rFonts w:ascii="Times New Roman" w:eastAsia="Times New Roman" w:hAnsi="Times New Roman" w:cs="Times New Roman"/>
                    <w:sz w:val="20"/>
                    <w:szCs w:val="20"/>
                  </w:rPr>
                </w:rPrChange>
              </w:rPr>
              <w:t>304.5</w:t>
            </w:r>
          </w:p>
        </w:tc>
        <w:tc>
          <w:tcPr>
            <w:tcW w:w="316" w:type="pct"/>
            <w:tcBorders>
              <w:top w:val="single" w:sz="4" w:space="0" w:color="auto"/>
              <w:left w:val="single" w:sz="4" w:space="0" w:color="auto"/>
              <w:bottom w:val="single" w:sz="4" w:space="0" w:color="auto"/>
              <w:right w:val="single" w:sz="4" w:space="0" w:color="auto"/>
            </w:tcBorders>
            <w:vAlign w:val="center"/>
            <w:hideMark/>
          </w:tcPr>
          <w:p w14:paraId="5E9FB71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92" w:author="Усманова Наталья Рамилевна" w:date="2023-12-08T17:57:00Z">
                  <w:rPr>
                    <w:rFonts w:ascii="Times New Roman" w:eastAsia="Times New Roman" w:hAnsi="Times New Roman" w:cs="Times New Roman"/>
                    <w:sz w:val="20"/>
                    <w:szCs w:val="20"/>
                  </w:rPr>
                </w:rPrChange>
              </w:rPr>
              <w:t>386</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03F4F4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94" w:author="Усманова Наталья Рамилевна" w:date="2023-12-08T17:57:00Z">
                  <w:rPr>
                    <w:rFonts w:ascii="Times New Roman" w:eastAsia="Times New Roman" w:hAnsi="Times New Roman" w:cs="Times New Roman"/>
                    <w:sz w:val="20"/>
                    <w:szCs w:val="20"/>
                  </w:rPr>
                </w:rPrChange>
              </w:rPr>
              <w:t>386</w:t>
            </w:r>
          </w:p>
        </w:tc>
        <w:tc>
          <w:tcPr>
            <w:tcW w:w="262" w:type="pct"/>
            <w:tcBorders>
              <w:top w:val="single" w:sz="4" w:space="0" w:color="auto"/>
              <w:left w:val="single" w:sz="4" w:space="0" w:color="auto"/>
              <w:bottom w:val="single" w:sz="4" w:space="0" w:color="auto"/>
              <w:right w:val="single" w:sz="4" w:space="0" w:color="auto"/>
            </w:tcBorders>
            <w:vAlign w:val="center"/>
            <w:hideMark/>
          </w:tcPr>
          <w:p w14:paraId="07D269C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96" w:author="Усманова Наталья Рамилевна" w:date="2023-12-08T17:57:00Z">
                  <w:rPr>
                    <w:rFonts w:ascii="Times New Roman" w:eastAsia="Times New Roman" w:hAnsi="Times New Roman" w:cs="Times New Roman"/>
                    <w:sz w:val="20"/>
                    <w:szCs w:val="20"/>
                  </w:rPr>
                </w:rPrChange>
              </w:rPr>
              <w:t>312</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2E300C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098" w:author="Усманова Наталья Рамилевна" w:date="2023-12-08T17:57:00Z">
                  <w:rPr>
                    <w:rFonts w:ascii="Times New Roman" w:eastAsia="Times New Roman" w:hAnsi="Times New Roman" w:cs="Times New Roman"/>
                    <w:sz w:val="20"/>
                    <w:szCs w:val="20"/>
                  </w:rPr>
                </w:rPrChange>
              </w:rPr>
              <w:t>294</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044BEB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0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00" w:author="Усманова Наталья Рамилевна" w:date="2023-12-08T17:57:00Z">
                  <w:rPr>
                    <w:rFonts w:ascii="Times New Roman" w:eastAsia="Times New Roman" w:hAnsi="Times New Roman" w:cs="Times New Roman"/>
                    <w:sz w:val="20"/>
                    <w:szCs w:val="20"/>
                  </w:rPr>
                </w:rPrChange>
              </w:rPr>
              <w:t>350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F88FE1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02" w:author="Усманова Наталья Рамилевна" w:date="2023-12-08T17:57:00Z">
                  <w:rPr>
                    <w:rFonts w:ascii="Times New Roman" w:eastAsia="Times New Roman" w:hAnsi="Times New Roman" w:cs="Times New Roman"/>
                    <w:sz w:val="20"/>
                    <w:szCs w:val="20"/>
                  </w:rPr>
                </w:rPrChange>
              </w:rPr>
              <w:t>350</w:t>
            </w:r>
          </w:p>
        </w:tc>
      </w:tr>
      <w:tr w:rsidR="00F11FE7" w:rsidRPr="00BC0E6B" w14:paraId="0243F83A" w14:textId="77777777" w:rsidTr="00611E38">
        <w:trPr>
          <w:trHeight w:val="250"/>
        </w:trPr>
        <w:tc>
          <w:tcPr>
            <w:tcW w:w="1633" w:type="pct"/>
            <w:tcBorders>
              <w:top w:val="single" w:sz="4" w:space="0" w:color="auto"/>
              <w:left w:val="single" w:sz="4" w:space="0" w:color="auto"/>
              <w:bottom w:val="single" w:sz="4" w:space="0" w:color="auto"/>
              <w:right w:val="single" w:sz="4" w:space="0" w:color="auto"/>
            </w:tcBorders>
            <w:hideMark/>
          </w:tcPr>
          <w:p w14:paraId="472F2526" w14:textId="77777777" w:rsidR="00F11FE7" w:rsidRPr="00BC0E6B" w:rsidRDefault="00F11FE7" w:rsidP="00F3221E">
            <w:pPr>
              <w:spacing w:line="264" w:lineRule="auto"/>
              <w:rPr>
                <w:rFonts w:ascii="Times New Roman" w:eastAsia="Times New Roman" w:hAnsi="Times New Roman" w:cs="Times New Roman"/>
                <w:sz w:val="20"/>
                <w:szCs w:val="20"/>
                <w:rPrChange w:id="71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04"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6B0ED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06"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7C8EB1F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08"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94F59E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10" w:author="Усманова Наталья Рамилевна" w:date="2023-12-08T17:57:00Z">
                  <w:rPr>
                    <w:rFonts w:ascii="Times New Roman" w:eastAsia="Times New Roman" w:hAnsi="Times New Roman" w:cs="Times New Roman"/>
                    <w:sz w:val="20"/>
                    <w:szCs w:val="20"/>
                  </w:rPr>
                </w:rPrChange>
              </w:rPr>
              <w:t>236.1</w:t>
            </w:r>
          </w:p>
        </w:tc>
        <w:tc>
          <w:tcPr>
            <w:tcW w:w="252" w:type="pct"/>
            <w:tcBorders>
              <w:top w:val="single" w:sz="4" w:space="0" w:color="auto"/>
              <w:left w:val="single" w:sz="4" w:space="0" w:color="auto"/>
              <w:bottom w:val="single" w:sz="4" w:space="0" w:color="auto"/>
              <w:right w:val="single" w:sz="4" w:space="0" w:color="auto"/>
            </w:tcBorders>
            <w:vAlign w:val="center"/>
            <w:hideMark/>
          </w:tcPr>
          <w:p w14:paraId="4437E9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12" w:author="Усманова Наталья Рамилевна" w:date="2023-12-08T17:57:00Z">
                  <w:rPr>
                    <w:rFonts w:ascii="Times New Roman" w:eastAsia="Times New Roman" w:hAnsi="Times New Roman" w:cs="Times New Roman"/>
                    <w:sz w:val="20"/>
                    <w:szCs w:val="20"/>
                  </w:rPr>
                </w:rPrChange>
              </w:rPr>
              <w:t>269.7</w:t>
            </w:r>
          </w:p>
        </w:tc>
        <w:tc>
          <w:tcPr>
            <w:tcW w:w="281" w:type="pct"/>
            <w:tcBorders>
              <w:top w:val="single" w:sz="4" w:space="0" w:color="auto"/>
              <w:left w:val="single" w:sz="4" w:space="0" w:color="auto"/>
              <w:bottom w:val="single" w:sz="4" w:space="0" w:color="auto"/>
              <w:right w:val="single" w:sz="4" w:space="0" w:color="auto"/>
            </w:tcBorders>
            <w:vAlign w:val="center"/>
            <w:hideMark/>
          </w:tcPr>
          <w:p w14:paraId="2FFD08C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14" w:author="Усманова Наталья Рамилевна" w:date="2023-12-08T17:57:00Z">
                  <w:rPr>
                    <w:rFonts w:ascii="Times New Roman" w:eastAsia="Times New Roman" w:hAnsi="Times New Roman" w:cs="Times New Roman"/>
                    <w:sz w:val="20"/>
                    <w:szCs w:val="20"/>
                  </w:rPr>
                </w:rPrChange>
              </w:rPr>
              <w:t>235.2</w:t>
            </w:r>
          </w:p>
        </w:tc>
        <w:tc>
          <w:tcPr>
            <w:tcW w:w="316" w:type="pct"/>
            <w:tcBorders>
              <w:top w:val="single" w:sz="4" w:space="0" w:color="auto"/>
              <w:left w:val="single" w:sz="4" w:space="0" w:color="auto"/>
              <w:bottom w:val="single" w:sz="4" w:space="0" w:color="auto"/>
              <w:right w:val="single" w:sz="4" w:space="0" w:color="auto"/>
            </w:tcBorders>
            <w:vAlign w:val="center"/>
            <w:hideMark/>
          </w:tcPr>
          <w:p w14:paraId="1946BF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16" w:author="Усманова Наталья Рамилевна" w:date="2023-12-08T17:57:00Z">
                  <w:rPr>
                    <w:rFonts w:ascii="Times New Roman" w:eastAsia="Times New Roman" w:hAnsi="Times New Roman" w:cs="Times New Roman"/>
                    <w:sz w:val="20"/>
                    <w:szCs w:val="20"/>
                  </w:rPr>
                </w:rPrChange>
              </w:rPr>
              <w:t>386</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A1FA3C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18" w:author="Усманова Наталья Рамилевна" w:date="2023-12-08T17:57:00Z">
                  <w:rPr>
                    <w:rFonts w:ascii="Times New Roman" w:eastAsia="Times New Roman" w:hAnsi="Times New Roman" w:cs="Times New Roman"/>
                    <w:sz w:val="20"/>
                    <w:szCs w:val="20"/>
                  </w:rPr>
                </w:rPrChange>
              </w:rPr>
              <w:t>386</w:t>
            </w:r>
          </w:p>
        </w:tc>
        <w:tc>
          <w:tcPr>
            <w:tcW w:w="262" w:type="pct"/>
            <w:tcBorders>
              <w:top w:val="single" w:sz="4" w:space="0" w:color="auto"/>
              <w:left w:val="single" w:sz="4" w:space="0" w:color="auto"/>
              <w:bottom w:val="single" w:sz="4" w:space="0" w:color="auto"/>
              <w:right w:val="single" w:sz="4" w:space="0" w:color="auto"/>
            </w:tcBorders>
            <w:vAlign w:val="center"/>
            <w:hideMark/>
          </w:tcPr>
          <w:p w14:paraId="3ADB62C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20" w:author="Усманова Наталья Рамилевна" w:date="2023-12-08T17:57:00Z">
                  <w:rPr>
                    <w:rFonts w:ascii="Times New Roman" w:eastAsia="Times New Roman" w:hAnsi="Times New Roman" w:cs="Times New Roman"/>
                    <w:sz w:val="20"/>
                    <w:szCs w:val="20"/>
                  </w:rPr>
                </w:rPrChange>
              </w:rPr>
              <w:t>256</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0D6A84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22" w:author="Усманова Наталья Рамилевна" w:date="2023-12-08T17:57:00Z">
                  <w:rPr>
                    <w:rFonts w:ascii="Times New Roman" w:eastAsia="Times New Roman" w:hAnsi="Times New Roman" w:cs="Times New Roman"/>
                    <w:sz w:val="20"/>
                    <w:szCs w:val="20"/>
                  </w:rPr>
                </w:rPrChange>
              </w:rPr>
              <w:t>294</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4A6FD24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24" w:author="Усманова Наталья Рамилевна" w:date="2023-12-08T17:57:00Z">
                  <w:rPr>
                    <w:rFonts w:ascii="Times New Roman" w:eastAsia="Times New Roman" w:hAnsi="Times New Roman" w:cs="Times New Roman"/>
                    <w:sz w:val="20"/>
                    <w:szCs w:val="20"/>
                  </w:rPr>
                </w:rPrChange>
              </w:rPr>
              <w:t>350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3EE214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26" w:author="Усманова Наталья Рамилевна" w:date="2023-12-08T17:57:00Z">
                  <w:rPr>
                    <w:rFonts w:ascii="Times New Roman" w:eastAsia="Times New Roman" w:hAnsi="Times New Roman" w:cs="Times New Roman"/>
                    <w:sz w:val="20"/>
                    <w:szCs w:val="20"/>
                  </w:rPr>
                </w:rPrChange>
              </w:rPr>
              <w:t>350</w:t>
            </w:r>
          </w:p>
        </w:tc>
      </w:tr>
      <w:tr w:rsidR="00F11FE7" w:rsidRPr="00BC0E6B" w14:paraId="1E87DDC4" w14:textId="77777777" w:rsidTr="00611E38">
        <w:trPr>
          <w:trHeight w:val="420"/>
        </w:trPr>
        <w:tc>
          <w:tcPr>
            <w:tcW w:w="5000" w:type="pct"/>
            <w:gridSpan w:val="22"/>
            <w:tcBorders>
              <w:top w:val="single" w:sz="4" w:space="0" w:color="auto"/>
              <w:left w:val="single" w:sz="4" w:space="0" w:color="auto"/>
              <w:bottom w:val="single" w:sz="4" w:space="0" w:color="auto"/>
              <w:right w:val="single" w:sz="4" w:space="0" w:color="auto"/>
            </w:tcBorders>
            <w:hideMark/>
          </w:tcPr>
          <w:p w14:paraId="04968C0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28"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0DAB52B0" w14:textId="77777777" w:rsidTr="00611E38">
        <w:trPr>
          <w:trHeight w:val="492"/>
        </w:trPr>
        <w:tc>
          <w:tcPr>
            <w:tcW w:w="1633" w:type="pct"/>
            <w:tcBorders>
              <w:top w:val="single" w:sz="4" w:space="0" w:color="auto"/>
              <w:left w:val="single" w:sz="4" w:space="0" w:color="auto"/>
              <w:bottom w:val="single" w:sz="4" w:space="0" w:color="auto"/>
              <w:right w:val="single" w:sz="4" w:space="0" w:color="auto"/>
            </w:tcBorders>
            <w:hideMark/>
          </w:tcPr>
          <w:p w14:paraId="5D536928" w14:textId="77777777" w:rsidR="00F11FE7" w:rsidRPr="00BC0E6B" w:rsidRDefault="00F11FE7" w:rsidP="00F3221E">
            <w:pPr>
              <w:spacing w:line="264" w:lineRule="auto"/>
              <w:rPr>
                <w:rFonts w:ascii="Times New Roman" w:eastAsia="Times New Roman" w:hAnsi="Times New Roman" w:cs="Times New Roman"/>
                <w:sz w:val="20"/>
                <w:szCs w:val="20"/>
                <w:rPrChange w:id="71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30"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63F600A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3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6F83019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34" w:author="Усманова Наталья Рамилевна" w:date="2023-12-08T17:57:00Z">
                  <w:rPr>
                    <w:rFonts w:ascii="Times New Roman" w:eastAsia="Times New Roman" w:hAnsi="Times New Roman" w:cs="Times New Roman"/>
                    <w:sz w:val="20"/>
                    <w:szCs w:val="20"/>
                  </w:rPr>
                </w:rPrChange>
              </w:rPr>
              <w:t>116</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FE10DA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36" w:author="Усманова Наталья Рамилевна" w:date="2023-12-08T17:57:00Z">
                  <w:rPr>
                    <w:rFonts w:ascii="Times New Roman" w:eastAsia="Times New Roman" w:hAnsi="Times New Roman" w:cs="Times New Roman"/>
                    <w:sz w:val="20"/>
                    <w:szCs w:val="20"/>
                  </w:rPr>
                </w:rPrChange>
              </w:rPr>
              <w:t>116</w:t>
            </w:r>
          </w:p>
        </w:tc>
        <w:tc>
          <w:tcPr>
            <w:tcW w:w="252" w:type="pct"/>
            <w:tcBorders>
              <w:top w:val="single" w:sz="4" w:space="0" w:color="auto"/>
              <w:left w:val="single" w:sz="4" w:space="0" w:color="auto"/>
              <w:bottom w:val="single" w:sz="4" w:space="0" w:color="auto"/>
              <w:right w:val="single" w:sz="4" w:space="0" w:color="auto"/>
            </w:tcBorders>
            <w:vAlign w:val="center"/>
            <w:hideMark/>
          </w:tcPr>
          <w:p w14:paraId="47D53C4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38" w:author="Усманова Наталья Рамилевна" w:date="2023-12-08T17:57:00Z">
                  <w:rPr>
                    <w:rFonts w:ascii="Times New Roman" w:eastAsia="Times New Roman" w:hAnsi="Times New Roman" w:cs="Times New Roman"/>
                    <w:sz w:val="20"/>
                    <w:szCs w:val="20"/>
                  </w:rPr>
                </w:rPrChange>
              </w:rPr>
              <w:t>116</w:t>
            </w:r>
          </w:p>
        </w:tc>
        <w:tc>
          <w:tcPr>
            <w:tcW w:w="281" w:type="pct"/>
            <w:tcBorders>
              <w:top w:val="single" w:sz="4" w:space="0" w:color="auto"/>
              <w:left w:val="single" w:sz="4" w:space="0" w:color="auto"/>
              <w:bottom w:val="single" w:sz="4" w:space="0" w:color="auto"/>
              <w:right w:val="single" w:sz="4" w:space="0" w:color="auto"/>
            </w:tcBorders>
            <w:vAlign w:val="center"/>
            <w:hideMark/>
          </w:tcPr>
          <w:p w14:paraId="5A7702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40" w:author="Усманова Наталья Рамилевна" w:date="2023-12-08T17:57:00Z">
                  <w:rPr>
                    <w:rFonts w:ascii="Times New Roman" w:eastAsia="Times New Roman" w:hAnsi="Times New Roman" w:cs="Times New Roman"/>
                    <w:sz w:val="20"/>
                    <w:szCs w:val="20"/>
                  </w:rPr>
                </w:rPrChange>
              </w:rPr>
              <w:t>116</w:t>
            </w:r>
          </w:p>
        </w:tc>
        <w:tc>
          <w:tcPr>
            <w:tcW w:w="316" w:type="pct"/>
            <w:tcBorders>
              <w:top w:val="single" w:sz="4" w:space="0" w:color="auto"/>
              <w:left w:val="single" w:sz="4" w:space="0" w:color="auto"/>
              <w:bottom w:val="single" w:sz="4" w:space="0" w:color="auto"/>
              <w:right w:val="single" w:sz="4" w:space="0" w:color="auto"/>
            </w:tcBorders>
            <w:vAlign w:val="center"/>
            <w:hideMark/>
          </w:tcPr>
          <w:p w14:paraId="22B27DF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42" w:author="Усманова Наталья Рамилевна" w:date="2023-12-08T17:57:00Z">
                  <w:rPr>
                    <w:rFonts w:ascii="Times New Roman" w:eastAsia="Times New Roman" w:hAnsi="Times New Roman" w:cs="Times New Roman"/>
                    <w:sz w:val="20"/>
                    <w:szCs w:val="20"/>
                  </w:rPr>
                </w:rPrChange>
              </w:rPr>
              <w:t>116</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4970EE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44" w:author="Усманова Наталья Рамилевна" w:date="2023-12-08T17:57:00Z">
                  <w:rPr>
                    <w:rFonts w:ascii="Times New Roman" w:eastAsia="Times New Roman" w:hAnsi="Times New Roman" w:cs="Times New Roman"/>
                    <w:sz w:val="20"/>
                    <w:szCs w:val="20"/>
                  </w:rPr>
                </w:rPrChange>
              </w:rPr>
              <w:t>116</w:t>
            </w:r>
          </w:p>
        </w:tc>
        <w:tc>
          <w:tcPr>
            <w:tcW w:w="262" w:type="pct"/>
            <w:tcBorders>
              <w:top w:val="single" w:sz="4" w:space="0" w:color="auto"/>
              <w:left w:val="single" w:sz="4" w:space="0" w:color="auto"/>
              <w:bottom w:val="single" w:sz="4" w:space="0" w:color="auto"/>
              <w:right w:val="single" w:sz="4" w:space="0" w:color="auto"/>
            </w:tcBorders>
            <w:vAlign w:val="center"/>
            <w:hideMark/>
          </w:tcPr>
          <w:p w14:paraId="222360C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46" w:author="Усманова Наталья Рамилевна" w:date="2023-12-08T17:57:00Z">
                  <w:rPr>
                    <w:rFonts w:ascii="Times New Roman" w:eastAsia="Times New Roman" w:hAnsi="Times New Roman" w:cs="Times New Roman"/>
                    <w:sz w:val="20"/>
                    <w:szCs w:val="20"/>
                  </w:rPr>
                </w:rPrChange>
              </w:rPr>
              <w:t>116</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42456AB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48" w:author="Усманова Наталья Рамилевна" w:date="2023-12-08T17:57:00Z">
                  <w:rPr>
                    <w:rFonts w:ascii="Times New Roman" w:eastAsia="Times New Roman" w:hAnsi="Times New Roman" w:cs="Times New Roman"/>
                    <w:sz w:val="20"/>
                    <w:szCs w:val="20"/>
                  </w:rPr>
                </w:rPrChange>
              </w:rPr>
              <w:t>116</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7C1CE5C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50" w:author="Усманова Наталья Рамилевна" w:date="2023-12-08T17:57:00Z">
                  <w:rPr>
                    <w:rFonts w:ascii="Times New Roman" w:eastAsia="Times New Roman" w:hAnsi="Times New Roman" w:cs="Times New Roman"/>
                    <w:sz w:val="20"/>
                    <w:szCs w:val="20"/>
                  </w:rPr>
                </w:rPrChange>
              </w:rPr>
              <w:t>116</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BA896B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52" w:author="Усманова Наталья Рамилевна" w:date="2023-12-08T17:57:00Z">
                  <w:rPr>
                    <w:rFonts w:ascii="Times New Roman" w:eastAsia="Times New Roman" w:hAnsi="Times New Roman" w:cs="Times New Roman"/>
                    <w:sz w:val="20"/>
                    <w:szCs w:val="20"/>
                  </w:rPr>
                </w:rPrChange>
              </w:rPr>
              <w:t>116</w:t>
            </w:r>
          </w:p>
        </w:tc>
      </w:tr>
      <w:tr w:rsidR="00F11FE7" w:rsidRPr="00BC0E6B" w14:paraId="6FA8991E" w14:textId="77777777" w:rsidTr="00611E38">
        <w:trPr>
          <w:trHeight w:val="488"/>
        </w:trPr>
        <w:tc>
          <w:tcPr>
            <w:tcW w:w="1633" w:type="pct"/>
            <w:tcBorders>
              <w:top w:val="single" w:sz="4" w:space="0" w:color="auto"/>
              <w:left w:val="single" w:sz="4" w:space="0" w:color="auto"/>
              <w:bottom w:val="single" w:sz="4" w:space="0" w:color="auto"/>
              <w:right w:val="single" w:sz="4" w:space="0" w:color="auto"/>
            </w:tcBorders>
            <w:hideMark/>
          </w:tcPr>
          <w:p w14:paraId="008FD9D2" w14:textId="77777777" w:rsidR="00F11FE7" w:rsidRPr="00BC0E6B" w:rsidRDefault="00F11FE7" w:rsidP="00F3221E">
            <w:pPr>
              <w:spacing w:line="264" w:lineRule="auto"/>
              <w:rPr>
                <w:rFonts w:ascii="Times New Roman" w:eastAsia="Times New Roman" w:hAnsi="Times New Roman" w:cs="Times New Roman"/>
                <w:sz w:val="20"/>
                <w:szCs w:val="20"/>
                <w:rPrChange w:id="71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54"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29A4036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56"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422CC5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58" w:author="Усманова Наталья Рамилевна" w:date="2023-12-08T17:57:00Z">
                  <w:rPr>
                    <w:rFonts w:ascii="Times New Roman" w:eastAsia="Times New Roman" w:hAnsi="Times New Roman" w:cs="Times New Roman"/>
                    <w:sz w:val="20"/>
                    <w:szCs w:val="20"/>
                  </w:rPr>
                </w:rPrChange>
              </w:rPr>
              <w:t>104</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60660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60" w:author="Усманова Наталья Рамилевна" w:date="2023-12-08T17:57:00Z">
                  <w:rPr>
                    <w:rFonts w:ascii="Times New Roman" w:eastAsia="Times New Roman" w:hAnsi="Times New Roman" w:cs="Times New Roman"/>
                    <w:sz w:val="20"/>
                    <w:szCs w:val="20"/>
                  </w:rPr>
                </w:rPrChange>
              </w:rPr>
              <w:t>104</w:t>
            </w:r>
          </w:p>
        </w:tc>
        <w:tc>
          <w:tcPr>
            <w:tcW w:w="252" w:type="pct"/>
            <w:tcBorders>
              <w:top w:val="single" w:sz="4" w:space="0" w:color="auto"/>
              <w:left w:val="single" w:sz="4" w:space="0" w:color="auto"/>
              <w:bottom w:val="single" w:sz="4" w:space="0" w:color="auto"/>
              <w:right w:val="single" w:sz="4" w:space="0" w:color="auto"/>
            </w:tcBorders>
            <w:vAlign w:val="center"/>
            <w:hideMark/>
          </w:tcPr>
          <w:p w14:paraId="0DAE92A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62" w:author="Усманова Наталья Рамилевна" w:date="2023-12-08T17:57:00Z">
                  <w:rPr>
                    <w:rFonts w:ascii="Times New Roman" w:eastAsia="Times New Roman" w:hAnsi="Times New Roman" w:cs="Times New Roman"/>
                    <w:sz w:val="20"/>
                    <w:szCs w:val="20"/>
                  </w:rPr>
                </w:rPrChange>
              </w:rPr>
              <w:t>104</w:t>
            </w:r>
          </w:p>
        </w:tc>
        <w:tc>
          <w:tcPr>
            <w:tcW w:w="281" w:type="pct"/>
            <w:tcBorders>
              <w:top w:val="single" w:sz="4" w:space="0" w:color="auto"/>
              <w:left w:val="single" w:sz="4" w:space="0" w:color="auto"/>
              <w:bottom w:val="single" w:sz="4" w:space="0" w:color="auto"/>
              <w:right w:val="single" w:sz="4" w:space="0" w:color="auto"/>
            </w:tcBorders>
            <w:vAlign w:val="center"/>
            <w:hideMark/>
          </w:tcPr>
          <w:p w14:paraId="7D3DBAD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64" w:author="Усманова Наталья Рамилевна" w:date="2023-12-08T17:57:00Z">
                  <w:rPr>
                    <w:rFonts w:ascii="Times New Roman" w:eastAsia="Times New Roman" w:hAnsi="Times New Roman" w:cs="Times New Roman"/>
                    <w:sz w:val="20"/>
                    <w:szCs w:val="20"/>
                  </w:rPr>
                </w:rPrChange>
              </w:rPr>
              <w:t>104</w:t>
            </w:r>
          </w:p>
        </w:tc>
        <w:tc>
          <w:tcPr>
            <w:tcW w:w="316" w:type="pct"/>
            <w:tcBorders>
              <w:top w:val="single" w:sz="4" w:space="0" w:color="auto"/>
              <w:left w:val="single" w:sz="4" w:space="0" w:color="auto"/>
              <w:bottom w:val="single" w:sz="4" w:space="0" w:color="auto"/>
              <w:right w:val="single" w:sz="4" w:space="0" w:color="auto"/>
            </w:tcBorders>
            <w:vAlign w:val="center"/>
            <w:hideMark/>
          </w:tcPr>
          <w:p w14:paraId="4435D74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66" w:author="Усманова Наталья Рамилевна" w:date="2023-12-08T17:57:00Z">
                  <w:rPr>
                    <w:rFonts w:ascii="Times New Roman" w:eastAsia="Times New Roman" w:hAnsi="Times New Roman" w:cs="Times New Roman"/>
                    <w:sz w:val="20"/>
                    <w:szCs w:val="20"/>
                  </w:rPr>
                </w:rPrChange>
              </w:rPr>
              <w:t>104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6091C40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68" w:author="Усманова Наталья Рамилевна" w:date="2023-12-08T17:57:00Z">
                  <w:rPr>
                    <w:rFonts w:ascii="Times New Roman" w:eastAsia="Times New Roman" w:hAnsi="Times New Roman" w:cs="Times New Roman"/>
                    <w:sz w:val="20"/>
                    <w:szCs w:val="20"/>
                  </w:rPr>
                </w:rPrChange>
              </w:rPr>
              <w:t>104</w:t>
            </w:r>
          </w:p>
        </w:tc>
        <w:tc>
          <w:tcPr>
            <w:tcW w:w="262" w:type="pct"/>
            <w:tcBorders>
              <w:top w:val="single" w:sz="4" w:space="0" w:color="auto"/>
              <w:left w:val="single" w:sz="4" w:space="0" w:color="auto"/>
              <w:bottom w:val="single" w:sz="4" w:space="0" w:color="auto"/>
              <w:right w:val="single" w:sz="4" w:space="0" w:color="auto"/>
            </w:tcBorders>
            <w:vAlign w:val="center"/>
            <w:hideMark/>
          </w:tcPr>
          <w:p w14:paraId="531ACBB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70" w:author="Усманова Наталья Рамилевна" w:date="2023-12-08T17:57:00Z">
                  <w:rPr>
                    <w:rFonts w:ascii="Times New Roman" w:eastAsia="Times New Roman" w:hAnsi="Times New Roman" w:cs="Times New Roman"/>
                    <w:sz w:val="20"/>
                    <w:szCs w:val="20"/>
                  </w:rPr>
                </w:rPrChange>
              </w:rPr>
              <w:t>104</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4606E12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72" w:author="Усманова Наталья Рамилевна" w:date="2023-12-08T17:57:00Z">
                  <w:rPr>
                    <w:rFonts w:ascii="Times New Roman" w:eastAsia="Times New Roman" w:hAnsi="Times New Roman" w:cs="Times New Roman"/>
                    <w:sz w:val="20"/>
                    <w:szCs w:val="20"/>
                  </w:rPr>
                </w:rPrChange>
              </w:rPr>
              <w:t>104</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0F8B10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74" w:author="Усманова Наталья Рамилевна" w:date="2023-12-08T17:57:00Z">
                  <w:rPr>
                    <w:rFonts w:ascii="Times New Roman" w:eastAsia="Times New Roman" w:hAnsi="Times New Roman" w:cs="Times New Roman"/>
                    <w:sz w:val="20"/>
                    <w:szCs w:val="20"/>
                  </w:rPr>
                </w:rPrChange>
              </w:rPr>
              <w:t>104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2FABDF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76" w:author="Усманова Наталья Рамилевна" w:date="2023-12-08T17:57:00Z">
                  <w:rPr>
                    <w:rFonts w:ascii="Times New Roman" w:eastAsia="Times New Roman" w:hAnsi="Times New Roman" w:cs="Times New Roman"/>
                    <w:sz w:val="20"/>
                    <w:szCs w:val="20"/>
                  </w:rPr>
                </w:rPrChange>
              </w:rPr>
              <w:t>104</w:t>
            </w:r>
          </w:p>
        </w:tc>
      </w:tr>
      <w:tr w:rsidR="00F11FE7" w:rsidRPr="00BC0E6B" w14:paraId="5095E97D" w14:textId="77777777" w:rsidTr="00611E38">
        <w:trPr>
          <w:trHeight w:val="248"/>
        </w:trPr>
        <w:tc>
          <w:tcPr>
            <w:tcW w:w="5000" w:type="pct"/>
            <w:gridSpan w:val="22"/>
            <w:tcBorders>
              <w:top w:val="single" w:sz="4" w:space="0" w:color="auto"/>
              <w:left w:val="single" w:sz="4" w:space="0" w:color="auto"/>
              <w:bottom w:val="single" w:sz="4" w:space="0" w:color="auto"/>
              <w:right w:val="single" w:sz="4" w:space="0" w:color="auto"/>
            </w:tcBorders>
            <w:hideMark/>
          </w:tcPr>
          <w:p w14:paraId="3206F947"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7177"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7178" w:author="Усманова Наталья Рамилевна" w:date="2023-12-08T17:57:00Z">
                  <w:rPr>
                    <w:rFonts w:ascii="Times New Roman" w:eastAsia="Times New Roman" w:hAnsi="Times New Roman" w:cs="Times New Roman"/>
                    <w:b/>
                    <w:sz w:val="20"/>
                    <w:szCs w:val="20"/>
                  </w:rPr>
                </w:rPrChange>
              </w:rPr>
              <w:t>с.п. Зайцева Речка</w:t>
            </w:r>
          </w:p>
        </w:tc>
      </w:tr>
      <w:tr w:rsidR="00F11FE7" w:rsidRPr="00BC0E6B" w14:paraId="73013168" w14:textId="77777777" w:rsidTr="00611E38">
        <w:trPr>
          <w:trHeight w:val="370"/>
        </w:trPr>
        <w:tc>
          <w:tcPr>
            <w:tcW w:w="5000" w:type="pct"/>
            <w:gridSpan w:val="22"/>
            <w:tcBorders>
              <w:top w:val="single" w:sz="4" w:space="0" w:color="auto"/>
              <w:left w:val="single" w:sz="4" w:space="0" w:color="auto"/>
              <w:bottom w:val="single" w:sz="4" w:space="0" w:color="auto"/>
              <w:right w:val="single" w:sz="4" w:space="0" w:color="auto"/>
            </w:tcBorders>
            <w:hideMark/>
          </w:tcPr>
          <w:p w14:paraId="222B52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80"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33F52039" w14:textId="77777777" w:rsidTr="00611E38">
        <w:trPr>
          <w:trHeight w:val="163"/>
        </w:trPr>
        <w:tc>
          <w:tcPr>
            <w:tcW w:w="1633" w:type="pct"/>
            <w:tcBorders>
              <w:top w:val="single" w:sz="4" w:space="0" w:color="auto"/>
              <w:left w:val="single" w:sz="4" w:space="0" w:color="auto"/>
              <w:bottom w:val="single" w:sz="4" w:space="0" w:color="auto"/>
              <w:right w:val="single" w:sz="4" w:space="0" w:color="auto"/>
            </w:tcBorders>
            <w:hideMark/>
          </w:tcPr>
          <w:p w14:paraId="0FD15008" w14:textId="77777777" w:rsidR="00F11FE7" w:rsidRPr="00BC0E6B" w:rsidRDefault="00F11FE7" w:rsidP="00F3221E">
            <w:pPr>
              <w:spacing w:line="264" w:lineRule="auto"/>
              <w:rPr>
                <w:rFonts w:ascii="Times New Roman" w:eastAsia="Times New Roman" w:hAnsi="Times New Roman" w:cs="Times New Roman"/>
                <w:sz w:val="20"/>
                <w:szCs w:val="20"/>
                <w:rPrChange w:id="71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82"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BF7F01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8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1C26A2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86" w:author="Усманова Наталья Рамилевна" w:date="2023-12-08T17:57:00Z">
                  <w:rPr>
                    <w:rFonts w:ascii="Times New Roman" w:eastAsia="Times New Roman" w:hAnsi="Times New Roman" w:cs="Times New Roman"/>
                    <w:sz w:val="20"/>
                    <w:szCs w:val="20"/>
                  </w:rPr>
                </w:rPrChange>
              </w:rPr>
              <w:t>3</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A6E9B2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88" w:author="Усманова Наталья Рамилевна" w:date="2023-12-08T17:57:00Z">
                  <w:rPr>
                    <w:rFonts w:ascii="Times New Roman" w:eastAsia="Times New Roman" w:hAnsi="Times New Roman" w:cs="Times New Roman"/>
                    <w:sz w:val="20"/>
                    <w:szCs w:val="20"/>
                  </w:rPr>
                </w:rPrChange>
              </w:rPr>
              <w:t>4</w:t>
            </w:r>
          </w:p>
        </w:tc>
        <w:tc>
          <w:tcPr>
            <w:tcW w:w="252" w:type="pct"/>
            <w:tcBorders>
              <w:top w:val="single" w:sz="4" w:space="0" w:color="auto"/>
              <w:left w:val="single" w:sz="4" w:space="0" w:color="auto"/>
              <w:bottom w:val="single" w:sz="4" w:space="0" w:color="auto"/>
              <w:right w:val="single" w:sz="4" w:space="0" w:color="auto"/>
            </w:tcBorders>
            <w:vAlign w:val="center"/>
            <w:hideMark/>
          </w:tcPr>
          <w:p w14:paraId="40430A3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90" w:author="Усманова Наталья Рамилевна" w:date="2023-12-08T17:57:00Z">
                  <w:rPr>
                    <w:rFonts w:ascii="Times New Roman" w:eastAsia="Times New Roman" w:hAnsi="Times New Roman" w:cs="Times New Roman"/>
                    <w:sz w:val="20"/>
                    <w:szCs w:val="20"/>
                  </w:rPr>
                </w:rPrChange>
              </w:rPr>
              <w:t>5</w:t>
            </w:r>
          </w:p>
        </w:tc>
        <w:tc>
          <w:tcPr>
            <w:tcW w:w="281" w:type="pct"/>
            <w:tcBorders>
              <w:top w:val="single" w:sz="4" w:space="0" w:color="auto"/>
              <w:left w:val="single" w:sz="4" w:space="0" w:color="auto"/>
              <w:bottom w:val="single" w:sz="4" w:space="0" w:color="auto"/>
              <w:right w:val="single" w:sz="4" w:space="0" w:color="auto"/>
            </w:tcBorders>
            <w:vAlign w:val="center"/>
            <w:hideMark/>
          </w:tcPr>
          <w:p w14:paraId="66EC0B7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92" w:author="Усманова Наталья Рамилевна" w:date="2023-12-08T17:57:00Z">
                  <w:rPr>
                    <w:rFonts w:ascii="Times New Roman" w:eastAsia="Times New Roman" w:hAnsi="Times New Roman" w:cs="Times New Roman"/>
                    <w:sz w:val="20"/>
                    <w:szCs w:val="20"/>
                  </w:rPr>
                </w:rPrChange>
              </w:rPr>
              <w:t>4</w:t>
            </w:r>
          </w:p>
        </w:tc>
        <w:tc>
          <w:tcPr>
            <w:tcW w:w="316" w:type="pct"/>
            <w:tcBorders>
              <w:top w:val="single" w:sz="4" w:space="0" w:color="auto"/>
              <w:left w:val="single" w:sz="4" w:space="0" w:color="auto"/>
              <w:bottom w:val="single" w:sz="4" w:space="0" w:color="auto"/>
              <w:right w:val="single" w:sz="4" w:space="0" w:color="auto"/>
            </w:tcBorders>
            <w:vAlign w:val="center"/>
            <w:hideMark/>
          </w:tcPr>
          <w:p w14:paraId="0881B20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94" w:author="Усманова Наталья Рамилевна" w:date="2023-12-08T17:57:00Z">
                  <w:rPr>
                    <w:rFonts w:ascii="Times New Roman" w:eastAsia="Times New Roman" w:hAnsi="Times New Roman" w:cs="Times New Roman"/>
                    <w:sz w:val="20"/>
                    <w:szCs w:val="20"/>
                  </w:rPr>
                </w:rPrChange>
              </w:rPr>
              <w:t>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29659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96" w:author="Усманова Наталья Рамилевна" w:date="2023-12-08T17:57:00Z">
                  <w:rPr>
                    <w:rFonts w:ascii="Times New Roman" w:eastAsia="Times New Roman" w:hAnsi="Times New Roman" w:cs="Times New Roman"/>
                    <w:sz w:val="20"/>
                    <w:szCs w:val="20"/>
                  </w:rPr>
                </w:rPrChange>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0CF769B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198" w:author="Усманова Наталья Рамилевна" w:date="2023-12-08T17:57:00Z">
                  <w:rPr>
                    <w:rFonts w:ascii="Times New Roman" w:eastAsia="Times New Roman" w:hAnsi="Times New Roman" w:cs="Times New Roman"/>
                    <w:sz w:val="20"/>
                    <w:szCs w:val="20"/>
                  </w:rPr>
                </w:rPrChange>
              </w:rPr>
              <w:t>4</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0A9F81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1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00" w:author="Усманова Наталья Рамилевна" w:date="2023-12-08T17:57:00Z">
                  <w:rPr>
                    <w:rFonts w:ascii="Times New Roman" w:eastAsia="Times New Roman" w:hAnsi="Times New Roman" w:cs="Times New Roman"/>
                    <w:sz w:val="20"/>
                    <w:szCs w:val="20"/>
                  </w:rPr>
                </w:rPrChange>
              </w:rPr>
              <w:t>4</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2437D4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02"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0CD3C9E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04" w:author="Усманова Наталья Рамилевна" w:date="2023-12-08T17:57:00Z">
                  <w:rPr>
                    <w:rFonts w:ascii="Times New Roman" w:eastAsia="Times New Roman" w:hAnsi="Times New Roman" w:cs="Times New Roman"/>
                    <w:sz w:val="20"/>
                    <w:szCs w:val="20"/>
                  </w:rPr>
                </w:rPrChange>
              </w:rPr>
              <w:t>4</w:t>
            </w:r>
          </w:p>
        </w:tc>
      </w:tr>
      <w:tr w:rsidR="00F11FE7" w:rsidRPr="00BC0E6B" w14:paraId="7038E4CE" w14:textId="77777777" w:rsidTr="00611E38">
        <w:trPr>
          <w:trHeight w:val="312"/>
        </w:trPr>
        <w:tc>
          <w:tcPr>
            <w:tcW w:w="1633" w:type="pct"/>
            <w:tcBorders>
              <w:top w:val="single" w:sz="4" w:space="0" w:color="auto"/>
              <w:left w:val="single" w:sz="4" w:space="0" w:color="auto"/>
              <w:bottom w:val="single" w:sz="4" w:space="0" w:color="auto"/>
              <w:right w:val="single" w:sz="4" w:space="0" w:color="auto"/>
            </w:tcBorders>
            <w:hideMark/>
          </w:tcPr>
          <w:p w14:paraId="5DE1EFDD" w14:textId="77777777" w:rsidR="00F11FE7" w:rsidRPr="00BC0E6B" w:rsidRDefault="00F11FE7" w:rsidP="00F3221E">
            <w:pPr>
              <w:spacing w:line="264" w:lineRule="auto"/>
              <w:rPr>
                <w:rFonts w:ascii="Times New Roman" w:eastAsia="Times New Roman" w:hAnsi="Times New Roman" w:cs="Times New Roman"/>
                <w:sz w:val="20"/>
                <w:szCs w:val="20"/>
                <w:rPrChange w:id="72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06" w:author="Усманова Наталья Рамилевна" w:date="2023-12-08T17:57:00Z">
                  <w:rPr>
                    <w:rFonts w:ascii="Times New Roman" w:eastAsia="Times New Roman" w:hAnsi="Times New Roman" w:cs="Times New Roman"/>
                    <w:sz w:val="20"/>
                    <w:szCs w:val="20"/>
                  </w:rPr>
                </w:rPrChange>
              </w:rPr>
              <w:t>аптечные киоски и пункты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3FBBE43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0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62F50F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10"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0423A6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12"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07C627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14"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57D8D87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16"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34F41DA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18"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422DD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20"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188F8A1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22"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55B16F0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24"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2FCE46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26"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0AD388E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28"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2EA49213" w14:textId="77777777" w:rsidTr="00611E38">
        <w:trPr>
          <w:trHeight w:val="317"/>
        </w:trPr>
        <w:tc>
          <w:tcPr>
            <w:tcW w:w="1633" w:type="pct"/>
            <w:tcBorders>
              <w:top w:val="single" w:sz="4" w:space="0" w:color="auto"/>
              <w:left w:val="single" w:sz="4" w:space="0" w:color="auto"/>
              <w:bottom w:val="single" w:sz="4" w:space="0" w:color="auto"/>
              <w:right w:val="single" w:sz="4" w:space="0" w:color="auto"/>
            </w:tcBorders>
            <w:hideMark/>
          </w:tcPr>
          <w:p w14:paraId="51AEA494" w14:textId="77777777" w:rsidR="00F11FE7" w:rsidRPr="00BC0E6B" w:rsidRDefault="00F11FE7" w:rsidP="00F3221E">
            <w:pPr>
              <w:spacing w:line="264" w:lineRule="auto"/>
              <w:rPr>
                <w:rFonts w:ascii="Times New Roman" w:eastAsia="Times New Roman" w:hAnsi="Times New Roman" w:cs="Times New Roman"/>
                <w:sz w:val="20"/>
                <w:szCs w:val="20"/>
                <w:rPrChange w:id="72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30"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vAlign w:val="center"/>
            <w:hideMark/>
          </w:tcPr>
          <w:p w14:paraId="33EC916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3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5936C9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34"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53B8E7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36"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7793C20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38"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7A884B0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40"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59B44C4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42"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4DFF55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44"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4ED3325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46"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173F0EA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48"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69219E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50"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9B7E3A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52"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49397487" w14:textId="77777777" w:rsidTr="00611E38">
        <w:trPr>
          <w:trHeight w:val="417"/>
        </w:trPr>
        <w:tc>
          <w:tcPr>
            <w:tcW w:w="1633" w:type="pct"/>
            <w:tcBorders>
              <w:top w:val="single" w:sz="4" w:space="0" w:color="auto"/>
              <w:left w:val="single" w:sz="4" w:space="0" w:color="auto"/>
              <w:bottom w:val="single" w:sz="4" w:space="0" w:color="auto"/>
              <w:right w:val="single" w:sz="4" w:space="0" w:color="auto"/>
            </w:tcBorders>
            <w:hideMark/>
          </w:tcPr>
          <w:p w14:paraId="7A849CAB" w14:textId="77777777" w:rsidR="00F11FE7" w:rsidRPr="00BC0E6B" w:rsidRDefault="00F11FE7" w:rsidP="00F3221E">
            <w:pPr>
              <w:spacing w:line="264" w:lineRule="auto"/>
              <w:rPr>
                <w:rFonts w:ascii="Times New Roman" w:eastAsia="Times New Roman" w:hAnsi="Times New Roman" w:cs="Times New Roman"/>
                <w:sz w:val="20"/>
                <w:szCs w:val="20"/>
                <w:rPrChange w:id="72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54" w:author="Усманова Наталья Рамилевна" w:date="2023-12-08T17:57:00Z">
                  <w:rPr>
                    <w:rFonts w:ascii="Times New Roman" w:eastAsia="Times New Roman" w:hAnsi="Times New Roman" w:cs="Times New Roman"/>
                    <w:sz w:val="20"/>
                    <w:szCs w:val="20"/>
                  </w:rPr>
                </w:rPrChange>
              </w:rPr>
              <w:lastRenderedPageBreak/>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4C7B4E0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5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16DFB0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58"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634304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60"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1D0799A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62"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479EFD5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64"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396A436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66"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CA9B5B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68"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55AD16C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70"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6C4ECB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72"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25EE0BB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74"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3844FA0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76"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6001BC6B" w14:textId="77777777" w:rsidTr="00611E38">
        <w:trPr>
          <w:trHeight w:val="163"/>
        </w:trPr>
        <w:tc>
          <w:tcPr>
            <w:tcW w:w="1633" w:type="pct"/>
            <w:tcBorders>
              <w:top w:val="single" w:sz="4" w:space="0" w:color="auto"/>
              <w:left w:val="single" w:sz="4" w:space="0" w:color="auto"/>
              <w:bottom w:val="single" w:sz="4" w:space="0" w:color="auto"/>
              <w:right w:val="single" w:sz="4" w:space="0" w:color="auto"/>
            </w:tcBorders>
            <w:hideMark/>
          </w:tcPr>
          <w:p w14:paraId="3C383489" w14:textId="77777777" w:rsidR="00F11FE7" w:rsidRPr="00BC0E6B" w:rsidRDefault="00F11FE7" w:rsidP="00F3221E">
            <w:pPr>
              <w:spacing w:line="264" w:lineRule="auto"/>
              <w:rPr>
                <w:rFonts w:ascii="Times New Roman" w:eastAsia="Times New Roman" w:hAnsi="Times New Roman" w:cs="Times New Roman"/>
                <w:sz w:val="20"/>
                <w:szCs w:val="20"/>
                <w:rPrChange w:id="72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78"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53444F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80"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7EA212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82" w:author="Усманова Наталья Рамилевна" w:date="2023-12-08T17:57:00Z">
                  <w:rPr>
                    <w:rFonts w:ascii="Times New Roman" w:eastAsia="Times New Roman" w:hAnsi="Times New Roman" w:cs="Times New Roman"/>
                    <w:sz w:val="20"/>
                    <w:szCs w:val="20"/>
                  </w:rPr>
                </w:rPrChange>
              </w:rPr>
              <w:t>2</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2AB2BC4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84"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25ECE1F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86"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0BA52D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88"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5ACB812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90"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C2608C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92"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6A2CD90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94"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558E7D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96"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56687B7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298"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01561F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2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00"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6C299261" w14:textId="77777777" w:rsidTr="00611E38">
        <w:trPr>
          <w:trHeight w:val="158"/>
        </w:trPr>
        <w:tc>
          <w:tcPr>
            <w:tcW w:w="1633" w:type="pct"/>
            <w:tcBorders>
              <w:top w:val="single" w:sz="4" w:space="0" w:color="auto"/>
              <w:left w:val="single" w:sz="4" w:space="0" w:color="auto"/>
              <w:bottom w:val="single" w:sz="4" w:space="0" w:color="auto"/>
              <w:right w:val="single" w:sz="4" w:space="0" w:color="auto"/>
            </w:tcBorders>
            <w:hideMark/>
          </w:tcPr>
          <w:p w14:paraId="3DA64ACF" w14:textId="77777777" w:rsidR="00F11FE7" w:rsidRPr="00BC0E6B" w:rsidRDefault="00F11FE7" w:rsidP="00F3221E">
            <w:pPr>
              <w:spacing w:line="264" w:lineRule="auto"/>
              <w:rPr>
                <w:rFonts w:ascii="Times New Roman" w:eastAsia="Times New Roman" w:hAnsi="Times New Roman" w:cs="Times New Roman"/>
                <w:sz w:val="20"/>
                <w:szCs w:val="20"/>
                <w:rPrChange w:id="73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02"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2F90C8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0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607280F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06" w:author="Усманова Наталья Рамилевна" w:date="2023-12-08T17:57:00Z">
                  <w:rPr>
                    <w:rFonts w:ascii="Times New Roman" w:eastAsia="Times New Roman" w:hAnsi="Times New Roman" w:cs="Times New Roman"/>
                    <w:sz w:val="20"/>
                    <w:szCs w:val="20"/>
                  </w:rPr>
                </w:rPrChange>
              </w:rPr>
              <w:t>4</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23CB1A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08" w:author="Усманова Наталья Рамилевна" w:date="2023-12-08T17:57:00Z">
                  <w:rPr>
                    <w:rFonts w:ascii="Times New Roman" w:eastAsia="Times New Roman" w:hAnsi="Times New Roman" w:cs="Times New Roman"/>
                    <w:sz w:val="20"/>
                    <w:szCs w:val="20"/>
                  </w:rPr>
                </w:rPrChange>
              </w:rPr>
              <w:t>4</w:t>
            </w:r>
          </w:p>
        </w:tc>
        <w:tc>
          <w:tcPr>
            <w:tcW w:w="252" w:type="pct"/>
            <w:tcBorders>
              <w:top w:val="single" w:sz="4" w:space="0" w:color="auto"/>
              <w:left w:val="single" w:sz="4" w:space="0" w:color="auto"/>
              <w:bottom w:val="single" w:sz="4" w:space="0" w:color="auto"/>
              <w:right w:val="single" w:sz="4" w:space="0" w:color="auto"/>
            </w:tcBorders>
            <w:vAlign w:val="center"/>
            <w:hideMark/>
          </w:tcPr>
          <w:p w14:paraId="41C315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10" w:author="Усманова Наталья Рамилевна" w:date="2023-12-08T17:57:00Z">
                  <w:rPr>
                    <w:rFonts w:ascii="Times New Roman" w:eastAsia="Times New Roman" w:hAnsi="Times New Roman" w:cs="Times New Roman"/>
                    <w:sz w:val="20"/>
                    <w:szCs w:val="20"/>
                  </w:rPr>
                </w:rPrChange>
              </w:rPr>
              <w:t>4</w:t>
            </w:r>
          </w:p>
        </w:tc>
        <w:tc>
          <w:tcPr>
            <w:tcW w:w="281" w:type="pct"/>
            <w:tcBorders>
              <w:top w:val="single" w:sz="4" w:space="0" w:color="auto"/>
              <w:left w:val="single" w:sz="4" w:space="0" w:color="auto"/>
              <w:bottom w:val="single" w:sz="4" w:space="0" w:color="auto"/>
              <w:right w:val="single" w:sz="4" w:space="0" w:color="auto"/>
            </w:tcBorders>
            <w:vAlign w:val="center"/>
            <w:hideMark/>
          </w:tcPr>
          <w:p w14:paraId="742394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12" w:author="Усманова Наталья Рамилевна" w:date="2023-12-08T17:57:00Z">
                  <w:rPr>
                    <w:rFonts w:ascii="Times New Roman" w:eastAsia="Times New Roman" w:hAnsi="Times New Roman" w:cs="Times New Roman"/>
                    <w:sz w:val="20"/>
                    <w:szCs w:val="20"/>
                  </w:rPr>
                </w:rPrChange>
              </w:rPr>
              <w:t>4</w:t>
            </w:r>
          </w:p>
        </w:tc>
        <w:tc>
          <w:tcPr>
            <w:tcW w:w="316" w:type="pct"/>
            <w:tcBorders>
              <w:top w:val="single" w:sz="4" w:space="0" w:color="auto"/>
              <w:left w:val="single" w:sz="4" w:space="0" w:color="auto"/>
              <w:bottom w:val="single" w:sz="4" w:space="0" w:color="auto"/>
              <w:right w:val="single" w:sz="4" w:space="0" w:color="auto"/>
            </w:tcBorders>
            <w:vAlign w:val="center"/>
            <w:hideMark/>
          </w:tcPr>
          <w:p w14:paraId="1412EEA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14" w:author="Усманова Наталья Рамилевна" w:date="2023-12-08T17:57:00Z">
                  <w:rPr>
                    <w:rFonts w:ascii="Times New Roman" w:eastAsia="Times New Roman" w:hAnsi="Times New Roman" w:cs="Times New Roman"/>
                    <w:sz w:val="20"/>
                    <w:szCs w:val="20"/>
                  </w:rPr>
                </w:rPrChange>
              </w:rPr>
              <w:t>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559523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16" w:author="Усманова Наталья Рамилевна" w:date="2023-12-08T17:57:00Z">
                  <w:rPr>
                    <w:rFonts w:ascii="Times New Roman" w:eastAsia="Times New Roman" w:hAnsi="Times New Roman" w:cs="Times New Roman"/>
                    <w:sz w:val="20"/>
                    <w:szCs w:val="20"/>
                  </w:rPr>
                </w:rPrChange>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3EB38C2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18" w:author="Усманова Наталья Рамилевна" w:date="2023-12-08T17:57:00Z">
                  <w:rPr>
                    <w:rFonts w:ascii="Times New Roman" w:eastAsia="Times New Roman" w:hAnsi="Times New Roman" w:cs="Times New Roman"/>
                    <w:sz w:val="20"/>
                    <w:szCs w:val="20"/>
                  </w:rPr>
                </w:rPrChange>
              </w:rPr>
              <w:t>4</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09157AC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20" w:author="Усманова Наталья Рамилевна" w:date="2023-12-08T17:57:00Z">
                  <w:rPr>
                    <w:rFonts w:ascii="Times New Roman" w:eastAsia="Times New Roman" w:hAnsi="Times New Roman" w:cs="Times New Roman"/>
                    <w:sz w:val="20"/>
                    <w:szCs w:val="20"/>
                  </w:rPr>
                </w:rPrChange>
              </w:rPr>
              <w:t>4</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8141BB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22"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6789CF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24" w:author="Усманова Наталья Рамилевна" w:date="2023-12-08T17:57:00Z">
                  <w:rPr>
                    <w:rFonts w:ascii="Times New Roman" w:eastAsia="Times New Roman" w:hAnsi="Times New Roman" w:cs="Times New Roman"/>
                    <w:sz w:val="20"/>
                    <w:szCs w:val="20"/>
                  </w:rPr>
                </w:rPrChange>
              </w:rPr>
              <w:t>4</w:t>
            </w:r>
          </w:p>
        </w:tc>
      </w:tr>
      <w:tr w:rsidR="00F11FE7" w:rsidRPr="00BC0E6B" w14:paraId="1352C549" w14:textId="77777777" w:rsidTr="00611E38">
        <w:trPr>
          <w:trHeight w:val="331"/>
        </w:trPr>
        <w:tc>
          <w:tcPr>
            <w:tcW w:w="5000" w:type="pct"/>
            <w:gridSpan w:val="22"/>
            <w:tcBorders>
              <w:top w:val="single" w:sz="4" w:space="0" w:color="auto"/>
              <w:left w:val="single" w:sz="4" w:space="0" w:color="auto"/>
              <w:bottom w:val="single" w:sz="4" w:space="0" w:color="auto"/>
              <w:right w:val="single" w:sz="4" w:space="0" w:color="auto"/>
            </w:tcBorders>
            <w:hideMark/>
          </w:tcPr>
          <w:p w14:paraId="11E182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26"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12A20A2C" w14:textId="77777777" w:rsidTr="00611E38">
        <w:trPr>
          <w:trHeight w:val="312"/>
        </w:trPr>
        <w:tc>
          <w:tcPr>
            <w:tcW w:w="1633" w:type="pct"/>
            <w:tcBorders>
              <w:top w:val="single" w:sz="4" w:space="0" w:color="auto"/>
              <w:left w:val="single" w:sz="4" w:space="0" w:color="auto"/>
              <w:bottom w:val="single" w:sz="4" w:space="0" w:color="auto"/>
              <w:right w:val="single" w:sz="4" w:space="0" w:color="auto"/>
            </w:tcBorders>
            <w:hideMark/>
          </w:tcPr>
          <w:p w14:paraId="69674E65" w14:textId="77777777" w:rsidR="00F11FE7" w:rsidRPr="00BC0E6B" w:rsidRDefault="00F11FE7" w:rsidP="00F3221E">
            <w:pPr>
              <w:spacing w:line="264" w:lineRule="auto"/>
              <w:rPr>
                <w:rFonts w:ascii="Times New Roman" w:eastAsia="Times New Roman" w:hAnsi="Times New Roman" w:cs="Times New Roman"/>
                <w:sz w:val="20"/>
                <w:szCs w:val="20"/>
                <w:rPrChange w:id="73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28"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3B37607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30"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567CA50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32" w:author="Усманова Наталья Рамилевна" w:date="2023-12-08T17:57:00Z">
                  <w:rPr>
                    <w:rFonts w:ascii="Times New Roman" w:eastAsia="Times New Roman" w:hAnsi="Times New Roman" w:cs="Times New Roman"/>
                    <w:sz w:val="20"/>
                    <w:szCs w:val="20"/>
                  </w:rPr>
                </w:rPrChange>
              </w:rPr>
              <w:t>160.6</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6D3B15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34" w:author="Усманова Наталья Рамилевна" w:date="2023-12-08T17:57:00Z">
                  <w:rPr>
                    <w:rFonts w:ascii="Times New Roman" w:eastAsia="Times New Roman" w:hAnsi="Times New Roman" w:cs="Times New Roman"/>
                    <w:sz w:val="20"/>
                    <w:szCs w:val="20"/>
                  </w:rPr>
                </w:rPrChange>
              </w:rPr>
              <w:t>191.5</w:t>
            </w:r>
          </w:p>
        </w:tc>
        <w:tc>
          <w:tcPr>
            <w:tcW w:w="252" w:type="pct"/>
            <w:tcBorders>
              <w:top w:val="single" w:sz="4" w:space="0" w:color="auto"/>
              <w:left w:val="single" w:sz="4" w:space="0" w:color="auto"/>
              <w:bottom w:val="single" w:sz="4" w:space="0" w:color="auto"/>
              <w:right w:val="single" w:sz="4" w:space="0" w:color="auto"/>
            </w:tcBorders>
            <w:vAlign w:val="center"/>
            <w:hideMark/>
          </w:tcPr>
          <w:p w14:paraId="02465DF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36" w:author="Усманова Наталья Рамилевна" w:date="2023-12-08T17:57:00Z">
                  <w:rPr>
                    <w:rFonts w:ascii="Times New Roman" w:eastAsia="Times New Roman" w:hAnsi="Times New Roman" w:cs="Times New Roman"/>
                    <w:sz w:val="20"/>
                    <w:szCs w:val="20"/>
                  </w:rPr>
                </w:rPrChange>
              </w:rPr>
              <w:t>212.9</w:t>
            </w:r>
          </w:p>
        </w:tc>
        <w:tc>
          <w:tcPr>
            <w:tcW w:w="281" w:type="pct"/>
            <w:tcBorders>
              <w:top w:val="single" w:sz="4" w:space="0" w:color="auto"/>
              <w:left w:val="single" w:sz="4" w:space="0" w:color="auto"/>
              <w:bottom w:val="single" w:sz="4" w:space="0" w:color="auto"/>
              <w:right w:val="single" w:sz="4" w:space="0" w:color="auto"/>
            </w:tcBorders>
            <w:vAlign w:val="center"/>
            <w:hideMark/>
          </w:tcPr>
          <w:p w14:paraId="608FE2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38" w:author="Усманова Наталья Рамилевна" w:date="2023-12-08T17:57:00Z">
                  <w:rPr>
                    <w:rFonts w:ascii="Times New Roman" w:eastAsia="Times New Roman" w:hAnsi="Times New Roman" w:cs="Times New Roman"/>
                    <w:sz w:val="20"/>
                    <w:szCs w:val="20"/>
                  </w:rPr>
                </w:rPrChange>
              </w:rPr>
              <w:t>200.9</w:t>
            </w:r>
          </w:p>
        </w:tc>
        <w:tc>
          <w:tcPr>
            <w:tcW w:w="316" w:type="pct"/>
            <w:tcBorders>
              <w:top w:val="single" w:sz="4" w:space="0" w:color="auto"/>
              <w:left w:val="single" w:sz="4" w:space="0" w:color="auto"/>
              <w:bottom w:val="single" w:sz="4" w:space="0" w:color="auto"/>
              <w:right w:val="single" w:sz="4" w:space="0" w:color="auto"/>
            </w:tcBorders>
            <w:vAlign w:val="center"/>
            <w:hideMark/>
          </w:tcPr>
          <w:p w14:paraId="0AEBD9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40" w:author="Усманова Наталья Рамилевна" w:date="2023-12-08T17:57:00Z">
                  <w:rPr>
                    <w:rFonts w:ascii="Times New Roman" w:eastAsia="Times New Roman" w:hAnsi="Times New Roman" w:cs="Times New Roman"/>
                    <w:sz w:val="20"/>
                    <w:szCs w:val="20"/>
                  </w:rPr>
                </w:rPrChange>
              </w:rPr>
              <w:t>200.9</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5044B4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42" w:author="Усманова Наталья Рамилевна" w:date="2023-12-08T17:57:00Z">
                  <w:rPr>
                    <w:rFonts w:ascii="Times New Roman" w:eastAsia="Times New Roman" w:hAnsi="Times New Roman" w:cs="Times New Roman"/>
                    <w:sz w:val="20"/>
                    <w:szCs w:val="20"/>
                  </w:rPr>
                </w:rPrChange>
              </w:rPr>
              <w:t>200.9</w:t>
            </w:r>
          </w:p>
        </w:tc>
        <w:tc>
          <w:tcPr>
            <w:tcW w:w="262" w:type="pct"/>
            <w:tcBorders>
              <w:top w:val="single" w:sz="4" w:space="0" w:color="auto"/>
              <w:left w:val="single" w:sz="4" w:space="0" w:color="auto"/>
              <w:bottom w:val="single" w:sz="4" w:space="0" w:color="auto"/>
              <w:right w:val="single" w:sz="4" w:space="0" w:color="auto"/>
            </w:tcBorders>
            <w:vAlign w:val="center"/>
            <w:hideMark/>
          </w:tcPr>
          <w:p w14:paraId="60C806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44" w:author="Усманова Наталья Рамилевна" w:date="2023-12-08T17:57:00Z">
                  <w:rPr>
                    <w:rFonts w:ascii="Times New Roman" w:eastAsia="Times New Roman" w:hAnsi="Times New Roman" w:cs="Times New Roman"/>
                    <w:sz w:val="20"/>
                    <w:szCs w:val="20"/>
                  </w:rPr>
                </w:rPrChange>
              </w:rPr>
              <w:t>200.9</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74B05EC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46" w:author="Усманова Наталья Рамилевна" w:date="2023-12-08T17:57:00Z">
                  <w:rPr>
                    <w:rFonts w:ascii="Times New Roman" w:eastAsia="Times New Roman" w:hAnsi="Times New Roman" w:cs="Times New Roman"/>
                    <w:sz w:val="20"/>
                    <w:szCs w:val="20"/>
                  </w:rPr>
                </w:rPrChange>
              </w:rPr>
              <w:t>200.9</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2D311F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48" w:author="Усманова Наталья Рамилевна" w:date="2023-12-08T17:57:00Z">
                  <w:rPr>
                    <w:rFonts w:ascii="Times New Roman" w:eastAsia="Times New Roman" w:hAnsi="Times New Roman" w:cs="Times New Roman"/>
                    <w:sz w:val="20"/>
                    <w:szCs w:val="20"/>
                  </w:rPr>
                </w:rPrChange>
              </w:rPr>
              <w:t>200.9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509C2E1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50" w:author="Усманова Наталья Рамилевна" w:date="2023-12-08T17:57:00Z">
                  <w:rPr>
                    <w:rFonts w:ascii="Times New Roman" w:eastAsia="Times New Roman" w:hAnsi="Times New Roman" w:cs="Times New Roman"/>
                    <w:sz w:val="20"/>
                    <w:szCs w:val="20"/>
                  </w:rPr>
                </w:rPrChange>
              </w:rPr>
              <w:t>233</w:t>
            </w:r>
          </w:p>
        </w:tc>
      </w:tr>
      <w:tr w:rsidR="00F11FE7" w:rsidRPr="00BC0E6B" w14:paraId="53C75C07" w14:textId="77777777" w:rsidTr="00611E38">
        <w:trPr>
          <w:trHeight w:val="317"/>
        </w:trPr>
        <w:tc>
          <w:tcPr>
            <w:tcW w:w="1633" w:type="pct"/>
            <w:tcBorders>
              <w:top w:val="single" w:sz="4" w:space="0" w:color="auto"/>
              <w:left w:val="single" w:sz="4" w:space="0" w:color="auto"/>
              <w:bottom w:val="single" w:sz="4" w:space="0" w:color="auto"/>
              <w:right w:val="single" w:sz="4" w:space="0" w:color="auto"/>
            </w:tcBorders>
            <w:hideMark/>
          </w:tcPr>
          <w:p w14:paraId="6D6CE238" w14:textId="77777777" w:rsidR="00F11FE7" w:rsidRPr="00BC0E6B" w:rsidRDefault="00F11FE7" w:rsidP="00F3221E">
            <w:pPr>
              <w:spacing w:line="264" w:lineRule="auto"/>
              <w:rPr>
                <w:rFonts w:ascii="Times New Roman" w:eastAsia="Times New Roman" w:hAnsi="Times New Roman" w:cs="Times New Roman"/>
                <w:sz w:val="20"/>
                <w:szCs w:val="20"/>
                <w:rPrChange w:id="73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52"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052F6C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54"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77310E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56"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645D107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58" w:author="Усманова Наталья Рамилевна" w:date="2023-12-08T17:57:00Z">
                  <w:rPr>
                    <w:rFonts w:ascii="Times New Roman" w:eastAsia="Times New Roman" w:hAnsi="Times New Roman" w:cs="Times New Roman"/>
                    <w:sz w:val="20"/>
                    <w:szCs w:val="20"/>
                  </w:rPr>
                </w:rPrChange>
              </w:rPr>
              <w:t>191.5</w:t>
            </w:r>
          </w:p>
        </w:tc>
        <w:tc>
          <w:tcPr>
            <w:tcW w:w="252" w:type="pct"/>
            <w:tcBorders>
              <w:top w:val="single" w:sz="4" w:space="0" w:color="auto"/>
              <w:left w:val="single" w:sz="4" w:space="0" w:color="auto"/>
              <w:bottom w:val="single" w:sz="4" w:space="0" w:color="auto"/>
              <w:right w:val="single" w:sz="4" w:space="0" w:color="auto"/>
            </w:tcBorders>
            <w:vAlign w:val="center"/>
            <w:hideMark/>
          </w:tcPr>
          <w:p w14:paraId="614E74A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60" w:author="Усманова Наталья Рамилевна" w:date="2023-12-08T17:57:00Z">
                  <w:rPr>
                    <w:rFonts w:ascii="Times New Roman" w:eastAsia="Times New Roman" w:hAnsi="Times New Roman" w:cs="Times New Roman"/>
                    <w:sz w:val="20"/>
                    <w:szCs w:val="20"/>
                  </w:rPr>
                </w:rPrChange>
              </w:rPr>
              <w:t>191.5</w:t>
            </w:r>
          </w:p>
        </w:tc>
        <w:tc>
          <w:tcPr>
            <w:tcW w:w="281" w:type="pct"/>
            <w:tcBorders>
              <w:top w:val="single" w:sz="4" w:space="0" w:color="auto"/>
              <w:left w:val="single" w:sz="4" w:space="0" w:color="auto"/>
              <w:bottom w:val="single" w:sz="4" w:space="0" w:color="auto"/>
              <w:right w:val="single" w:sz="4" w:space="0" w:color="auto"/>
            </w:tcBorders>
            <w:vAlign w:val="center"/>
            <w:hideMark/>
          </w:tcPr>
          <w:p w14:paraId="19DF3F4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62" w:author="Усманова Наталья Рамилевна" w:date="2023-12-08T17:57:00Z">
                  <w:rPr>
                    <w:rFonts w:ascii="Times New Roman" w:eastAsia="Times New Roman" w:hAnsi="Times New Roman" w:cs="Times New Roman"/>
                    <w:sz w:val="20"/>
                    <w:szCs w:val="20"/>
                  </w:rPr>
                </w:rPrChange>
              </w:rPr>
              <w:t>200.9</w:t>
            </w:r>
          </w:p>
        </w:tc>
        <w:tc>
          <w:tcPr>
            <w:tcW w:w="316" w:type="pct"/>
            <w:tcBorders>
              <w:top w:val="single" w:sz="4" w:space="0" w:color="auto"/>
              <w:left w:val="single" w:sz="4" w:space="0" w:color="auto"/>
              <w:bottom w:val="single" w:sz="4" w:space="0" w:color="auto"/>
              <w:right w:val="single" w:sz="4" w:space="0" w:color="auto"/>
            </w:tcBorders>
            <w:vAlign w:val="center"/>
            <w:hideMark/>
          </w:tcPr>
          <w:p w14:paraId="248B819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64" w:author="Усманова Наталья Рамилевна" w:date="2023-12-08T17:57:00Z">
                  <w:rPr>
                    <w:rFonts w:ascii="Times New Roman" w:eastAsia="Times New Roman" w:hAnsi="Times New Roman" w:cs="Times New Roman"/>
                    <w:sz w:val="20"/>
                    <w:szCs w:val="20"/>
                  </w:rPr>
                </w:rPrChange>
              </w:rPr>
              <w:t>200.9</w:t>
            </w:r>
          </w:p>
        </w:tc>
        <w:tc>
          <w:tcPr>
            <w:tcW w:w="271" w:type="pct"/>
            <w:gridSpan w:val="2"/>
            <w:tcBorders>
              <w:top w:val="single" w:sz="4" w:space="0" w:color="auto"/>
              <w:left w:val="single" w:sz="4" w:space="0" w:color="auto"/>
              <w:bottom w:val="single" w:sz="4" w:space="0" w:color="auto"/>
              <w:right w:val="single" w:sz="4" w:space="0" w:color="auto"/>
            </w:tcBorders>
            <w:vAlign w:val="center"/>
            <w:hideMark/>
          </w:tcPr>
          <w:p w14:paraId="16F7BF9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66" w:author="Усманова Наталья Рамилевна" w:date="2023-12-08T17:57:00Z">
                  <w:rPr>
                    <w:rFonts w:ascii="Times New Roman" w:eastAsia="Times New Roman" w:hAnsi="Times New Roman" w:cs="Times New Roman"/>
                    <w:sz w:val="20"/>
                    <w:szCs w:val="20"/>
                  </w:rPr>
                </w:rPrChange>
              </w:rPr>
              <w:t>200.9</w:t>
            </w:r>
          </w:p>
        </w:tc>
        <w:tc>
          <w:tcPr>
            <w:tcW w:w="267" w:type="pct"/>
            <w:gridSpan w:val="2"/>
            <w:tcBorders>
              <w:top w:val="single" w:sz="4" w:space="0" w:color="auto"/>
              <w:left w:val="single" w:sz="4" w:space="0" w:color="auto"/>
              <w:bottom w:val="single" w:sz="4" w:space="0" w:color="auto"/>
              <w:right w:val="single" w:sz="4" w:space="0" w:color="auto"/>
            </w:tcBorders>
            <w:vAlign w:val="center"/>
            <w:hideMark/>
          </w:tcPr>
          <w:p w14:paraId="397F05F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68" w:author="Усманова Наталья Рамилевна" w:date="2023-12-08T17:57:00Z">
                  <w:rPr>
                    <w:rFonts w:ascii="Times New Roman" w:eastAsia="Times New Roman" w:hAnsi="Times New Roman" w:cs="Times New Roman"/>
                    <w:sz w:val="20"/>
                    <w:szCs w:val="20"/>
                  </w:rPr>
                </w:rPrChange>
              </w:rPr>
              <w:t>200.9</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591487F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70" w:author="Усманова Наталья Рамилевна" w:date="2023-12-08T17:57:00Z">
                  <w:rPr>
                    <w:rFonts w:ascii="Times New Roman" w:eastAsia="Times New Roman" w:hAnsi="Times New Roman" w:cs="Times New Roman"/>
                    <w:sz w:val="20"/>
                    <w:szCs w:val="20"/>
                  </w:rPr>
                </w:rPrChange>
              </w:rPr>
              <w:t>200.9</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03B18B5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72" w:author="Усманова Наталья Рамилевна" w:date="2023-12-08T17:57:00Z">
                  <w:rPr>
                    <w:rFonts w:ascii="Times New Roman" w:eastAsia="Times New Roman" w:hAnsi="Times New Roman" w:cs="Times New Roman"/>
                    <w:sz w:val="20"/>
                    <w:szCs w:val="20"/>
                  </w:rPr>
                </w:rPrChange>
              </w:rPr>
              <w:t>200.9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D3A61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74" w:author="Усманова Наталья Рамилевна" w:date="2023-12-08T17:57:00Z">
                  <w:rPr>
                    <w:rFonts w:ascii="Times New Roman" w:eastAsia="Times New Roman" w:hAnsi="Times New Roman" w:cs="Times New Roman"/>
                    <w:sz w:val="20"/>
                    <w:szCs w:val="20"/>
                  </w:rPr>
                </w:rPrChange>
              </w:rPr>
              <w:t>200.9</w:t>
            </w:r>
          </w:p>
        </w:tc>
      </w:tr>
      <w:tr w:rsidR="00F11FE7" w:rsidRPr="00BC0E6B" w14:paraId="1938315B" w14:textId="77777777" w:rsidTr="00611E38">
        <w:trPr>
          <w:trHeight w:val="333"/>
        </w:trPr>
        <w:tc>
          <w:tcPr>
            <w:tcW w:w="5000" w:type="pct"/>
            <w:gridSpan w:val="22"/>
            <w:tcBorders>
              <w:top w:val="single" w:sz="4" w:space="0" w:color="auto"/>
              <w:left w:val="single" w:sz="4" w:space="0" w:color="auto"/>
              <w:bottom w:val="single" w:sz="4" w:space="0" w:color="auto"/>
              <w:right w:val="single" w:sz="4" w:space="0" w:color="auto"/>
            </w:tcBorders>
            <w:hideMark/>
          </w:tcPr>
          <w:p w14:paraId="22224E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76"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01206F48" w14:textId="77777777" w:rsidTr="00611E38">
        <w:trPr>
          <w:trHeight w:val="317"/>
        </w:trPr>
        <w:tc>
          <w:tcPr>
            <w:tcW w:w="1633" w:type="pct"/>
            <w:tcBorders>
              <w:top w:val="single" w:sz="4" w:space="0" w:color="auto"/>
              <w:left w:val="single" w:sz="4" w:space="0" w:color="auto"/>
              <w:bottom w:val="single" w:sz="4" w:space="0" w:color="auto"/>
              <w:right w:val="single" w:sz="4" w:space="0" w:color="auto"/>
            </w:tcBorders>
            <w:hideMark/>
          </w:tcPr>
          <w:p w14:paraId="1BCA24F6" w14:textId="77777777" w:rsidR="00F11FE7" w:rsidRPr="00BC0E6B" w:rsidRDefault="00F11FE7" w:rsidP="00F3221E">
            <w:pPr>
              <w:spacing w:line="264" w:lineRule="auto"/>
              <w:rPr>
                <w:rFonts w:ascii="Times New Roman" w:eastAsia="Times New Roman" w:hAnsi="Times New Roman" w:cs="Times New Roman"/>
                <w:sz w:val="20"/>
                <w:szCs w:val="20"/>
                <w:rPrChange w:id="73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78"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vAlign w:val="center"/>
            <w:hideMark/>
          </w:tcPr>
          <w:p w14:paraId="34F8ADF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80" w:author="Усманова Наталья Рамилевна" w:date="2023-12-08T17:57:00Z">
                  <w:rPr>
                    <w:rFonts w:ascii="Times New Roman" w:eastAsia="Times New Roman" w:hAnsi="Times New Roman" w:cs="Times New Roman"/>
                    <w:sz w:val="20"/>
                    <w:szCs w:val="20"/>
                  </w:rPr>
                </w:rPrChange>
              </w:rPr>
              <w:t>метр кв.</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14:paraId="4337745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82" w:author="Усманова Наталья Рамилевна" w:date="2023-12-08T17:57:00Z">
                  <w:rPr>
                    <w:rFonts w:ascii="Times New Roman" w:eastAsia="Times New Roman" w:hAnsi="Times New Roman" w:cs="Times New Roman"/>
                    <w:sz w:val="20"/>
                    <w:szCs w:val="20"/>
                  </w:rPr>
                </w:rPrChange>
              </w:rPr>
              <w:t>15.5</w:t>
            </w:r>
          </w:p>
        </w:tc>
        <w:tc>
          <w:tcPr>
            <w:tcW w:w="222" w:type="pct"/>
            <w:tcBorders>
              <w:top w:val="single" w:sz="4" w:space="0" w:color="auto"/>
              <w:left w:val="single" w:sz="4" w:space="0" w:color="auto"/>
              <w:bottom w:val="single" w:sz="4" w:space="0" w:color="auto"/>
              <w:right w:val="single" w:sz="4" w:space="0" w:color="auto"/>
            </w:tcBorders>
            <w:vAlign w:val="center"/>
            <w:hideMark/>
          </w:tcPr>
          <w:p w14:paraId="4177E92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84" w:author="Усманова Наталья Рамилевна" w:date="2023-12-08T17:57:00Z">
                  <w:rPr>
                    <w:rFonts w:ascii="Times New Roman" w:eastAsia="Times New Roman" w:hAnsi="Times New Roman" w:cs="Times New Roman"/>
                    <w:sz w:val="20"/>
                    <w:szCs w:val="20"/>
                  </w:rPr>
                </w:rPrChange>
              </w:rPr>
              <w:t>15.5</w:t>
            </w:r>
          </w:p>
        </w:tc>
        <w:tc>
          <w:tcPr>
            <w:tcW w:w="252" w:type="pct"/>
            <w:tcBorders>
              <w:top w:val="single" w:sz="4" w:space="0" w:color="auto"/>
              <w:left w:val="single" w:sz="4" w:space="0" w:color="auto"/>
              <w:bottom w:val="single" w:sz="4" w:space="0" w:color="auto"/>
              <w:right w:val="single" w:sz="4" w:space="0" w:color="auto"/>
            </w:tcBorders>
            <w:vAlign w:val="center"/>
            <w:hideMark/>
          </w:tcPr>
          <w:p w14:paraId="30376C8F"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7385" w:author="Усманова Наталья Рамилевна" w:date="2023-12-08T17:57:00Z">
                  <w:rPr>
                    <w:rFonts w:ascii="Times New Roman" w:eastAsia="Times New Roman" w:hAnsi="Times New Roman" w:cs="Times New Roman"/>
                    <w:color w:val="FF0000"/>
                    <w:sz w:val="20"/>
                    <w:szCs w:val="20"/>
                    <w:highlight w:val="cyan"/>
                  </w:rPr>
                </w:rPrChange>
              </w:rPr>
              <w:t>15.5</w:t>
            </w:r>
          </w:p>
        </w:tc>
        <w:tc>
          <w:tcPr>
            <w:tcW w:w="281" w:type="pct"/>
            <w:tcBorders>
              <w:top w:val="single" w:sz="4" w:space="0" w:color="auto"/>
              <w:left w:val="single" w:sz="4" w:space="0" w:color="auto"/>
              <w:bottom w:val="single" w:sz="4" w:space="0" w:color="auto"/>
              <w:right w:val="single" w:sz="4" w:space="0" w:color="auto"/>
            </w:tcBorders>
            <w:vAlign w:val="center"/>
            <w:hideMark/>
          </w:tcPr>
          <w:p w14:paraId="594C6E0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8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87" w:author="Усманова Наталья Рамилевна" w:date="2023-12-08T17:57:00Z">
                  <w:rPr>
                    <w:rFonts w:ascii="Times New Roman" w:eastAsia="Times New Roman" w:hAnsi="Times New Roman" w:cs="Times New Roman"/>
                    <w:sz w:val="20"/>
                    <w:szCs w:val="20"/>
                  </w:rPr>
                </w:rPrChange>
              </w:rPr>
              <w:t>20</w:t>
            </w:r>
          </w:p>
        </w:tc>
        <w:tc>
          <w:tcPr>
            <w:tcW w:w="316" w:type="pct"/>
            <w:tcBorders>
              <w:top w:val="single" w:sz="4" w:space="0" w:color="auto"/>
              <w:left w:val="single" w:sz="4" w:space="0" w:color="auto"/>
              <w:bottom w:val="single" w:sz="4" w:space="0" w:color="auto"/>
              <w:right w:val="single" w:sz="4" w:space="0" w:color="auto"/>
            </w:tcBorders>
            <w:vAlign w:val="center"/>
            <w:hideMark/>
          </w:tcPr>
          <w:p w14:paraId="6427138F"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7388" w:author="Усманова Наталья Рамилевна" w:date="2023-12-08T17:57:00Z">
                  <w:rPr>
                    <w:rFonts w:ascii="Times New Roman" w:eastAsia="Times New Roman" w:hAnsi="Times New Roman" w:cs="Times New Roman"/>
                    <w:color w:val="FF0000"/>
                    <w:sz w:val="20"/>
                    <w:szCs w:val="20"/>
                    <w:highlight w:val="cyan"/>
                  </w:rPr>
                </w:rPrChange>
              </w:rPr>
              <w:t>20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A2634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90" w:author="Усманова Наталья Рамилевна" w:date="2023-12-08T17:57:00Z">
                  <w:rPr>
                    <w:rFonts w:ascii="Times New Roman" w:eastAsia="Times New Roman" w:hAnsi="Times New Roman" w:cs="Times New Roman"/>
                    <w:sz w:val="20"/>
                    <w:szCs w:val="20"/>
                  </w:rPr>
                </w:rPrChange>
              </w:rPr>
              <w:t>12.7</w:t>
            </w:r>
          </w:p>
        </w:tc>
        <w:tc>
          <w:tcPr>
            <w:tcW w:w="262" w:type="pct"/>
            <w:tcBorders>
              <w:top w:val="single" w:sz="4" w:space="0" w:color="auto"/>
              <w:left w:val="single" w:sz="4" w:space="0" w:color="auto"/>
              <w:bottom w:val="single" w:sz="4" w:space="0" w:color="auto"/>
              <w:right w:val="single" w:sz="4" w:space="0" w:color="auto"/>
            </w:tcBorders>
            <w:vAlign w:val="center"/>
            <w:hideMark/>
          </w:tcPr>
          <w:p w14:paraId="36ACC3B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91"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7392" w:author="Усманова Наталья Рамилевна" w:date="2023-12-08T17:57:00Z">
                  <w:rPr>
                    <w:rFonts w:ascii="Times New Roman" w:eastAsia="Times New Roman" w:hAnsi="Times New Roman" w:cs="Times New Roman"/>
                    <w:color w:val="FF0000"/>
                    <w:sz w:val="20"/>
                    <w:szCs w:val="20"/>
                    <w:highlight w:val="cyan"/>
                  </w:rPr>
                </w:rPrChange>
              </w:rPr>
              <w:t>12.7</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1CDE339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3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
              <w:t>10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36E8426"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394"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395" w:author="Усманова Наталья Рамилевна" w:date="2023-12-08T17:57:00Z">
                  <w:rPr>
                    <w:rFonts w:ascii="Times New Roman" w:eastAsia="Times New Roman" w:hAnsi="Times New Roman" w:cs="Times New Roman"/>
                    <w:color w:val="FF0000"/>
                    <w:sz w:val="20"/>
                    <w:szCs w:val="20"/>
                    <w:highlight w:val="cyan"/>
                  </w:rPr>
                </w:rPrChange>
              </w:rPr>
              <w:t>10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1D05A2F"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396"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397" w:author="Усманова Наталья Рамилевна" w:date="2023-12-08T17:57:00Z">
                  <w:rPr>
                    <w:rFonts w:ascii="Times New Roman" w:eastAsia="Times New Roman" w:hAnsi="Times New Roman" w:cs="Times New Roman"/>
                    <w:color w:val="FF0000"/>
                    <w:sz w:val="20"/>
                    <w:szCs w:val="20"/>
                    <w:highlight w:val="cyan"/>
                  </w:rPr>
                </w:rPrChange>
              </w:rPr>
              <w:t>10</w:t>
            </w:r>
          </w:p>
        </w:tc>
      </w:tr>
      <w:tr w:rsidR="00F11FE7" w:rsidRPr="00BC0E6B" w14:paraId="676248D1" w14:textId="77777777" w:rsidTr="00611E38">
        <w:trPr>
          <w:trHeight w:val="503"/>
        </w:trPr>
        <w:tc>
          <w:tcPr>
            <w:tcW w:w="1633" w:type="pct"/>
            <w:tcBorders>
              <w:top w:val="single" w:sz="4" w:space="0" w:color="auto"/>
              <w:left w:val="single" w:sz="4" w:space="0" w:color="auto"/>
              <w:bottom w:val="single" w:sz="4" w:space="0" w:color="auto"/>
              <w:right w:val="single" w:sz="4" w:space="0" w:color="auto"/>
            </w:tcBorders>
            <w:hideMark/>
          </w:tcPr>
          <w:p w14:paraId="5459C518" w14:textId="77777777" w:rsidR="00F11FE7" w:rsidRPr="00BC0E6B" w:rsidRDefault="00F11FE7" w:rsidP="00F3221E">
            <w:pPr>
              <w:spacing w:line="264" w:lineRule="auto"/>
              <w:rPr>
                <w:rFonts w:ascii="Times New Roman" w:eastAsia="Times New Roman" w:hAnsi="Times New Roman" w:cs="Times New Roman"/>
                <w:sz w:val="20"/>
                <w:szCs w:val="20"/>
                <w:rPrChange w:id="739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399"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12EAFC7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0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01" w:author="Усманова Наталья Рамилевна" w:date="2023-12-08T17:57:00Z">
                  <w:rPr>
                    <w:rFonts w:ascii="Times New Roman" w:eastAsia="Times New Roman" w:hAnsi="Times New Roman" w:cs="Times New Roman"/>
                    <w:sz w:val="20"/>
                    <w:szCs w:val="20"/>
                  </w:rPr>
                </w:rPrChange>
              </w:rPr>
              <w:t>метр кв.</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14:paraId="5BE34E5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0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03" w:author="Усманова Наталья Рамилевна" w:date="2023-12-08T17:57:00Z">
                  <w:rPr>
                    <w:rFonts w:ascii="Times New Roman" w:eastAsia="Times New Roman" w:hAnsi="Times New Roman" w:cs="Times New Roman"/>
                    <w:sz w:val="20"/>
                    <w:szCs w:val="20"/>
                  </w:rPr>
                </w:rPrChange>
              </w:rPr>
              <w:t>20</w:t>
            </w:r>
          </w:p>
        </w:tc>
        <w:tc>
          <w:tcPr>
            <w:tcW w:w="222" w:type="pct"/>
            <w:tcBorders>
              <w:top w:val="single" w:sz="4" w:space="0" w:color="auto"/>
              <w:left w:val="single" w:sz="4" w:space="0" w:color="auto"/>
              <w:bottom w:val="single" w:sz="4" w:space="0" w:color="auto"/>
              <w:right w:val="single" w:sz="4" w:space="0" w:color="auto"/>
            </w:tcBorders>
            <w:vAlign w:val="center"/>
            <w:hideMark/>
          </w:tcPr>
          <w:p w14:paraId="3A426BC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0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05" w:author="Усманова Наталья Рамилевна" w:date="2023-12-08T17:57:00Z">
                  <w:rPr>
                    <w:rFonts w:ascii="Times New Roman" w:eastAsia="Times New Roman" w:hAnsi="Times New Roman" w:cs="Times New Roman"/>
                    <w:sz w:val="20"/>
                    <w:szCs w:val="20"/>
                  </w:rPr>
                </w:rPrChange>
              </w:rPr>
              <w:t>20</w:t>
            </w:r>
          </w:p>
        </w:tc>
        <w:tc>
          <w:tcPr>
            <w:tcW w:w="252" w:type="pct"/>
            <w:tcBorders>
              <w:top w:val="single" w:sz="4" w:space="0" w:color="auto"/>
              <w:left w:val="single" w:sz="4" w:space="0" w:color="auto"/>
              <w:bottom w:val="single" w:sz="4" w:space="0" w:color="auto"/>
              <w:right w:val="single" w:sz="4" w:space="0" w:color="auto"/>
            </w:tcBorders>
            <w:vAlign w:val="center"/>
            <w:hideMark/>
          </w:tcPr>
          <w:p w14:paraId="212C8B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0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07" w:author="Усманова Наталья Рамилевна" w:date="2023-12-08T17:57:00Z">
                  <w:rPr>
                    <w:rFonts w:ascii="Times New Roman" w:eastAsia="Times New Roman" w:hAnsi="Times New Roman" w:cs="Times New Roman"/>
                    <w:sz w:val="20"/>
                    <w:szCs w:val="20"/>
                  </w:rPr>
                </w:rPrChange>
              </w:rPr>
              <w:t>20</w:t>
            </w:r>
          </w:p>
        </w:tc>
        <w:tc>
          <w:tcPr>
            <w:tcW w:w="281" w:type="pct"/>
            <w:tcBorders>
              <w:top w:val="single" w:sz="4" w:space="0" w:color="auto"/>
              <w:left w:val="single" w:sz="4" w:space="0" w:color="auto"/>
              <w:bottom w:val="single" w:sz="4" w:space="0" w:color="auto"/>
              <w:right w:val="single" w:sz="4" w:space="0" w:color="auto"/>
            </w:tcBorders>
            <w:vAlign w:val="center"/>
            <w:hideMark/>
          </w:tcPr>
          <w:p w14:paraId="44ECC26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0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09" w:author="Усманова Наталья Рамилевна" w:date="2023-12-08T17:57:00Z">
                  <w:rPr>
                    <w:rFonts w:ascii="Times New Roman" w:eastAsia="Times New Roman" w:hAnsi="Times New Roman" w:cs="Times New Roman"/>
                    <w:sz w:val="20"/>
                    <w:szCs w:val="20"/>
                  </w:rPr>
                </w:rPrChange>
              </w:rPr>
              <w:t>20</w:t>
            </w:r>
          </w:p>
        </w:tc>
        <w:tc>
          <w:tcPr>
            <w:tcW w:w="316" w:type="pct"/>
            <w:tcBorders>
              <w:top w:val="single" w:sz="4" w:space="0" w:color="auto"/>
              <w:left w:val="single" w:sz="4" w:space="0" w:color="auto"/>
              <w:bottom w:val="single" w:sz="4" w:space="0" w:color="auto"/>
              <w:right w:val="single" w:sz="4" w:space="0" w:color="auto"/>
            </w:tcBorders>
            <w:vAlign w:val="center"/>
            <w:hideMark/>
          </w:tcPr>
          <w:p w14:paraId="49EB27B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1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11" w:author="Усманова Наталья Рамилевна" w:date="2023-12-08T17:57:00Z">
                  <w:rPr>
                    <w:rFonts w:ascii="Times New Roman" w:eastAsia="Times New Roman" w:hAnsi="Times New Roman" w:cs="Times New Roman"/>
                    <w:sz w:val="20"/>
                    <w:szCs w:val="20"/>
                  </w:rPr>
                </w:rPrChange>
              </w:rPr>
              <w:t>20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D603F3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1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13" w:author="Усманова Наталья Рамилевна" w:date="2023-12-08T17:57:00Z">
                  <w:rPr>
                    <w:rFonts w:ascii="Times New Roman" w:eastAsia="Times New Roman" w:hAnsi="Times New Roman" w:cs="Times New Roman"/>
                    <w:sz w:val="20"/>
                    <w:szCs w:val="20"/>
                  </w:rPr>
                </w:rPrChange>
              </w:rPr>
              <w:t>20</w:t>
            </w:r>
          </w:p>
        </w:tc>
        <w:tc>
          <w:tcPr>
            <w:tcW w:w="262" w:type="pct"/>
            <w:tcBorders>
              <w:top w:val="single" w:sz="4" w:space="0" w:color="auto"/>
              <w:left w:val="single" w:sz="4" w:space="0" w:color="auto"/>
              <w:bottom w:val="single" w:sz="4" w:space="0" w:color="auto"/>
              <w:right w:val="single" w:sz="4" w:space="0" w:color="auto"/>
            </w:tcBorders>
            <w:vAlign w:val="center"/>
            <w:hideMark/>
          </w:tcPr>
          <w:p w14:paraId="5066451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15" w:author="Усманова Наталья Рамилевна" w:date="2023-12-08T17:57:00Z">
                  <w:rPr>
                    <w:rFonts w:ascii="Times New Roman" w:eastAsia="Times New Roman" w:hAnsi="Times New Roman" w:cs="Times New Roman"/>
                    <w:sz w:val="20"/>
                    <w:szCs w:val="20"/>
                  </w:rPr>
                </w:rPrChange>
              </w:rPr>
              <w:t>20</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7E74BBC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17" w:author="Усманова Наталья Рамилевна" w:date="2023-12-08T17:57:00Z">
                  <w:rPr>
                    <w:rFonts w:ascii="Times New Roman" w:eastAsia="Times New Roman" w:hAnsi="Times New Roman" w:cs="Times New Roman"/>
                    <w:sz w:val="20"/>
                    <w:szCs w:val="20"/>
                  </w:rPr>
                </w:rPrChange>
              </w:rPr>
              <w:t>20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5F556F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19" w:author="Усманова Наталья Рамилевна" w:date="2023-12-08T17:57:00Z">
                  <w:rPr>
                    <w:rFonts w:ascii="Times New Roman" w:eastAsia="Times New Roman" w:hAnsi="Times New Roman" w:cs="Times New Roman"/>
                    <w:sz w:val="20"/>
                    <w:szCs w:val="20"/>
                  </w:rPr>
                </w:rPrChange>
              </w:rPr>
              <w:t>20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B9FAA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21" w:author="Усманова Наталья Рамилевна" w:date="2023-12-08T17:57:00Z">
                  <w:rPr>
                    <w:rFonts w:ascii="Times New Roman" w:eastAsia="Times New Roman" w:hAnsi="Times New Roman" w:cs="Times New Roman"/>
                    <w:sz w:val="20"/>
                    <w:szCs w:val="20"/>
                  </w:rPr>
                </w:rPrChange>
              </w:rPr>
              <w:t>20</w:t>
            </w:r>
          </w:p>
        </w:tc>
      </w:tr>
      <w:tr w:rsidR="00F11FE7" w:rsidRPr="00BC0E6B" w14:paraId="4B77D457" w14:textId="77777777" w:rsidTr="00611E38">
        <w:trPr>
          <w:trHeight w:val="312"/>
        </w:trPr>
        <w:tc>
          <w:tcPr>
            <w:tcW w:w="1633" w:type="pct"/>
            <w:tcBorders>
              <w:top w:val="single" w:sz="4" w:space="0" w:color="auto"/>
              <w:left w:val="single" w:sz="4" w:space="0" w:color="auto"/>
              <w:bottom w:val="single" w:sz="4" w:space="0" w:color="auto"/>
              <w:right w:val="single" w:sz="4" w:space="0" w:color="auto"/>
            </w:tcBorders>
            <w:hideMark/>
          </w:tcPr>
          <w:p w14:paraId="409061DA" w14:textId="77777777" w:rsidR="00F11FE7" w:rsidRPr="00BC0E6B" w:rsidRDefault="00F11FE7" w:rsidP="00F3221E">
            <w:pPr>
              <w:spacing w:line="264" w:lineRule="auto"/>
              <w:rPr>
                <w:rFonts w:ascii="Times New Roman" w:eastAsia="Times New Roman" w:hAnsi="Times New Roman" w:cs="Times New Roman"/>
                <w:sz w:val="20"/>
                <w:szCs w:val="20"/>
                <w:rPrChange w:id="74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23"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E06BF8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25" w:author="Усманова Наталья Рамилевна" w:date="2023-12-08T17:57:00Z">
                  <w:rPr>
                    <w:rFonts w:ascii="Times New Roman" w:eastAsia="Times New Roman" w:hAnsi="Times New Roman" w:cs="Times New Roman"/>
                    <w:sz w:val="20"/>
                    <w:szCs w:val="20"/>
                  </w:rPr>
                </w:rPrChange>
              </w:rPr>
              <w:t>метр кв.</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14:paraId="63EFC93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27" w:author="Усманова Наталья Рамилевна" w:date="2023-12-08T17:57:00Z">
                  <w:rPr>
                    <w:rFonts w:ascii="Times New Roman" w:eastAsia="Times New Roman" w:hAnsi="Times New Roman" w:cs="Times New Roman"/>
                    <w:sz w:val="20"/>
                    <w:szCs w:val="20"/>
                  </w:rPr>
                </w:rPrChange>
              </w:rPr>
              <w:t>39</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06E4A1"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428"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429" w:author="Усманова Наталья Рамилевна" w:date="2023-12-08T17:57:00Z">
                  <w:rPr>
                    <w:rFonts w:ascii="Times New Roman" w:eastAsia="Times New Roman" w:hAnsi="Times New Roman" w:cs="Times New Roman"/>
                    <w:color w:val="FF0000"/>
                    <w:sz w:val="20"/>
                    <w:szCs w:val="20"/>
                    <w:highlight w:val="cyan"/>
                  </w:rPr>
                </w:rPrChange>
              </w:rPr>
              <w:t>39</w:t>
            </w:r>
          </w:p>
        </w:tc>
        <w:tc>
          <w:tcPr>
            <w:tcW w:w="252" w:type="pct"/>
            <w:tcBorders>
              <w:top w:val="single" w:sz="4" w:space="0" w:color="auto"/>
              <w:left w:val="single" w:sz="4" w:space="0" w:color="auto"/>
              <w:bottom w:val="single" w:sz="4" w:space="0" w:color="auto"/>
              <w:right w:val="single" w:sz="4" w:space="0" w:color="auto"/>
            </w:tcBorders>
            <w:vAlign w:val="center"/>
            <w:hideMark/>
          </w:tcPr>
          <w:p w14:paraId="007D96F6"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430"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431" w:author="Усманова Наталья Рамилевна" w:date="2023-12-08T17:57:00Z">
                  <w:rPr>
                    <w:rFonts w:ascii="Times New Roman" w:eastAsia="Times New Roman" w:hAnsi="Times New Roman" w:cs="Times New Roman"/>
                    <w:color w:val="FF0000"/>
                    <w:sz w:val="20"/>
                    <w:szCs w:val="20"/>
                    <w:highlight w:val="cyan"/>
                  </w:rPr>
                </w:rPrChange>
              </w:rPr>
              <w:t>39</w:t>
            </w:r>
          </w:p>
        </w:tc>
        <w:tc>
          <w:tcPr>
            <w:tcW w:w="281" w:type="pct"/>
            <w:tcBorders>
              <w:top w:val="single" w:sz="4" w:space="0" w:color="auto"/>
              <w:left w:val="single" w:sz="4" w:space="0" w:color="auto"/>
              <w:bottom w:val="single" w:sz="4" w:space="0" w:color="auto"/>
              <w:right w:val="single" w:sz="4" w:space="0" w:color="auto"/>
            </w:tcBorders>
            <w:vAlign w:val="center"/>
            <w:hideMark/>
          </w:tcPr>
          <w:p w14:paraId="6D14FDC2"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432"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433" w:author="Усманова Наталья Рамилевна" w:date="2023-12-08T17:57:00Z">
                  <w:rPr>
                    <w:rFonts w:ascii="Times New Roman" w:eastAsia="Times New Roman" w:hAnsi="Times New Roman" w:cs="Times New Roman"/>
                    <w:color w:val="FF0000"/>
                    <w:sz w:val="20"/>
                    <w:szCs w:val="20"/>
                    <w:highlight w:val="cyan"/>
                  </w:rPr>
                </w:rPrChange>
              </w:rPr>
              <w:t>39</w:t>
            </w:r>
          </w:p>
        </w:tc>
        <w:tc>
          <w:tcPr>
            <w:tcW w:w="316" w:type="pct"/>
            <w:tcBorders>
              <w:top w:val="single" w:sz="4" w:space="0" w:color="auto"/>
              <w:left w:val="single" w:sz="4" w:space="0" w:color="auto"/>
              <w:bottom w:val="single" w:sz="4" w:space="0" w:color="auto"/>
              <w:right w:val="single" w:sz="4" w:space="0" w:color="auto"/>
            </w:tcBorders>
            <w:vAlign w:val="center"/>
            <w:hideMark/>
          </w:tcPr>
          <w:p w14:paraId="5957EF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
              <w:t>30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D7D82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36" w:author="Усманова Наталья Рамилевна" w:date="2023-12-08T17:57:00Z">
                  <w:rPr>
                    <w:rFonts w:ascii="Times New Roman" w:eastAsia="Times New Roman" w:hAnsi="Times New Roman" w:cs="Times New Roman"/>
                    <w:sz w:val="20"/>
                    <w:szCs w:val="20"/>
                  </w:rPr>
                </w:rPrChange>
              </w:rPr>
              <w:t>30</w:t>
            </w:r>
          </w:p>
        </w:tc>
        <w:tc>
          <w:tcPr>
            <w:tcW w:w="262" w:type="pct"/>
            <w:tcBorders>
              <w:top w:val="single" w:sz="4" w:space="0" w:color="auto"/>
              <w:left w:val="single" w:sz="4" w:space="0" w:color="auto"/>
              <w:bottom w:val="single" w:sz="4" w:space="0" w:color="auto"/>
              <w:right w:val="single" w:sz="4" w:space="0" w:color="auto"/>
            </w:tcBorders>
            <w:vAlign w:val="center"/>
            <w:hideMark/>
          </w:tcPr>
          <w:p w14:paraId="730A2D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38" w:author="Усманова Наталья Рамилевна" w:date="2023-12-08T17:57:00Z">
                  <w:rPr>
                    <w:rFonts w:ascii="Times New Roman" w:eastAsia="Times New Roman" w:hAnsi="Times New Roman" w:cs="Times New Roman"/>
                    <w:sz w:val="20"/>
                    <w:szCs w:val="20"/>
                  </w:rPr>
                </w:rPrChange>
              </w:rPr>
              <w:t>30</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68793E6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40" w:author="Усманова Наталья Рамилевна" w:date="2023-12-08T17:57:00Z">
                  <w:rPr>
                    <w:rFonts w:ascii="Times New Roman" w:eastAsia="Times New Roman" w:hAnsi="Times New Roman" w:cs="Times New Roman"/>
                    <w:sz w:val="20"/>
                    <w:szCs w:val="20"/>
                  </w:rPr>
                </w:rPrChange>
              </w:rPr>
              <w:t>30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0E5D29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42" w:author="Усманова Наталья Рамилевна" w:date="2023-12-08T17:57:00Z">
                  <w:rPr>
                    <w:rFonts w:ascii="Times New Roman" w:eastAsia="Times New Roman" w:hAnsi="Times New Roman" w:cs="Times New Roman"/>
                    <w:sz w:val="20"/>
                    <w:szCs w:val="20"/>
                  </w:rPr>
                </w:rPrChange>
              </w:rPr>
              <w:t>30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2710D2E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44" w:author="Усманова Наталья Рамилевна" w:date="2023-12-08T17:57:00Z">
                  <w:rPr>
                    <w:rFonts w:ascii="Times New Roman" w:eastAsia="Times New Roman" w:hAnsi="Times New Roman" w:cs="Times New Roman"/>
                    <w:sz w:val="20"/>
                    <w:szCs w:val="20"/>
                  </w:rPr>
                </w:rPrChange>
              </w:rPr>
              <w:t>30</w:t>
            </w:r>
          </w:p>
        </w:tc>
      </w:tr>
      <w:tr w:rsidR="00F11FE7" w:rsidRPr="00BC0E6B" w14:paraId="2EDC7D14" w14:textId="77777777" w:rsidTr="00611E38">
        <w:trPr>
          <w:trHeight w:val="290"/>
        </w:trPr>
        <w:tc>
          <w:tcPr>
            <w:tcW w:w="5000" w:type="pct"/>
            <w:gridSpan w:val="22"/>
            <w:tcBorders>
              <w:top w:val="single" w:sz="4" w:space="0" w:color="auto"/>
              <w:left w:val="single" w:sz="4" w:space="0" w:color="auto"/>
              <w:bottom w:val="single" w:sz="4" w:space="0" w:color="auto"/>
              <w:right w:val="single" w:sz="4" w:space="0" w:color="auto"/>
            </w:tcBorders>
            <w:hideMark/>
          </w:tcPr>
          <w:p w14:paraId="4F19E11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46"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r>
      <w:tr w:rsidR="00F11FE7" w:rsidRPr="00BC0E6B" w14:paraId="3E20E737" w14:textId="77777777" w:rsidTr="00611E38">
        <w:trPr>
          <w:trHeight w:val="312"/>
        </w:trPr>
        <w:tc>
          <w:tcPr>
            <w:tcW w:w="1633" w:type="pct"/>
            <w:tcBorders>
              <w:top w:val="single" w:sz="4" w:space="0" w:color="auto"/>
              <w:left w:val="single" w:sz="4" w:space="0" w:color="auto"/>
              <w:bottom w:val="single" w:sz="4" w:space="0" w:color="auto"/>
              <w:right w:val="single" w:sz="4" w:space="0" w:color="auto"/>
            </w:tcBorders>
            <w:hideMark/>
          </w:tcPr>
          <w:p w14:paraId="5BB746AD" w14:textId="77777777" w:rsidR="00F11FE7" w:rsidRPr="00BC0E6B" w:rsidRDefault="00F11FE7" w:rsidP="00F3221E">
            <w:pPr>
              <w:spacing w:line="264" w:lineRule="auto"/>
              <w:rPr>
                <w:rFonts w:ascii="Times New Roman" w:eastAsia="Times New Roman" w:hAnsi="Times New Roman" w:cs="Times New Roman"/>
                <w:sz w:val="20"/>
                <w:szCs w:val="20"/>
                <w:rPrChange w:id="74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48"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vAlign w:val="center"/>
            <w:hideMark/>
          </w:tcPr>
          <w:p w14:paraId="211F2F9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50" w:author="Усманова Наталья Рамилевна" w:date="2023-12-08T17:57:00Z">
                  <w:rPr>
                    <w:rFonts w:ascii="Times New Roman" w:eastAsia="Times New Roman" w:hAnsi="Times New Roman" w:cs="Times New Roman"/>
                    <w:sz w:val="20"/>
                    <w:szCs w:val="20"/>
                  </w:rPr>
                </w:rPrChange>
              </w:rPr>
              <w:t>место</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14:paraId="44719E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52" w:author="Усманова Наталья Рамилевна" w:date="2023-12-08T17:57:00Z">
                  <w:rPr>
                    <w:rFonts w:ascii="Times New Roman" w:eastAsia="Times New Roman" w:hAnsi="Times New Roman" w:cs="Times New Roman"/>
                    <w:sz w:val="20"/>
                    <w:szCs w:val="20"/>
                  </w:rPr>
                </w:rPrChange>
              </w:rPr>
              <w:t>4</w:t>
            </w:r>
          </w:p>
        </w:tc>
        <w:tc>
          <w:tcPr>
            <w:tcW w:w="222" w:type="pct"/>
            <w:tcBorders>
              <w:top w:val="single" w:sz="4" w:space="0" w:color="auto"/>
              <w:left w:val="single" w:sz="4" w:space="0" w:color="auto"/>
              <w:bottom w:val="single" w:sz="4" w:space="0" w:color="auto"/>
              <w:right w:val="single" w:sz="4" w:space="0" w:color="auto"/>
            </w:tcBorders>
            <w:vAlign w:val="center"/>
            <w:hideMark/>
          </w:tcPr>
          <w:p w14:paraId="55D6BA7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54" w:author="Усманова Наталья Рамилевна" w:date="2023-12-08T17:57:00Z">
                  <w:rPr>
                    <w:rFonts w:ascii="Times New Roman" w:eastAsia="Times New Roman" w:hAnsi="Times New Roman" w:cs="Times New Roman"/>
                    <w:sz w:val="20"/>
                    <w:szCs w:val="20"/>
                  </w:rPr>
                </w:rPrChange>
              </w:rPr>
              <w:t>4</w:t>
            </w:r>
          </w:p>
        </w:tc>
        <w:tc>
          <w:tcPr>
            <w:tcW w:w="252" w:type="pct"/>
            <w:tcBorders>
              <w:top w:val="single" w:sz="4" w:space="0" w:color="auto"/>
              <w:left w:val="single" w:sz="4" w:space="0" w:color="auto"/>
              <w:bottom w:val="single" w:sz="4" w:space="0" w:color="auto"/>
              <w:right w:val="single" w:sz="4" w:space="0" w:color="auto"/>
            </w:tcBorders>
            <w:vAlign w:val="center"/>
            <w:hideMark/>
          </w:tcPr>
          <w:p w14:paraId="29BD7540"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7455" w:author="Усманова Наталья Рамилевна" w:date="2023-12-08T17:57:00Z">
                  <w:rPr>
                    <w:rFonts w:ascii="Times New Roman" w:eastAsia="Times New Roman" w:hAnsi="Times New Roman" w:cs="Times New Roman"/>
                    <w:color w:val="FF0000"/>
                    <w:sz w:val="20"/>
                    <w:szCs w:val="20"/>
                    <w:highlight w:val="cyan"/>
                  </w:rPr>
                </w:rPrChange>
              </w:rPr>
              <w:t>4</w:t>
            </w:r>
          </w:p>
        </w:tc>
        <w:tc>
          <w:tcPr>
            <w:tcW w:w="281" w:type="pct"/>
            <w:tcBorders>
              <w:top w:val="single" w:sz="4" w:space="0" w:color="auto"/>
              <w:left w:val="single" w:sz="4" w:space="0" w:color="auto"/>
              <w:bottom w:val="single" w:sz="4" w:space="0" w:color="auto"/>
              <w:right w:val="single" w:sz="4" w:space="0" w:color="auto"/>
            </w:tcBorders>
            <w:vAlign w:val="center"/>
            <w:hideMark/>
          </w:tcPr>
          <w:p w14:paraId="6447ED4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5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57" w:author="Усманова Наталья Рамилевна" w:date="2023-12-08T17:57:00Z">
                  <w:rPr>
                    <w:rFonts w:ascii="Times New Roman" w:eastAsia="Times New Roman" w:hAnsi="Times New Roman" w:cs="Times New Roman"/>
                    <w:sz w:val="20"/>
                    <w:szCs w:val="20"/>
                  </w:rPr>
                </w:rPrChange>
              </w:rPr>
              <w:t>16</w:t>
            </w:r>
          </w:p>
        </w:tc>
        <w:tc>
          <w:tcPr>
            <w:tcW w:w="316" w:type="pct"/>
            <w:tcBorders>
              <w:top w:val="single" w:sz="4" w:space="0" w:color="auto"/>
              <w:left w:val="single" w:sz="4" w:space="0" w:color="auto"/>
              <w:bottom w:val="single" w:sz="4" w:space="0" w:color="auto"/>
              <w:right w:val="single" w:sz="4" w:space="0" w:color="auto"/>
            </w:tcBorders>
            <w:vAlign w:val="center"/>
            <w:hideMark/>
          </w:tcPr>
          <w:p w14:paraId="3667364E"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458" w:author="Усманова Наталья Рамилевна" w:date="2023-12-08T17:57:00Z">
                  <w:rPr>
                    <w:rFonts w:ascii="Times New Roman" w:eastAsia="Times New Roman" w:hAnsi="Times New Roman" w:cs="Times New Roman"/>
                    <w:color w:val="FF0000"/>
                    <w:sz w:val="20"/>
                    <w:szCs w:val="20"/>
                  </w:rPr>
                </w:rPrChange>
              </w:rPr>
            </w:pPr>
            <w:r w:rsidRPr="00BC0E6B">
              <w:rPr>
                <w:rFonts w:ascii="Times New Roman" w:eastAsia="Times New Roman" w:hAnsi="Times New Roman" w:cs="Times New Roman"/>
                <w:sz w:val="20"/>
                <w:szCs w:val="20"/>
                <w:rPrChange w:id="7459" w:author="Усманова Наталья Рамилевна" w:date="2023-12-08T17:57:00Z">
                  <w:rPr>
                    <w:rFonts w:ascii="Times New Roman" w:eastAsia="Times New Roman" w:hAnsi="Times New Roman" w:cs="Times New Roman"/>
                    <w:sz w:val="20"/>
                    <w:szCs w:val="20"/>
                  </w:rPr>
                </w:rPrChange>
              </w:rPr>
              <w:t>16</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09B22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6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61" w:author="Усманова Наталья Рамилевна" w:date="2023-12-08T17:57:00Z">
                  <w:rPr>
                    <w:rFonts w:ascii="Times New Roman" w:eastAsia="Times New Roman" w:hAnsi="Times New Roman" w:cs="Times New Roman"/>
                    <w:sz w:val="20"/>
                    <w:szCs w:val="20"/>
                  </w:rPr>
                </w:rPrChange>
              </w:rPr>
              <w:t>16</w:t>
            </w:r>
          </w:p>
        </w:tc>
        <w:tc>
          <w:tcPr>
            <w:tcW w:w="262" w:type="pct"/>
            <w:tcBorders>
              <w:top w:val="single" w:sz="4" w:space="0" w:color="auto"/>
              <w:left w:val="single" w:sz="4" w:space="0" w:color="auto"/>
              <w:bottom w:val="single" w:sz="4" w:space="0" w:color="auto"/>
              <w:right w:val="single" w:sz="4" w:space="0" w:color="auto"/>
            </w:tcBorders>
            <w:vAlign w:val="center"/>
            <w:hideMark/>
          </w:tcPr>
          <w:p w14:paraId="4A97E112"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7462" w:author="Усманова Наталья Рамилевна" w:date="2023-12-08T17:57:00Z">
                  <w:rPr>
                    <w:rFonts w:ascii="Times New Roman" w:eastAsia="Times New Roman" w:hAnsi="Times New Roman" w:cs="Times New Roman"/>
                    <w:color w:val="FF0000"/>
                    <w:sz w:val="20"/>
                    <w:szCs w:val="20"/>
                    <w:highlight w:val="cyan"/>
                  </w:rPr>
                </w:rPrChange>
              </w:rPr>
              <w:t>16</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3FA25CD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64" w:author="Усманова Наталья Рамилевна" w:date="2023-12-08T17:57:00Z">
                  <w:rPr>
                    <w:rFonts w:ascii="Times New Roman" w:eastAsia="Times New Roman" w:hAnsi="Times New Roman" w:cs="Times New Roman"/>
                    <w:sz w:val="20"/>
                    <w:szCs w:val="20"/>
                  </w:rPr>
                </w:rPrChange>
              </w:rPr>
              <w:t>10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52D13E4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66" w:author="Усманова Наталья Рамилевна" w:date="2023-12-08T17:57:00Z">
                  <w:rPr>
                    <w:rFonts w:ascii="Times New Roman" w:eastAsia="Times New Roman" w:hAnsi="Times New Roman" w:cs="Times New Roman"/>
                    <w:sz w:val="20"/>
                    <w:szCs w:val="20"/>
                  </w:rPr>
                </w:rPrChange>
              </w:rPr>
              <w:t>10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04F529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68" w:author="Усманова Наталья Рамилевна" w:date="2023-12-08T17:57:00Z">
                  <w:rPr>
                    <w:rFonts w:ascii="Times New Roman" w:eastAsia="Times New Roman" w:hAnsi="Times New Roman" w:cs="Times New Roman"/>
                    <w:sz w:val="20"/>
                    <w:szCs w:val="20"/>
                  </w:rPr>
                </w:rPrChange>
              </w:rPr>
              <w:t>30</w:t>
            </w:r>
          </w:p>
        </w:tc>
      </w:tr>
      <w:tr w:rsidR="00F11FE7" w:rsidRPr="00BC0E6B" w14:paraId="53CA38E4" w14:textId="77777777" w:rsidTr="00611E38">
        <w:trPr>
          <w:trHeight w:val="549"/>
        </w:trPr>
        <w:tc>
          <w:tcPr>
            <w:tcW w:w="1633" w:type="pct"/>
            <w:tcBorders>
              <w:top w:val="single" w:sz="4" w:space="0" w:color="auto"/>
              <w:left w:val="single" w:sz="4" w:space="0" w:color="auto"/>
              <w:bottom w:val="single" w:sz="4" w:space="0" w:color="auto"/>
              <w:right w:val="single" w:sz="4" w:space="0" w:color="auto"/>
            </w:tcBorders>
            <w:hideMark/>
          </w:tcPr>
          <w:p w14:paraId="0F52F9D5" w14:textId="77777777" w:rsidR="00F11FE7" w:rsidRPr="00BC0E6B" w:rsidRDefault="00F11FE7" w:rsidP="00F3221E">
            <w:pPr>
              <w:spacing w:line="264" w:lineRule="auto"/>
              <w:rPr>
                <w:rFonts w:ascii="Times New Roman" w:eastAsia="Times New Roman" w:hAnsi="Times New Roman" w:cs="Times New Roman"/>
                <w:sz w:val="20"/>
                <w:szCs w:val="20"/>
                <w:rPrChange w:id="74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70"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7D4713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72" w:author="Усманова Наталья Рамилевна" w:date="2023-12-08T17:57:00Z">
                  <w:rPr>
                    <w:rFonts w:ascii="Times New Roman" w:eastAsia="Times New Roman" w:hAnsi="Times New Roman" w:cs="Times New Roman"/>
                    <w:sz w:val="20"/>
                    <w:szCs w:val="20"/>
                  </w:rPr>
                </w:rPrChange>
              </w:rPr>
              <w:t>место</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14:paraId="2AC32AE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74" w:author="Усманова Наталья Рамилевна" w:date="2023-12-08T17:57:00Z">
                  <w:rPr>
                    <w:rFonts w:ascii="Times New Roman" w:eastAsia="Times New Roman" w:hAnsi="Times New Roman" w:cs="Times New Roman"/>
                    <w:sz w:val="20"/>
                    <w:szCs w:val="20"/>
                  </w:rPr>
                </w:rPrChange>
              </w:rPr>
              <w:t>80</w:t>
            </w:r>
          </w:p>
        </w:tc>
        <w:tc>
          <w:tcPr>
            <w:tcW w:w="222" w:type="pct"/>
            <w:tcBorders>
              <w:top w:val="single" w:sz="4" w:space="0" w:color="auto"/>
              <w:left w:val="single" w:sz="4" w:space="0" w:color="auto"/>
              <w:bottom w:val="single" w:sz="4" w:space="0" w:color="auto"/>
              <w:right w:val="single" w:sz="4" w:space="0" w:color="auto"/>
            </w:tcBorders>
            <w:vAlign w:val="center"/>
            <w:hideMark/>
          </w:tcPr>
          <w:p w14:paraId="1C50C17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76" w:author="Усманова Наталья Рамилевна" w:date="2023-12-08T17:57:00Z">
                  <w:rPr>
                    <w:rFonts w:ascii="Times New Roman" w:eastAsia="Times New Roman" w:hAnsi="Times New Roman" w:cs="Times New Roman"/>
                    <w:sz w:val="20"/>
                    <w:szCs w:val="20"/>
                  </w:rPr>
                </w:rPrChange>
              </w:rPr>
              <w:t>80</w:t>
            </w:r>
          </w:p>
        </w:tc>
        <w:tc>
          <w:tcPr>
            <w:tcW w:w="252" w:type="pct"/>
            <w:tcBorders>
              <w:top w:val="single" w:sz="4" w:space="0" w:color="auto"/>
              <w:left w:val="single" w:sz="4" w:space="0" w:color="auto"/>
              <w:bottom w:val="single" w:sz="4" w:space="0" w:color="auto"/>
              <w:right w:val="single" w:sz="4" w:space="0" w:color="auto"/>
            </w:tcBorders>
            <w:vAlign w:val="center"/>
            <w:hideMark/>
          </w:tcPr>
          <w:p w14:paraId="611A05B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78" w:author="Усманова Наталья Рамилевна" w:date="2023-12-08T17:57:00Z">
                  <w:rPr>
                    <w:rFonts w:ascii="Times New Roman" w:eastAsia="Times New Roman" w:hAnsi="Times New Roman" w:cs="Times New Roman"/>
                    <w:sz w:val="20"/>
                    <w:szCs w:val="20"/>
                  </w:rPr>
                </w:rPrChange>
              </w:rPr>
              <w:t>80</w:t>
            </w:r>
          </w:p>
        </w:tc>
        <w:tc>
          <w:tcPr>
            <w:tcW w:w="281" w:type="pct"/>
            <w:tcBorders>
              <w:top w:val="single" w:sz="4" w:space="0" w:color="auto"/>
              <w:left w:val="single" w:sz="4" w:space="0" w:color="auto"/>
              <w:bottom w:val="single" w:sz="4" w:space="0" w:color="auto"/>
              <w:right w:val="single" w:sz="4" w:space="0" w:color="auto"/>
            </w:tcBorders>
            <w:vAlign w:val="center"/>
            <w:hideMark/>
          </w:tcPr>
          <w:p w14:paraId="3E5AD68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80" w:author="Усманова Наталья Рамилевна" w:date="2023-12-08T17:57:00Z">
                  <w:rPr>
                    <w:rFonts w:ascii="Times New Roman" w:eastAsia="Times New Roman" w:hAnsi="Times New Roman" w:cs="Times New Roman"/>
                    <w:sz w:val="20"/>
                    <w:szCs w:val="20"/>
                  </w:rPr>
                </w:rPrChange>
              </w:rPr>
              <w:t>80</w:t>
            </w:r>
          </w:p>
        </w:tc>
        <w:tc>
          <w:tcPr>
            <w:tcW w:w="316" w:type="pct"/>
            <w:tcBorders>
              <w:top w:val="single" w:sz="4" w:space="0" w:color="auto"/>
              <w:left w:val="single" w:sz="4" w:space="0" w:color="auto"/>
              <w:bottom w:val="single" w:sz="4" w:space="0" w:color="auto"/>
              <w:right w:val="single" w:sz="4" w:space="0" w:color="auto"/>
            </w:tcBorders>
            <w:vAlign w:val="center"/>
            <w:hideMark/>
          </w:tcPr>
          <w:p w14:paraId="3DE52C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82" w:author="Усманова Наталья Рамилевна" w:date="2023-12-08T17:57:00Z">
                  <w:rPr>
                    <w:rFonts w:ascii="Times New Roman" w:eastAsia="Times New Roman" w:hAnsi="Times New Roman" w:cs="Times New Roman"/>
                    <w:sz w:val="20"/>
                    <w:szCs w:val="20"/>
                  </w:rPr>
                </w:rPrChange>
              </w:rPr>
              <w:t>80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BE5FF3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84" w:author="Усманова Наталья Рамилевна" w:date="2023-12-08T17:57:00Z">
                  <w:rPr>
                    <w:rFonts w:ascii="Times New Roman" w:eastAsia="Times New Roman" w:hAnsi="Times New Roman" w:cs="Times New Roman"/>
                    <w:sz w:val="20"/>
                    <w:szCs w:val="20"/>
                  </w:rPr>
                </w:rPrChange>
              </w:rPr>
              <w:t>80</w:t>
            </w:r>
          </w:p>
        </w:tc>
        <w:tc>
          <w:tcPr>
            <w:tcW w:w="262" w:type="pct"/>
            <w:tcBorders>
              <w:top w:val="single" w:sz="4" w:space="0" w:color="auto"/>
              <w:left w:val="single" w:sz="4" w:space="0" w:color="auto"/>
              <w:bottom w:val="single" w:sz="4" w:space="0" w:color="auto"/>
              <w:right w:val="single" w:sz="4" w:space="0" w:color="auto"/>
            </w:tcBorders>
            <w:vAlign w:val="center"/>
            <w:hideMark/>
          </w:tcPr>
          <w:p w14:paraId="617D45A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86" w:author="Усманова Наталья Рамилевна" w:date="2023-12-08T17:57:00Z">
                  <w:rPr>
                    <w:rFonts w:ascii="Times New Roman" w:eastAsia="Times New Roman" w:hAnsi="Times New Roman" w:cs="Times New Roman"/>
                    <w:sz w:val="20"/>
                    <w:szCs w:val="20"/>
                  </w:rPr>
                </w:rPrChange>
              </w:rPr>
              <w:t>80</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1DE64C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88" w:author="Усманова Наталья Рамилевна" w:date="2023-12-08T17:57:00Z">
                  <w:rPr>
                    <w:rFonts w:ascii="Times New Roman" w:eastAsia="Times New Roman" w:hAnsi="Times New Roman" w:cs="Times New Roman"/>
                    <w:sz w:val="20"/>
                    <w:szCs w:val="20"/>
                  </w:rPr>
                </w:rPrChange>
              </w:rPr>
              <w:t>80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270ABD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90" w:author="Усманова Наталья Рамилевна" w:date="2023-12-08T17:57:00Z">
                  <w:rPr>
                    <w:rFonts w:ascii="Times New Roman" w:eastAsia="Times New Roman" w:hAnsi="Times New Roman" w:cs="Times New Roman"/>
                    <w:sz w:val="20"/>
                    <w:szCs w:val="20"/>
                  </w:rPr>
                </w:rPrChange>
              </w:rPr>
              <w:t>80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207796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92" w:author="Усманова Наталья Рамилевна" w:date="2023-12-08T17:57:00Z">
                  <w:rPr>
                    <w:rFonts w:ascii="Times New Roman" w:eastAsia="Times New Roman" w:hAnsi="Times New Roman" w:cs="Times New Roman"/>
                    <w:sz w:val="20"/>
                    <w:szCs w:val="20"/>
                  </w:rPr>
                </w:rPrChange>
              </w:rPr>
              <w:t>80</w:t>
            </w:r>
          </w:p>
        </w:tc>
      </w:tr>
      <w:tr w:rsidR="00F11FE7" w:rsidRPr="00BC0E6B" w14:paraId="3995BDB8" w14:textId="77777777" w:rsidTr="00611E38">
        <w:trPr>
          <w:trHeight w:val="158"/>
        </w:trPr>
        <w:tc>
          <w:tcPr>
            <w:tcW w:w="1633" w:type="pct"/>
            <w:tcBorders>
              <w:top w:val="single" w:sz="4" w:space="0" w:color="auto"/>
              <w:left w:val="single" w:sz="4" w:space="0" w:color="auto"/>
              <w:bottom w:val="single" w:sz="4" w:space="0" w:color="auto"/>
              <w:right w:val="single" w:sz="4" w:space="0" w:color="auto"/>
            </w:tcBorders>
            <w:hideMark/>
          </w:tcPr>
          <w:p w14:paraId="0FF56B0E" w14:textId="77777777" w:rsidR="00F11FE7" w:rsidRPr="00BC0E6B" w:rsidRDefault="00F11FE7" w:rsidP="00F3221E">
            <w:pPr>
              <w:spacing w:line="264" w:lineRule="auto"/>
              <w:rPr>
                <w:rFonts w:ascii="Times New Roman" w:eastAsia="Times New Roman" w:hAnsi="Times New Roman" w:cs="Times New Roman"/>
                <w:sz w:val="20"/>
                <w:szCs w:val="20"/>
                <w:rPrChange w:id="74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94"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5518C4F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96" w:author="Усманова Наталья Рамилевна" w:date="2023-12-08T17:57:00Z">
                  <w:rPr>
                    <w:rFonts w:ascii="Times New Roman" w:eastAsia="Times New Roman" w:hAnsi="Times New Roman" w:cs="Times New Roman"/>
                    <w:sz w:val="20"/>
                    <w:szCs w:val="20"/>
                  </w:rPr>
                </w:rPrChange>
              </w:rPr>
              <w:t>место</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14:paraId="3248F9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498" w:author="Усманова Наталья Рамилевна" w:date="2023-12-08T17:57:00Z">
                  <w:rPr>
                    <w:rFonts w:ascii="Times New Roman" w:eastAsia="Times New Roman" w:hAnsi="Times New Roman" w:cs="Times New Roman"/>
                    <w:sz w:val="20"/>
                    <w:szCs w:val="20"/>
                  </w:rPr>
                </w:rPrChange>
              </w:rPr>
              <w:t>20</w:t>
            </w:r>
          </w:p>
        </w:tc>
        <w:tc>
          <w:tcPr>
            <w:tcW w:w="222" w:type="pct"/>
            <w:tcBorders>
              <w:top w:val="single" w:sz="4" w:space="0" w:color="auto"/>
              <w:left w:val="single" w:sz="4" w:space="0" w:color="auto"/>
              <w:bottom w:val="single" w:sz="4" w:space="0" w:color="auto"/>
              <w:right w:val="single" w:sz="4" w:space="0" w:color="auto"/>
            </w:tcBorders>
            <w:vAlign w:val="center"/>
            <w:hideMark/>
          </w:tcPr>
          <w:p w14:paraId="348AC9D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4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00" w:author="Усманова Наталья Рамилевна" w:date="2023-12-08T17:57:00Z">
                  <w:rPr>
                    <w:rFonts w:ascii="Times New Roman" w:eastAsia="Times New Roman" w:hAnsi="Times New Roman" w:cs="Times New Roman"/>
                    <w:sz w:val="20"/>
                    <w:szCs w:val="20"/>
                  </w:rPr>
                </w:rPrChange>
              </w:rPr>
              <w:t>20</w:t>
            </w:r>
          </w:p>
        </w:tc>
        <w:tc>
          <w:tcPr>
            <w:tcW w:w="252" w:type="pct"/>
            <w:tcBorders>
              <w:top w:val="single" w:sz="4" w:space="0" w:color="auto"/>
              <w:left w:val="single" w:sz="4" w:space="0" w:color="auto"/>
              <w:bottom w:val="single" w:sz="4" w:space="0" w:color="auto"/>
              <w:right w:val="single" w:sz="4" w:space="0" w:color="auto"/>
            </w:tcBorders>
            <w:vAlign w:val="center"/>
            <w:hideMark/>
          </w:tcPr>
          <w:p w14:paraId="4B6F4A2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02" w:author="Усманова Наталья Рамилевна" w:date="2023-12-08T17:57:00Z">
                  <w:rPr>
                    <w:rFonts w:ascii="Times New Roman" w:eastAsia="Times New Roman" w:hAnsi="Times New Roman" w:cs="Times New Roman"/>
                    <w:sz w:val="20"/>
                    <w:szCs w:val="20"/>
                  </w:rPr>
                </w:rPrChange>
              </w:rPr>
              <w:t>20</w:t>
            </w:r>
          </w:p>
        </w:tc>
        <w:tc>
          <w:tcPr>
            <w:tcW w:w="281" w:type="pct"/>
            <w:tcBorders>
              <w:top w:val="single" w:sz="4" w:space="0" w:color="auto"/>
              <w:left w:val="single" w:sz="4" w:space="0" w:color="auto"/>
              <w:bottom w:val="single" w:sz="4" w:space="0" w:color="auto"/>
              <w:right w:val="single" w:sz="4" w:space="0" w:color="auto"/>
            </w:tcBorders>
            <w:vAlign w:val="center"/>
            <w:hideMark/>
          </w:tcPr>
          <w:p w14:paraId="077C81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04" w:author="Усманова Наталья Рамилевна" w:date="2023-12-08T17:57:00Z">
                  <w:rPr>
                    <w:rFonts w:ascii="Times New Roman" w:eastAsia="Times New Roman" w:hAnsi="Times New Roman" w:cs="Times New Roman"/>
                    <w:sz w:val="20"/>
                    <w:szCs w:val="20"/>
                  </w:rPr>
                </w:rPrChange>
              </w:rPr>
              <w:t>20</w:t>
            </w:r>
          </w:p>
        </w:tc>
        <w:tc>
          <w:tcPr>
            <w:tcW w:w="316" w:type="pct"/>
            <w:tcBorders>
              <w:top w:val="single" w:sz="4" w:space="0" w:color="auto"/>
              <w:left w:val="single" w:sz="4" w:space="0" w:color="auto"/>
              <w:bottom w:val="single" w:sz="4" w:space="0" w:color="auto"/>
              <w:right w:val="single" w:sz="4" w:space="0" w:color="auto"/>
            </w:tcBorders>
            <w:vAlign w:val="center"/>
            <w:hideMark/>
          </w:tcPr>
          <w:p w14:paraId="4E7B229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06" w:author="Усманова Наталья Рамилевна" w:date="2023-12-08T17:57:00Z">
                  <w:rPr>
                    <w:rFonts w:ascii="Times New Roman" w:eastAsia="Times New Roman" w:hAnsi="Times New Roman" w:cs="Times New Roman"/>
                    <w:sz w:val="20"/>
                    <w:szCs w:val="20"/>
                  </w:rPr>
                </w:rPrChange>
              </w:rPr>
              <w:t>16</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64EB3DA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08" w:author="Усманова Наталья Рамилевна" w:date="2023-12-08T17:57:00Z">
                  <w:rPr>
                    <w:rFonts w:ascii="Times New Roman" w:eastAsia="Times New Roman" w:hAnsi="Times New Roman" w:cs="Times New Roman"/>
                    <w:sz w:val="20"/>
                    <w:szCs w:val="20"/>
                  </w:rPr>
                </w:rPrChange>
              </w:rPr>
              <w:t>16</w:t>
            </w:r>
          </w:p>
        </w:tc>
        <w:tc>
          <w:tcPr>
            <w:tcW w:w="262" w:type="pct"/>
            <w:tcBorders>
              <w:top w:val="single" w:sz="4" w:space="0" w:color="auto"/>
              <w:left w:val="single" w:sz="4" w:space="0" w:color="auto"/>
              <w:bottom w:val="single" w:sz="4" w:space="0" w:color="auto"/>
              <w:right w:val="single" w:sz="4" w:space="0" w:color="auto"/>
            </w:tcBorders>
            <w:vAlign w:val="center"/>
            <w:hideMark/>
          </w:tcPr>
          <w:p w14:paraId="2FA9AD2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10" w:author="Усманова Наталья Рамилевна" w:date="2023-12-08T17:57:00Z">
                  <w:rPr>
                    <w:rFonts w:ascii="Times New Roman" w:eastAsia="Times New Roman" w:hAnsi="Times New Roman" w:cs="Times New Roman"/>
                    <w:sz w:val="20"/>
                    <w:szCs w:val="20"/>
                  </w:rPr>
                </w:rPrChange>
              </w:rPr>
              <w:t>16</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1B64777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12" w:author="Усманова Наталья Рамилевна" w:date="2023-12-08T17:57:00Z">
                  <w:rPr>
                    <w:rFonts w:ascii="Times New Roman" w:eastAsia="Times New Roman" w:hAnsi="Times New Roman" w:cs="Times New Roman"/>
                    <w:sz w:val="20"/>
                    <w:szCs w:val="20"/>
                  </w:rPr>
                </w:rPrChange>
              </w:rPr>
              <w:t>16</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78475F2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14" w:author="Усманова Наталья Рамилевна" w:date="2023-12-08T17:57:00Z">
                  <w:rPr>
                    <w:rFonts w:ascii="Times New Roman" w:eastAsia="Times New Roman" w:hAnsi="Times New Roman" w:cs="Times New Roman"/>
                    <w:sz w:val="20"/>
                    <w:szCs w:val="20"/>
                  </w:rPr>
                </w:rPrChange>
              </w:rPr>
              <w:t>16</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51A35F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16" w:author="Усманова Наталья Рамилевна" w:date="2023-12-08T17:57:00Z">
                  <w:rPr>
                    <w:rFonts w:ascii="Times New Roman" w:eastAsia="Times New Roman" w:hAnsi="Times New Roman" w:cs="Times New Roman"/>
                    <w:sz w:val="20"/>
                    <w:szCs w:val="20"/>
                  </w:rPr>
                </w:rPrChange>
              </w:rPr>
              <w:t>16</w:t>
            </w:r>
          </w:p>
        </w:tc>
      </w:tr>
      <w:tr w:rsidR="00F11FE7" w:rsidRPr="00BC0E6B" w14:paraId="3C9FE747" w14:textId="77777777" w:rsidTr="00611E38">
        <w:trPr>
          <w:trHeight w:val="74"/>
        </w:trPr>
        <w:tc>
          <w:tcPr>
            <w:tcW w:w="5000" w:type="pct"/>
            <w:gridSpan w:val="22"/>
            <w:tcBorders>
              <w:top w:val="single" w:sz="4" w:space="0" w:color="auto"/>
              <w:left w:val="single" w:sz="4" w:space="0" w:color="auto"/>
              <w:bottom w:val="single" w:sz="4" w:space="0" w:color="auto"/>
              <w:right w:val="single" w:sz="4" w:space="0" w:color="auto"/>
            </w:tcBorders>
            <w:hideMark/>
          </w:tcPr>
          <w:p w14:paraId="409C0606"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7517"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7518" w:author="Усманова Наталья Рамилевна" w:date="2023-12-08T17:57:00Z">
                  <w:rPr>
                    <w:rFonts w:ascii="Times New Roman" w:eastAsia="Times New Roman" w:hAnsi="Times New Roman" w:cs="Times New Roman"/>
                    <w:b/>
                    <w:sz w:val="20"/>
                    <w:szCs w:val="20"/>
                  </w:rPr>
                </w:rPrChange>
              </w:rPr>
              <w:t xml:space="preserve"> г.п. Излучинск</w:t>
            </w:r>
          </w:p>
        </w:tc>
      </w:tr>
      <w:tr w:rsidR="00F11FE7" w:rsidRPr="00BC0E6B" w14:paraId="6C19E5A3" w14:textId="77777777" w:rsidTr="00611E38">
        <w:trPr>
          <w:trHeight w:val="74"/>
        </w:trPr>
        <w:tc>
          <w:tcPr>
            <w:tcW w:w="5000" w:type="pct"/>
            <w:gridSpan w:val="22"/>
            <w:tcBorders>
              <w:top w:val="single" w:sz="4" w:space="0" w:color="auto"/>
              <w:left w:val="single" w:sz="4" w:space="0" w:color="auto"/>
              <w:bottom w:val="single" w:sz="4" w:space="0" w:color="auto"/>
              <w:right w:val="single" w:sz="4" w:space="0" w:color="auto"/>
            </w:tcBorders>
            <w:hideMark/>
          </w:tcPr>
          <w:p w14:paraId="5D7853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20"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3D1AEFB0"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388B9773" w14:textId="77777777" w:rsidR="00F11FE7" w:rsidRPr="00BC0E6B" w:rsidRDefault="00F11FE7" w:rsidP="00F3221E">
            <w:pPr>
              <w:spacing w:line="264" w:lineRule="auto"/>
              <w:rPr>
                <w:rFonts w:ascii="Times New Roman" w:eastAsia="Times New Roman" w:hAnsi="Times New Roman" w:cs="Times New Roman"/>
                <w:sz w:val="20"/>
                <w:szCs w:val="20"/>
                <w:rPrChange w:id="75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22"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hideMark/>
          </w:tcPr>
          <w:p w14:paraId="5E3DECB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2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08AF35C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26" w:author="Усманова Наталья Рамилевна" w:date="2023-12-08T17:57:00Z">
                  <w:rPr>
                    <w:rFonts w:ascii="Times New Roman" w:eastAsia="Times New Roman" w:hAnsi="Times New Roman" w:cs="Times New Roman"/>
                    <w:sz w:val="20"/>
                    <w:szCs w:val="20"/>
                  </w:rPr>
                </w:rPrChange>
              </w:rPr>
              <w:t>78</w:t>
            </w:r>
          </w:p>
        </w:tc>
        <w:tc>
          <w:tcPr>
            <w:tcW w:w="360" w:type="pct"/>
            <w:gridSpan w:val="2"/>
            <w:tcBorders>
              <w:top w:val="single" w:sz="4" w:space="0" w:color="auto"/>
              <w:left w:val="single" w:sz="4" w:space="0" w:color="auto"/>
              <w:bottom w:val="single" w:sz="4" w:space="0" w:color="auto"/>
              <w:right w:val="single" w:sz="4" w:space="0" w:color="auto"/>
            </w:tcBorders>
            <w:hideMark/>
          </w:tcPr>
          <w:p w14:paraId="44AF9C9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28" w:author="Усманова Наталья Рамилевна" w:date="2023-12-08T17:57:00Z">
                  <w:rPr>
                    <w:rFonts w:ascii="Times New Roman" w:eastAsia="Times New Roman" w:hAnsi="Times New Roman" w:cs="Times New Roman"/>
                    <w:sz w:val="20"/>
                    <w:szCs w:val="20"/>
                  </w:rPr>
                </w:rPrChange>
              </w:rPr>
              <w:t>78</w:t>
            </w:r>
          </w:p>
        </w:tc>
        <w:tc>
          <w:tcPr>
            <w:tcW w:w="252" w:type="pct"/>
            <w:tcBorders>
              <w:top w:val="single" w:sz="4" w:space="0" w:color="auto"/>
              <w:left w:val="single" w:sz="4" w:space="0" w:color="auto"/>
              <w:bottom w:val="single" w:sz="4" w:space="0" w:color="auto"/>
              <w:right w:val="single" w:sz="4" w:space="0" w:color="auto"/>
            </w:tcBorders>
            <w:hideMark/>
          </w:tcPr>
          <w:p w14:paraId="201814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30" w:author="Усманова Наталья Рамилевна" w:date="2023-12-08T17:57:00Z">
                  <w:rPr>
                    <w:rFonts w:ascii="Times New Roman" w:eastAsia="Times New Roman" w:hAnsi="Times New Roman" w:cs="Times New Roman"/>
                    <w:sz w:val="20"/>
                    <w:szCs w:val="20"/>
                  </w:rPr>
                </w:rPrChange>
              </w:rPr>
              <w:t>77</w:t>
            </w:r>
          </w:p>
        </w:tc>
        <w:tc>
          <w:tcPr>
            <w:tcW w:w="281" w:type="pct"/>
            <w:tcBorders>
              <w:top w:val="single" w:sz="4" w:space="0" w:color="auto"/>
              <w:left w:val="single" w:sz="4" w:space="0" w:color="auto"/>
              <w:bottom w:val="single" w:sz="4" w:space="0" w:color="auto"/>
              <w:right w:val="single" w:sz="4" w:space="0" w:color="auto"/>
            </w:tcBorders>
            <w:hideMark/>
          </w:tcPr>
          <w:p w14:paraId="56C992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32" w:author="Усманова Наталья Рамилевна" w:date="2023-12-08T17:57:00Z">
                  <w:rPr>
                    <w:rFonts w:ascii="Times New Roman" w:eastAsia="Times New Roman" w:hAnsi="Times New Roman" w:cs="Times New Roman"/>
                    <w:sz w:val="20"/>
                    <w:szCs w:val="20"/>
                  </w:rPr>
                </w:rPrChange>
              </w:rPr>
              <w:t>76</w:t>
            </w:r>
          </w:p>
        </w:tc>
        <w:tc>
          <w:tcPr>
            <w:tcW w:w="316" w:type="pct"/>
            <w:tcBorders>
              <w:top w:val="single" w:sz="4" w:space="0" w:color="auto"/>
              <w:left w:val="single" w:sz="4" w:space="0" w:color="auto"/>
              <w:bottom w:val="single" w:sz="4" w:space="0" w:color="auto"/>
              <w:right w:val="single" w:sz="4" w:space="0" w:color="auto"/>
            </w:tcBorders>
            <w:hideMark/>
          </w:tcPr>
          <w:p w14:paraId="0E06282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34" w:author="Усманова Наталья Рамилевна" w:date="2023-12-08T17:57:00Z">
                  <w:rPr>
                    <w:rFonts w:ascii="Times New Roman" w:eastAsia="Times New Roman" w:hAnsi="Times New Roman" w:cs="Times New Roman"/>
                    <w:sz w:val="20"/>
                    <w:szCs w:val="20"/>
                  </w:rPr>
                </w:rPrChange>
              </w:rPr>
              <w:t>79</w:t>
            </w:r>
          </w:p>
        </w:tc>
        <w:tc>
          <w:tcPr>
            <w:tcW w:w="275" w:type="pct"/>
            <w:gridSpan w:val="3"/>
            <w:tcBorders>
              <w:top w:val="single" w:sz="4" w:space="0" w:color="auto"/>
              <w:left w:val="single" w:sz="4" w:space="0" w:color="auto"/>
              <w:bottom w:val="single" w:sz="4" w:space="0" w:color="auto"/>
              <w:right w:val="single" w:sz="4" w:space="0" w:color="auto"/>
            </w:tcBorders>
            <w:hideMark/>
          </w:tcPr>
          <w:p w14:paraId="1D3EDFA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36" w:author="Усманова Наталья Рамилевна" w:date="2023-12-08T17:57:00Z">
                  <w:rPr>
                    <w:rFonts w:ascii="Times New Roman" w:eastAsia="Times New Roman" w:hAnsi="Times New Roman" w:cs="Times New Roman"/>
                    <w:sz w:val="20"/>
                    <w:szCs w:val="20"/>
                  </w:rPr>
                </w:rPrChange>
              </w:rPr>
              <w:t>66</w:t>
            </w:r>
          </w:p>
        </w:tc>
        <w:tc>
          <w:tcPr>
            <w:tcW w:w="262" w:type="pct"/>
            <w:tcBorders>
              <w:top w:val="single" w:sz="4" w:space="0" w:color="auto"/>
              <w:left w:val="single" w:sz="4" w:space="0" w:color="auto"/>
              <w:bottom w:val="single" w:sz="4" w:space="0" w:color="auto"/>
              <w:right w:val="single" w:sz="4" w:space="0" w:color="auto"/>
            </w:tcBorders>
            <w:hideMark/>
          </w:tcPr>
          <w:p w14:paraId="10168C5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38" w:author="Усманова Наталья Рамилевна" w:date="2023-12-08T17:57:00Z">
                  <w:rPr>
                    <w:rFonts w:ascii="Times New Roman" w:eastAsia="Times New Roman" w:hAnsi="Times New Roman" w:cs="Times New Roman"/>
                    <w:sz w:val="20"/>
                    <w:szCs w:val="20"/>
                  </w:rPr>
                </w:rPrChange>
              </w:rPr>
              <w:t>60</w:t>
            </w:r>
          </w:p>
        </w:tc>
        <w:tc>
          <w:tcPr>
            <w:tcW w:w="309" w:type="pct"/>
            <w:gridSpan w:val="5"/>
            <w:tcBorders>
              <w:top w:val="single" w:sz="4" w:space="0" w:color="auto"/>
              <w:left w:val="single" w:sz="4" w:space="0" w:color="auto"/>
              <w:bottom w:val="single" w:sz="4" w:space="0" w:color="auto"/>
              <w:right w:val="single" w:sz="4" w:space="0" w:color="auto"/>
            </w:tcBorders>
            <w:hideMark/>
          </w:tcPr>
          <w:p w14:paraId="4C13BA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40" w:author="Усманова Наталья Рамилевна" w:date="2023-12-08T17:57:00Z">
                  <w:rPr>
                    <w:rFonts w:ascii="Times New Roman" w:eastAsia="Times New Roman" w:hAnsi="Times New Roman" w:cs="Times New Roman"/>
                    <w:sz w:val="20"/>
                    <w:szCs w:val="20"/>
                  </w:rPr>
                </w:rPrChange>
              </w:rPr>
              <w:t>60</w:t>
            </w:r>
          </w:p>
        </w:tc>
        <w:tc>
          <w:tcPr>
            <w:tcW w:w="255" w:type="pct"/>
            <w:gridSpan w:val="2"/>
            <w:tcBorders>
              <w:top w:val="single" w:sz="4" w:space="0" w:color="auto"/>
              <w:left w:val="single" w:sz="4" w:space="0" w:color="auto"/>
              <w:bottom w:val="single" w:sz="4" w:space="0" w:color="auto"/>
              <w:right w:val="single" w:sz="4" w:space="0" w:color="auto"/>
            </w:tcBorders>
            <w:hideMark/>
          </w:tcPr>
          <w:p w14:paraId="2BDF191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42" w:author="Усманова Наталья Рамилевна" w:date="2023-12-08T17:57:00Z">
                  <w:rPr>
                    <w:rFonts w:ascii="Times New Roman" w:eastAsia="Times New Roman" w:hAnsi="Times New Roman" w:cs="Times New Roman"/>
                    <w:sz w:val="20"/>
                    <w:szCs w:val="20"/>
                  </w:rPr>
                </w:rPrChange>
              </w:rPr>
              <w:t>64</w:t>
            </w:r>
          </w:p>
        </w:tc>
        <w:tc>
          <w:tcPr>
            <w:tcW w:w="310" w:type="pct"/>
            <w:gridSpan w:val="2"/>
            <w:tcBorders>
              <w:top w:val="single" w:sz="4" w:space="0" w:color="auto"/>
              <w:left w:val="single" w:sz="4" w:space="0" w:color="auto"/>
              <w:bottom w:val="single" w:sz="4" w:space="0" w:color="auto"/>
              <w:right w:val="single" w:sz="4" w:space="0" w:color="auto"/>
            </w:tcBorders>
            <w:hideMark/>
          </w:tcPr>
          <w:p w14:paraId="28D2E1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44" w:author="Усманова Наталья Рамилевна" w:date="2023-12-08T17:57:00Z">
                  <w:rPr>
                    <w:rFonts w:ascii="Times New Roman" w:eastAsia="Times New Roman" w:hAnsi="Times New Roman" w:cs="Times New Roman"/>
                    <w:sz w:val="20"/>
                    <w:szCs w:val="20"/>
                  </w:rPr>
                </w:rPrChange>
              </w:rPr>
              <w:t>64</w:t>
            </w:r>
          </w:p>
        </w:tc>
      </w:tr>
      <w:tr w:rsidR="00F11FE7" w:rsidRPr="00BC0E6B" w14:paraId="2AA31AD9"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4D6A182A" w14:textId="77777777" w:rsidR="00F11FE7" w:rsidRPr="00BC0E6B" w:rsidRDefault="00F11FE7" w:rsidP="00F3221E">
            <w:pPr>
              <w:spacing w:line="264" w:lineRule="auto"/>
              <w:rPr>
                <w:rFonts w:ascii="Times New Roman" w:eastAsia="Times New Roman" w:hAnsi="Times New Roman" w:cs="Times New Roman"/>
                <w:sz w:val="20"/>
                <w:szCs w:val="20"/>
                <w:rPrChange w:id="75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46" w:author="Усманова Наталья Рамилевна" w:date="2023-12-08T17:57:00Z">
                  <w:rPr>
                    <w:rFonts w:ascii="Times New Roman" w:eastAsia="Times New Roman" w:hAnsi="Times New Roman" w:cs="Times New Roman"/>
                    <w:sz w:val="20"/>
                    <w:szCs w:val="20"/>
                  </w:rPr>
                </w:rPrChange>
              </w:rPr>
              <w:t>павильоны</w:t>
            </w:r>
          </w:p>
        </w:tc>
        <w:tc>
          <w:tcPr>
            <w:tcW w:w="423" w:type="pct"/>
            <w:tcBorders>
              <w:top w:val="single" w:sz="4" w:space="0" w:color="auto"/>
              <w:left w:val="single" w:sz="4" w:space="0" w:color="auto"/>
              <w:bottom w:val="single" w:sz="4" w:space="0" w:color="auto"/>
              <w:right w:val="single" w:sz="4" w:space="0" w:color="auto"/>
            </w:tcBorders>
            <w:hideMark/>
          </w:tcPr>
          <w:p w14:paraId="7A2DEC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4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4ECF5F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50" w:author="Усманова Наталья Рамилевна" w:date="2023-12-08T17:57:00Z">
                  <w:rPr>
                    <w:rFonts w:ascii="Times New Roman" w:eastAsia="Times New Roman" w:hAnsi="Times New Roman" w:cs="Times New Roman"/>
                    <w:sz w:val="20"/>
                    <w:szCs w:val="20"/>
                  </w:rPr>
                </w:rPrChange>
              </w:rPr>
              <w:t>22</w:t>
            </w:r>
          </w:p>
        </w:tc>
        <w:tc>
          <w:tcPr>
            <w:tcW w:w="360" w:type="pct"/>
            <w:gridSpan w:val="2"/>
            <w:tcBorders>
              <w:top w:val="single" w:sz="4" w:space="0" w:color="auto"/>
              <w:left w:val="single" w:sz="4" w:space="0" w:color="auto"/>
              <w:bottom w:val="single" w:sz="4" w:space="0" w:color="auto"/>
              <w:right w:val="single" w:sz="4" w:space="0" w:color="auto"/>
            </w:tcBorders>
            <w:hideMark/>
          </w:tcPr>
          <w:p w14:paraId="048F926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52" w:author="Усманова Наталья Рамилевна" w:date="2023-12-08T17:57:00Z">
                  <w:rPr>
                    <w:rFonts w:ascii="Times New Roman" w:eastAsia="Times New Roman" w:hAnsi="Times New Roman" w:cs="Times New Roman"/>
                    <w:sz w:val="20"/>
                    <w:szCs w:val="20"/>
                  </w:rPr>
                </w:rPrChange>
              </w:rPr>
              <w:t>25</w:t>
            </w:r>
          </w:p>
        </w:tc>
        <w:tc>
          <w:tcPr>
            <w:tcW w:w="252" w:type="pct"/>
            <w:tcBorders>
              <w:top w:val="single" w:sz="4" w:space="0" w:color="auto"/>
              <w:left w:val="single" w:sz="4" w:space="0" w:color="auto"/>
              <w:bottom w:val="single" w:sz="4" w:space="0" w:color="auto"/>
              <w:right w:val="single" w:sz="4" w:space="0" w:color="auto"/>
            </w:tcBorders>
            <w:hideMark/>
          </w:tcPr>
          <w:p w14:paraId="12EF8E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54" w:author="Усманова Наталья Рамилевна" w:date="2023-12-08T17:57:00Z">
                  <w:rPr>
                    <w:rFonts w:ascii="Times New Roman" w:eastAsia="Times New Roman" w:hAnsi="Times New Roman" w:cs="Times New Roman"/>
                    <w:sz w:val="20"/>
                    <w:szCs w:val="20"/>
                  </w:rPr>
                </w:rPrChange>
              </w:rPr>
              <w:t>25</w:t>
            </w:r>
          </w:p>
        </w:tc>
        <w:tc>
          <w:tcPr>
            <w:tcW w:w="281" w:type="pct"/>
            <w:tcBorders>
              <w:top w:val="single" w:sz="4" w:space="0" w:color="auto"/>
              <w:left w:val="single" w:sz="4" w:space="0" w:color="auto"/>
              <w:bottom w:val="single" w:sz="4" w:space="0" w:color="auto"/>
              <w:right w:val="single" w:sz="4" w:space="0" w:color="auto"/>
            </w:tcBorders>
            <w:hideMark/>
          </w:tcPr>
          <w:p w14:paraId="0B2C10E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56" w:author="Усманова Наталья Рамилевна" w:date="2023-12-08T17:57:00Z">
                  <w:rPr>
                    <w:rFonts w:ascii="Times New Roman" w:eastAsia="Times New Roman" w:hAnsi="Times New Roman" w:cs="Times New Roman"/>
                    <w:sz w:val="20"/>
                    <w:szCs w:val="20"/>
                  </w:rPr>
                </w:rPrChange>
              </w:rPr>
              <w:t>25</w:t>
            </w:r>
          </w:p>
        </w:tc>
        <w:tc>
          <w:tcPr>
            <w:tcW w:w="316" w:type="pct"/>
            <w:tcBorders>
              <w:top w:val="single" w:sz="4" w:space="0" w:color="auto"/>
              <w:left w:val="single" w:sz="4" w:space="0" w:color="auto"/>
              <w:bottom w:val="single" w:sz="4" w:space="0" w:color="auto"/>
              <w:right w:val="single" w:sz="4" w:space="0" w:color="auto"/>
            </w:tcBorders>
            <w:hideMark/>
          </w:tcPr>
          <w:p w14:paraId="34915F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58" w:author="Усманова Наталья Рамилевна" w:date="2023-12-08T17:57:00Z">
                  <w:rPr>
                    <w:rFonts w:ascii="Times New Roman" w:eastAsia="Times New Roman" w:hAnsi="Times New Roman" w:cs="Times New Roman"/>
                    <w:sz w:val="20"/>
                    <w:szCs w:val="20"/>
                  </w:rPr>
                </w:rPrChange>
              </w:rPr>
              <w:t>10</w:t>
            </w:r>
          </w:p>
        </w:tc>
        <w:tc>
          <w:tcPr>
            <w:tcW w:w="275" w:type="pct"/>
            <w:gridSpan w:val="3"/>
            <w:tcBorders>
              <w:top w:val="single" w:sz="4" w:space="0" w:color="auto"/>
              <w:left w:val="single" w:sz="4" w:space="0" w:color="auto"/>
              <w:bottom w:val="single" w:sz="4" w:space="0" w:color="auto"/>
              <w:right w:val="single" w:sz="4" w:space="0" w:color="auto"/>
            </w:tcBorders>
            <w:hideMark/>
          </w:tcPr>
          <w:p w14:paraId="4804266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60" w:author="Усманова Наталья Рамилевна" w:date="2023-12-08T17:57:00Z">
                  <w:rPr>
                    <w:rFonts w:ascii="Times New Roman" w:eastAsia="Times New Roman" w:hAnsi="Times New Roman" w:cs="Times New Roman"/>
                    <w:sz w:val="20"/>
                    <w:szCs w:val="20"/>
                  </w:rPr>
                </w:rPrChange>
              </w:rPr>
              <w:t>10</w:t>
            </w:r>
          </w:p>
        </w:tc>
        <w:tc>
          <w:tcPr>
            <w:tcW w:w="262" w:type="pct"/>
            <w:tcBorders>
              <w:top w:val="single" w:sz="4" w:space="0" w:color="auto"/>
              <w:left w:val="single" w:sz="4" w:space="0" w:color="auto"/>
              <w:bottom w:val="single" w:sz="4" w:space="0" w:color="auto"/>
              <w:right w:val="single" w:sz="4" w:space="0" w:color="auto"/>
            </w:tcBorders>
            <w:hideMark/>
          </w:tcPr>
          <w:p w14:paraId="624269C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62" w:author="Усманова Наталья Рамилевна" w:date="2023-12-08T17:57:00Z">
                  <w:rPr>
                    <w:rFonts w:ascii="Times New Roman" w:eastAsia="Times New Roman" w:hAnsi="Times New Roman" w:cs="Times New Roman"/>
                    <w:sz w:val="20"/>
                    <w:szCs w:val="20"/>
                  </w:rPr>
                </w:rPrChange>
              </w:rPr>
              <w:t>6</w:t>
            </w:r>
          </w:p>
        </w:tc>
        <w:tc>
          <w:tcPr>
            <w:tcW w:w="309" w:type="pct"/>
            <w:gridSpan w:val="5"/>
            <w:tcBorders>
              <w:top w:val="single" w:sz="4" w:space="0" w:color="auto"/>
              <w:left w:val="single" w:sz="4" w:space="0" w:color="auto"/>
              <w:bottom w:val="single" w:sz="4" w:space="0" w:color="auto"/>
              <w:right w:val="single" w:sz="4" w:space="0" w:color="auto"/>
            </w:tcBorders>
            <w:hideMark/>
          </w:tcPr>
          <w:p w14:paraId="28DFE24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64" w:author="Усманова Наталья Рамилевна" w:date="2023-12-08T17:57:00Z">
                  <w:rPr>
                    <w:rFonts w:ascii="Times New Roman" w:eastAsia="Times New Roman" w:hAnsi="Times New Roman" w:cs="Times New Roman"/>
                    <w:sz w:val="20"/>
                    <w:szCs w:val="20"/>
                  </w:rPr>
                </w:rPrChange>
              </w:rPr>
              <w:t>6</w:t>
            </w:r>
          </w:p>
        </w:tc>
        <w:tc>
          <w:tcPr>
            <w:tcW w:w="255" w:type="pct"/>
            <w:gridSpan w:val="2"/>
            <w:tcBorders>
              <w:top w:val="single" w:sz="4" w:space="0" w:color="auto"/>
              <w:left w:val="single" w:sz="4" w:space="0" w:color="auto"/>
              <w:bottom w:val="single" w:sz="4" w:space="0" w:color="auto"/>
              <w:right w:val="single" w:sz="4" w:space="0" w:color="auto"/>
            </w:tcBorders>
            <w:hideMark/>
          </w:tcPr>
          <w:p w14:paraId="2FF7F35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66" w:author="Усманова Наталья Рамилевна" w:date="2023-12-08T17:57:00Z">
                  <w:rPr>
                    <w:rFonts w:ascii="Times New Roman" w:eastAsia="Times New Roman" w:hAnsi="Times New Roman" w:cs="Times New Roman"/>
                    <w:sz w:val="20"/>
                    <w:szCs w:val="20"/>
                  </w:rPr>
                </w:rPrChange>
              </w:rPr>
              <w:t>5</w:t>
            </w:r>
          </w:p>
        </w:tc>
        <w:tc>
          <w:tcPr>
            <w:tcW w:w="310" w:type="pct"/>
            <w:gridSpan w:val="2"/>
            <w:tcBorders>
              <w:top w:val="single" w:sz="4" w:space="0" w:color="auto"/>
              <w:left w:val="single" w:sz="4" w:space="0" w:color="auto"/>
              <w:bottom w:val="single" w:sz="4" w:space="0" w:color="auto"/>
              <w:right w:val="single" w:sz="4" w:space="0" w:color="auto"/>
            </w:tcBorders>
            <w:hideMark/>
          </w:tcPr>
          <w:p w14:paraId="563E2F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68" w:author="Усманова Наталья Рамилевна" w:date="2023-12-08T17:57:00Z">
                  <w:rPr>
                    <w:rFonts w:ascii="Times New Roman" w:eastAsia="Times New Roman" w:hAnsi="Times New Roman" w:cs="Times New Roman"/>
                    <w:sz w:val="20"/>
                    <w:szCs w:val="20"/>
                  </w:rPr>
                </w:rPrChange>
              </w:rPr>
              <w:t>5</w:t>
            </w:r>
          </w:p>
        </w:tc>
      </w:tr>
      <w:tr w:rsidR="00F11FE7" w:rsidRPr="00BC0E6B" w14:paraId="529EAC7A"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4E49B519" w14:textId="77777777" w:rsidR="00F11FE7" w:rsidRPr="00BC0E6B" w:rsidRDefault="00F11FE7" w:rsidP="00F3221E">
            <w:pPr>
              <w:spacing w:line="264" w:lineRule="auto"/>
              <w:rPr>
                <w:rFonts w:ascii="Times New Roman" w:eastAsia="Times New Roman" w:hAnsi="Times New Roman" w:cs="Times New Roman"/>
                <w:sz w:val="20"/>
                <w:szCs w:val="20"/>
                <w:rPrChange w:id="75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70" w:author="Усманова Наталья Рамилевна" w:date="2023-12-08T17:57:00Z">
                  <w:rPr>
                    <w:rFonts w:ascii="Times New Roman" w:eastAsia="Times New Roman" w:hAnsi="Times New Roman" w:cs="Times New Roman"/>
                    <w:sz w:val="20"/>
                    <w:szCs w:val="20"/>
                  </w:rPr>
                </w:rPrChange>
              </w:rPr>
              <w:t>палатки и киоски</w:t>
            </w:r>
          </w:p>
        </w:tc>
        <w:tc>
          <w:tcPr>
            <w:tcW w:w="423" w:type="pct"/>
            <w:tcBorders>
              <w:top w:val="single" w:sz="4" w:space="0" w:color="auto"/>
              <w:left w:val="single" w:sz="4" w:space="0" w:color="auto"/>
              <w:bottom w:val="single" w:sz="4" w:space="0" w:color="auto"/>
              <w:right w:val="single" w:sz="4" w:space="0" w:color="auto"/>
            </w:tcBorders>
            <w:hideMark/>
          </w:tcPr>
          <w:p w14:paraId="7CB557B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7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53F428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74" w:author="Усманова Наталья Рамилевна" w:date="2023-12-08T17:57:00Z">
                  <w:rPr>
                    <w:rFonts w:ascii="Times New Roman" w:eastAsia="Times New Roman" w:hAnsi="Times New Roman" w:cs="Times New Roman"/>
                    <w:sz w:val="20"/>
                    <w:szCs w:val="20"/>
                  </w:rPr>
                </w:rPrChange>
              </w:rPr>
              <w:t>2</w:t>
            </w:r>
          </w:p>
        </w:tc>
        <w:tc>
          <w:tcPr>
            <w:tcW w:w="360" w:type="pct"/>
            <w:gridSpan w:val="2"/>
            <w:tcBorders>
              <w:top w:val="single" w:sz="4" w:space="0" w:color="auto"/>
              <w:left w:val="single" w:sz="4" w:space="0" w:color="auto"/>
              <w:bottom w:val="single" w:sz="4" w:space="0" w:color="auto"/>
              <w:right w:val="single" w:sz="4" w:space="0" w:color="auto"/>
            </w:tcBorders>
            <w:hideMark/>
          </w:tcPr>
          <w:p w14:paraId="58B5646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76" w:author="Усманова Наталья Рамилевна" w:date="2023-12-08T17:57:00Z">
                  <w:rPr>
                    <w:rFonts w:ascii="Times New Roman" w:eastAsia="Times New Roman" w:hAnsi="Times New Roman" w:cs="Times New Roman"/>
                    <w:sz w:val="20"/>
                    <w:szCs w:val="20"/>
                  </w:rPr>
                </w:rPrChange>
              </w:rPr>
              <w:t>2</w:t>
            </w:r>
          </w:p>
        </w:tc>
        <w:tc>
          <w:tcPr>
            <w:tcW w:w="252" w:type="pct"/>
            <w:tcBorders>
              <w:top w:val="single" w:sz="4" w:space="0" w:color="auto"/>
              <w:left w:val="single" w:sz="4" w:space="0" w:color="auto"/>
              <w:bottom w:val="single" w:sz="4" w:space="0" w:color="auto"/>
              <w:right w:val="single" w:sz="4" w:space="0" w:color="auto"/>
            </w:tcBorders>
            <w:hideMark/>
          </w:tcPr>
          <w:p w14:paraId="41DA273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78"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hideMark/>
          </w:tcPr>
          <w:p w14:paraId="691EB08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80"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596840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82"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hideMark/>
          </w:tcPr>
          <w:p w14:paraId="0F7BA3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84"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hideMark/>
          </w:tcPr>
          <w:p w14:paraId="15300DE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86"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hideMark/>
          </w:tcPr>
          <w:p w14:paraId="6F9229D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88"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hideMark/>
          </w:tcPr>
          <w:p w14:paraId="555CE00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90"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670C01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92"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68189513"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2C4B98EA" w14:textId="77777777" w:rsidR="00F11FE7" w:rsidRPr="00BC0E6B" w:rsidRDefault="00F11FE7" w:rsidP="00F3221E">
            <w:pPr>
              <w:spacing w:line="264" w:lineRule="auto"/>
              <w:rPr>
                <w:rFonts w:ascii="Times New Roman" w:eastAsia="Times New Roman" w:hAnsi="Times New Roman" w:cs="Times New Roman"/>
                <w:sz w:val="20"/>
                <w:szCs w:val="20"/>
                <w:rPrChange w:id="75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94" w:author="Усманова Наталья Рамилевна" w:date="2023-12-08T17:57:00Z">
                  <w:rPr>
                    <w:rFonts w:ascii="Times New Roman" w:eastAsia="Times New Roman" w:hAnsi="Times New Roman" w:cs="Times New Roman"/>
                    <w:sz w:val="20"/>
                    <w:szCs w:val="20"/>
                  </w:rPr>
                </w:rPrChange>
              </w:rPr>
              <w:t>аптечные киоски и пункты</w:t>
            </w:r>
          </w:p>
        </w:tc>
        <w:tc>
          <w:tcPr>
            <w:tcW w:w="423" w:type="pct"/>
            <w:tcBorders>
              <w:top w:val="single" w:sz="4" w:space="0" w:color="auto"/>
              <w:left w:val="single" w:sz="4" w:space="0" w:color="auto"/>
              <w:bottom w:val="single" w:sz="4" w:space="0" w:color="auto"/>
              <w:right w:val="single" w:sz="4" w:space="0" w:color="auto"/>
            </w:tcBorders>
            <w:hideMark/>
          </w:tcPr>
          <w:p w14:paraId="6B36259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5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59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174E0BB9"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597"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598" w:author="Усманова Наталья Рамилевна" w:date="2023-12-08T17:57:00Z">
                  <w:rPr>
                    <w:rFonts w:ascii="Times New Roman" w:eastAsia="Times New Roman" w:hAnsi="Times New Roman" w:cs="Times New Roman"/>
                    <w:color w:val="FF0000"/>
                    <w:sz w:val="20"/>
                    <w:szCs w:val="20"/>
                    <w:highlight w:val="cyan"/>
                  </w:rPr>
                </w:rPrChange>
              </w:rPr>
              <w:t>2</w:t>
            </w:r>
          </w:p>
        </w:tc>
        <w:tc>
          <w:tcPr>
            <w:tcW w:w="360" w:type="pct"/>
            <w:gridSpan w:val="2"/>
            <w:tcBorders>
              <w:top w:val="single" w:sz="4" w:space="0" w:color="auto"/>
              <w:left w:val="single" w:sz="4" w:space="0" w:color="auto"/>
              <w:bottom w:val="single" w:sz="4" w:space="0" w:color="auto"/>
              <w:right w:val="single" w:sz="4" w:space="0" w:color="auto"/>
            </w:tcBorders>
            <w:hideMark/>
          </w:tcPr>
          <w:p w14:paraId="28246C49"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599"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00" w:author="Усманова Наталья Рамилевна" w:date="2023-12-08T17:57:00Z">
                  <w:rPr>
                    <w:rFonts w:ascii="Times New Roman" w:eastAsia="Times New Roman" w:hAnsi="Times New Roman" w:cs="Times New Roman"/>
                    <w:color w:val="FF0000"/>
                    <w:sz w:val="20"/>
                    <w:szCs w:val="20"/>
                    <w:highlight w:val="cyan"/>
                  </w:rPr>
                </w:rPrChange>
              </w:rPr>
              <w:t>2</w:t>
            </w:r>
          </w:p>
        </w:tc>
        <w:tc>
          <w:tcPr>
            <w:tcW w:w="252" w:type="pct"/>
            <w:tcBorders>
              <w:top w:val="single" w:sz="4" w:space="0" w:color="auto"/>
              <w:left w:val="single" w:sz="4" w:space="0" w:color="auto"/>
              <w:bottom w:val="single" w:sz="4" w:space="0" w:color="auto"/>
              <w:right w:val="single" w:sz="4" w:space="0" w:color="auto"/>
            </w:tcBorders>
            <w:hideMark/>
          </w:tcPr>
          <w:p w14:paraId="185AE937"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01"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02" w:author="Усманова Наталья Рамилевна" w:date="2023-12-08T17:57:00Z">
                  <w:rPr>
                    <w:rFonts w:ascii="Times New Roman" w:eastAsia="Times New Roman" w:hAnsi="Times New Roman" w:cs="Times New Roman"/>
                    <w:color w:val="FF0000"/>
                    <w:sz w:val="20"/>
                    <w:szCs w:val="20"/>
                    <w:highlight w:val="cyan"/>
                  </w:rPr>
                </w:rPrChange>
              </w:rPr>
              <w:t>2</w:t>
            </w:r>
          </w:p>
        </w:tc>
        <w:tc>
          <w:tcPr>
            <w:tcW w:w="281" w:type="pct"/>
            <w:tcBorders>
              <w:top w:val="single" w:sz="4" w:space="0" w:color="auto"/>
              <w:left w:val="single" w:sz="4" w:space="0" w:color="auto"/>
              <w:bottom w:val="single" w:sz="4" w:space="0" w:color="auto"/>
              <w:right w:val="single" w:sz="4" w:space="0" w:color="auto"/>
            </w:tcBorders>
            <w:hideMark/>
          </w:tcPr>
          <w:p w14:paraId="72B19B66"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03"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04" w:author="Усманова Наталья Рамилевна" w:date="2023-12-08T17:57:00Z">
                  <w:rPr>
                    <w:rFonts w:ascii="Times New Roman" w:eastAsia="Times New Roman" w:hAnsi="Times New Roman" w:cs="Times New Roman"/>
                    <w:color w:val="FF0000"/>
                    <w:sz w:val="20"/>
                    <w:szCs w:val="20"/>
                    <w:highlight w:val="cyan"/>
                  </w:rPr>
                </w:rPrChange>
              </w:rPr>
              <w:t>2</w:t>
            </w:r>
          </w:p>
        </w:tc>
        <w:tc>
          <w:tcPr>
            <w:tcW w:w="316" w:type="pct"/>
            <w:tcBorders>
              <w:top w:val="single" w:sz="4" w:space="0" w:color="auto"/>
              <w:left w:val="single" w:sz="4" w:space="0" w:color="auto"/>
              <w:bottom w:val="single" w:sz="4" w:space="0" w:color="auto"/>
              <w:right w:val="single" w:sz="4" w:space="0" w:color="auto"/>
            </w:tcBorders>
            <w:hideMark/>
          </w:tcPr>
          <w:p w14:paraId="22A38FA4"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05"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06" w:author="Усманова Наталья Рамилевна" w:date="2023-12-08T17:57:00Z">
                  <w:rPr>
                    <w:rFonts w:ascii="Times New Roman" w:eastAsia="Times New Roman" w:hAnsi="Times New Roman" w:cs="Times New Roman"/>
                    <w:color w:val="FF0000"/>
                    <w:sz w:val="20"/>
                    <w:szCs w:val="20"/>
                    <w:highlight w:val="cyan"/>
                  </w:rPr>
                </w:rPrChange>
              </w:rPr>
              <w:t>3</w:t>
            </w:r>
          </w:p>
        </w:tc>
        <w:tc>
          <w:tcPr>
            <w:tcW w:w="275" w:type="pct"/>
            <w:gridSpan w:val="3"/>
            <w:tcBorders>
              <w:top w:val="single" w:sz="4" w:space="0" w:color="auto"/>
              <w:left w:val="single" w:sz="4" w:space="0" w:color="auto"/>
              <w:bottom w:val="single" w:sz="4" w:space="0" w:color="auto"/>
              <w:right w:val="single" w:sz="4" w:space="0" w:color="auto"/>
            </w:tcBorders>
            <w:hideMark/>
          </w:tcPr>
          <w:p w14:paraId="77CA5C85"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07"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08" w:author="Усманова Наталья Рамилевна" w:date="2023-12-08T17:57:00Z">
                  <w:rPr>
                    <w:rFonts w:ascii="Times New Roman" w:eastAsia="Times New Roman" w:hAnsi="Times New Roman" w:cs="Times New Roman"/>
                    <w:color w:val="FF0000"/>
                    <w:sz w:val="20"/>
                    <w:szCs w:val="20"/>
                    <w:highlight w:val="cyan"/>
                  </w:rPr>
                </w:rPrChange>
              </w:rPr>
              <w:t>4</w:t>
            </w:r>
          </w:p>
        </w:tc>
        <w:tc>
          <w:tcPr>
            <w:tcW w:w="262" w:type="pct"/>
            <w:tcBorders>
              <w:top w:val="single" w:sz="4" w:space="0" w:color="auto"/>
              <w:left w:val="single" w:sz="4" w:space="0" w:color="auto"/>
              <w:bottom w:val="single" w:sz="4" w:space="0" w:color="auto"/>
              <w:right w:val="single" w:sz="4" w:space="0" w:color="auto"/>
            </w:tcBorders>
            <w:hideMark/>
          </w:tcPr>
          <w:p w14:paraId="294C4145"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09"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10" w:author="Усманова Наталья Рамилевна" w:date="2023-12-08T17:57:00Z">
                  <w:rPr>
                    <w:rFonts w:ascii="Times New Roman" w:eastAsia="Times New Roman" w:hAnsi="Times New Roman" w:cs="Times New Roman"/>
                    <w:color w:val="FF0000"/>
                    <w:sz w:val="20"/>
                    <w:szCs w:val="20"/>
                    <w:highlight w:val="cyan"/>
                  </w:rPr>
                </w:rPrChange>
              </w:rPr>
              <w:t>4</w:t>
            </w:r>
          </w:p>
        </w:tc>
        <w:tc>
          <w:tcPr>
            <w:tcW w:w="309" w:type="pct"/>
            <w:gridSpan w:val="5"/>
            <w:tcBorders>
              <w:top w:val="single" w:sz="4" w:space="0" w:color="auto"/>
              <w:left w:val="single" w:sz="4" w:space="0" w:color="auto"/>
              <w:bottom w:val="single" w:sz="4" w:space="0" w:color="auto"/>
              <w:right w:val="single" w:sz="4" w:space="0" w:color="auto"/>
            </w:tcBorders>
            <w:hideMark/>
          </w:tcPr>
          <w:p w14:paraId="6D70BDB8"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11"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12" w:author="Усманова Наталья Рамилевна" w:date="2023-12-08T17:57:00Z">
                  <w:rPr>
                    <w:rFonts w:ascii="Times New Roman" w:eastAsia="Times New Roman" w:hAnsi="Times New Roman" w:cs="Times New Roman"/>
                    <w:color w:val="FF0000"/>
                    <w:sz w:val="20"/>
                    <w:szCs w:val="20"/>
                    <w:highlight w:val="cyan"/>
                  </w:rPr>
                </w:rPrChange>
              </w:rPr>
              <w:t>3</w:t>
            </w:r>
          </w:p>
        </w:tc>
        <w:tc>
          <w:tcPr>
            <w:tcW w:w="255" w:type="pct"/>
            <w:gridSpan w:val="2"/>
            <w:tcBorders>
              <w:top w:val="single" w:sz="4" w:space="0" w:color="auto"/>
              <w:left w:val="single" w:sz="4" w:space="0" w:color="auto"/>
              <w:bottom w:val="single" w:sz="4" w:space="0" w:color="auto"/>
              <w:right w:val="single" w:sz="4" w:space="0" w:color="auto"/>
            </w:tcBorders>
            <w:hideMark/>
          </w:tcPr>
          <w:p w14:paraId="192B2AE4"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13"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14" w:author="Усманова Наталья Рамилевна" w:date="2023-12-08T17:57:00Z">
                  <w:rPr>
                    <w:rFonts w:ascii="Times New Roman" w:eastAsia="Times New Roman" w:hAnsi="Times New Roman" w:cs="Times New Roman"/>
                    <w:color w:val="FF0000"/>
                    <w:sz w:val="20"/>
                    <w:szCs w:val="20"/>
                    <w:highlight w:val="cyan"/>
                  </w:rPr>
                </w:rPrChange>
              </w:rPr>
              <w:t>4</w:t>
            </w:r>
          </w:p>
        </w:tc>
        <w:tc>
          <w:tcPr>
            <w:tcW w:w="310" w:type="pct"/>
            <w:gridSpan w:val="2"/>
            <w:tcBorders>
              <w:top w:val="single" w:sz="4" w:space="0" w:color="auto"/>
              <w:left w:val="single" w:sz="4" w:space="0" w:color="auto"/>
              <w:bottom w:val="single" w:sz="4" w:space="0" w:color="auto"/>
              <w:right w:val="single" w:sz="4" w:space="0" w:color="auto"/>
            </w:tcBorders>
            <w:hideMark/>
          </w:tcPr>
          <w:p w14:paraId="281927CC"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7615"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7616" w:author="Усманова Наталья Рамилевна" w:date="2023-12-08T17:57:00Z">
                  <w:rPr>
                    <w:rFonts w:ascii="Times New Roman" w:eastAsia="Times New Roman" w:hAnsi="Times New Roman" w:cs="Times New Roman"/>
                    <w:color w:val="FF0000"/>
                    <w:sz w:val="20"/>
                    <w:szCs w:val="20"/>
                    <w:highlight w:val="cyan"/>
                  </w:rPr>
                </w:rPrChange>
              </w:rPr>
              <w:t>4</w:t>
            </w:r>
          </w:p>
        </w:tc>
      </w:tr>
      <w:tr w:rsidR="00F11FE7" w:rsidRPr="00BC0E6B" w14:paraId="2AB35EE0"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121BDD2F" w14:textId="77777777" w:rsidR="00F11FE7" w:rsidRPr="00BC0E6B" w:rsidRDefault="00F11FE7" w:rsidP="00F3221E">
            <w:pPr>
              <w:spacing w:line="264" w:lineRule="auto"/>
              <w:rPr>
                <w:rFonts w:ascii="Times New Roman" w:eastAsia="Times New Roman" w:hAnsi="Times New Roman" w:cs="Times New Roman"/>
                <w:sz w:val="20"/>
                <w:szCs w:val="20"/>
                <w:rPrChange w:id="76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18"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hideMark/>
          </w:tcPr>
          <w:p w14:paraId="5201216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20"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106B314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22" w:author="Усманова Наталья Рамилевна" w:date="2023-12-08T17:57:00Z">
                  <w:rPr>
                    <w:rFonts w:ascii="Times New Roman" w:eastAsia="Times New Roman" w:hAnsi="Times New Roman" w:cs="Times New Roman"/>
                    <w:sz w:val="20"/>
                    <w:szCs w:val="20"/>
                  </w:rPr>
                </w:rPrChange>
              </w:rPr>
              <w:t>4</w:t>
            </w:r>
          </w:p>
        </w:tc>
        <w:tc>
          <w:tcPr>
            <w:tcW w:w="360" w:type="pct"/>
            <w:gridSpan w:val="2"/>
            <w:tcBorders>
              <w:top w:val="single" w:sz="4" w:space="0" w:color="auto"/>
              <w:left w:val="single" w:sz="4" w:space="0" w:color="auto"/>
              <w:bottom w:val="single" w:sz="4" w:space="0" w:color="auto"/>
              <w:right w:val="single" w:sz="4" w:space="0" w:color="auto"/>
            </w:tcBorders>
            <w:hideMark/>
          </w:tcPr>
          <w:p w14:paraId="7B4E47D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24" w:author="Усманова Наталья Рамилевна" w:date="2023-12-08T17:57:00Z">
                  <w:rPr>
                    <w:rFonts w:ascii="Times New Roman" w:eastAsia="Times New Roman" w:hAnsi="Times New Roman" w:cs="Times New Roman"/>
                    <w:sz w:val="20"/>
                    <w:szCs w:val="20"/>
                  </w:rPr>
                </w:rPrChange>
              </w:rPr>
              <w:t>3</w:t>
            </w:r>
          </w:p>
        </w:tc>
        <w:tc>
          <w:tcPr>
            <w:tcW w:w="252" w:type="pct"/>
            <w:tcBorders>
              <w:top w:val="single" w:sz="4" w:space="0" w:color="auto"/>
              <w:left w:val="single" w:sz="4" w:space="0" w:color="auto"/>
              <w:bottom w:val="single" w:sz="4" w:space="0" w:color="auto"/>
              <w:right w:val="single" w:sz="4" w:space="0" w:color="auto"/>
            </w:tcBorders>
            <w:hideMark/>
          </w:tcPr>
          <w:p w14:paraId="05279F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26" w:author="Усманова Наталья Рамилевна" w:date="2023-12-08T17:57:00Z">
                  <w:rPr>
                    <w:rFonts w:ascii="Times New Roman" w:eastAsia="Times New Roman" w:hAnsi="Times New Roman" w:cs="Times New Roman"/>
                    <w:sz w:val="20"/>
                    <w:szCs w:val="20"/>
                  </w:rPr>
                </w:rPrChange>
              </w:rPr>
              <w:t>3</w:t>
            </w:r>
          </w:p>
        </w:tc>
        <w:tc>
          <w:tcPr>
            <w:tcW w:w="281" w:type="pct"/>
            <w:tcBorders>
              <w:top w:val="single" w:sz="4" w:space="0" w:color="auto"/>
              <w:left w:val="single" w:sz="4" w:space="0" w:color="auto"/>
              <w:bottom w:val="single" w:sz="4" w:space="0" w:color="auto"/>
              <w:right w:val="single" w:sz="4" w:space="0" w:color="auto"/>
            </w:tcBorders>
            <w:hideMark/>
          </w:tcPr>
          <w:p w14:paraId="5C1772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28" w:author="Усманова Наталья Рамилевна" w:date="2023-12-08T17:57:00Z">
                  <w:rPr>
                    <w:rFonts w:ascii="Times New Roman" w:eastAsia="Times New Roman" w:hAnsi="Times New Roman" w:cs="Times New Roman"/>
                    <w:sz w:val="20"/>
                    <w:szCs w:val="20"/>
                  </w:rPr>
                </w:rPrChange>
              </w:rPr>
              <w:t>3</w:t>
            </w:r>
          </w:p>
        </w:tc>
        <w:tc>
          <w:tcPr>
            <w:tcW w:w="316" w:type="pct"/>
            <w:tcBorders>
              <w:top w:val="single" w:sz="4" w:space="0" w:color="auto"/>
              <w:left w:val="single" w:sz="4" w:space="0" w:color="auto"/>
              <w:bottom w:val="single" w:sz="4" w:space="0" w:color="auto"/>
              <w:right w:val="single" w:sz="4" w:space="0" w:color="auto"/>
            </w:tcBorders>
            <w:hideMark/>
          </w:tcPr>
          <w:p w14:paraId="0A84892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30" w:author="Усманова Наталья Рамилевна" w:date="2023-12-08T17:57:00Z">
                  <w:rPr>
                    <w:rFonts w:ascii="Times New Roman" w:eastAsia="Times New Roman" w:hAnsi="Times New Roman" w:cs="Times New Roman"/>
                    <w:sz w:val="20"/>
                    <w:szCs w:val="20"/>
                  </w:rPr>
                </w:rPrChange>
              </w:rPr>
              <w:t>5</w:t>
            </w:r>
          </w:p>
        </w:tc>
        <w:tc>
          <w:tcPr>
            <w:tcW w:w="275" w:type="pct"/>
            <w:gridSpan w:val="3"/>
            <w:tcBorders>
              <w:top w:val="single" w:sz="4" w:space="0" w:color="auto"/>
              <w:left w:val="single" w:sz="4" w:space="0" w:color="auto"/>
              <w:bottom w:val="single" w:sz="4" w:space="0" w:color="auto"/>
              <w:right w:val="single" w:sz="4" w:space="0" w:color="auto"/>
            </w:tcBorders>
            <w:hideMark/>
          </w:tcPr>
          <w:p w14:paraId="198DB4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32" w:author="Усманова Наталья Рамилевна" w:date="2023-12-08T17:57:00Z">
                  <w:rPr>
                    <w:rFonts w:ascii="Times New Roman" w:eastAsia="Times New Roman" w:hAnsi="Times New Roman" w:cs="Times New Roman"/>
                    <w:sz w:val="20"/>
                    <w:szCs w:val="20"/>
                  </w:rPr>
                </w:rPrChange>
              </w:rPr>
              <w:t>5</w:t>
            </w:r>
          </w:p>
        </w:tc>
        <w:tc>
          <w:tcPr>
            <w:tcW w:w="262" w:type="pct"/>
            <w:tcBorders>
              <w:top w:val="single" w:sz="4" w:space="0" w:color="auto"/>
              <w:left w:val="single" w:sz="4" w:space="0" w:color="auto"/>
              <w:bottom w:val="single" w:sz="4" w:space="0" w:color="auto"/>
              <w:right w:val="single" w:sz="4" w:space="0" w:color="auto"/>
            </w:tcBorders>
            <w:hideMark/>
          </w:tcPr>
          <w:p w14:paraId="6C46A9A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34" w:author="Усманова Наталья Рамилевна" w:date="2023-12-08T17:57:00Z">
                  <w:rPr>
                    <w:rFonts w:ascii="Times New Roman" w:eastAsia="Times New Roman" w:hAnsi="Times New Roman" w:cs="Times New Roman"/>
                    <w:sz w:val="20"/>
                    <w:szCs w:val="20"/>
                  </w:rPr>
                </w:rPrChange>
              </w:rPr>
              <w:t>4</w:t>
            </w:r>
          </w:p>
        </w:tc>
        <w:tc>
          <w:tcPr>
            <w:tcW w:w="309" w:type="pct"/>
            <w:gridSpan w:val="5"/>
            <w:tcBorders>
              <w:top w:val="single" w:sz="4" w:space="0" w:color="auto"/>
              <w:left w:val="single" w:sz="4" w:space="0" w:color="auto"/>
              <w:bottom w:val="single" w:sz="4" w:space="0" w:color="auto"/>
              <w:right w:val="single" w:sz="4" w:space="0" w:color="auto"/>
            </w:tcBorders>
            <w:hideMark/>
          </w:tcPr>
          <w:p w14:paraId="6DE703B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36" w:author="Усманова Наталья Рамилевна" w:date="2023-12-08T17:57:00Z">
                  <w:rPr>
                    <w:rFonts w:ascii="Times New Roman" w:eastAsia="Times New Roman" w:hAnsi="Times New Roman" w:cs="Times New Roman"/>
                    <w:sz w:val="20"/>
                    <w:szCs w:val="20"/>
                  </w:rPr>
                </w:rPrChange>
              </w:rPr>
              <w:t>2</w:t>
            </w:r>
          </w:p>
        </w:tc>
        <w:tc>
          <w:tcPr>
            <w:tcW w:w="255" w:type="pct"/>
            <w:gridSpan w:val="2"/>
            <w:tcBorders>
              <w:top w:val="single" w:sz="4" w:space="0" w:color="auto"/>
              <w:left w:val="single" w:sz="4" w:space="0" w:color="auto"/>
              <w:bottom w:val="single" w:sz="4" w:space="0" w:color="auto"/>
              <w:right w:val="single" w:sz="4" w:space="0" w:color="auto"/>
            </w:tcBorders>
            <w:hideMark/>
          </w:tcPr>
          <w:p w14:paraId="52868F8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38" w:author="Усманова Наталья Рамилевна" w:date="2023-12-08T17:57:00Z">
                  <w:rPr>
                    <w:rFonts w:ascii="Times New Roman" w:eastAsia="Times New Roman" w:hAnsi="Times New Roman" w:cs="Times New Roman"/>
                    <w:sz w:val="20"/>
                    <w:szCs w:val="20"/>
                  </w:rPr>
                </w:rPrChange>
              </w:rPr>
              <w:t>2</w:t>
            </w:r>
          </w:p>
        </w:tc>
        <w:tc>
          <w:tcPr>
            <w:tcW w:w="310" w:type="pct"/>
            <w:gridSpan w:val="2"/>
            <w:tcBorders>
              <w:top w:val="single" w:sz="4" w:space="0" w:color="auto"/>
              <w:left w:val="single" w:sz="4" w:space="0" w:color="auto"/>
              <w:bottom w:val="single" w:sz="4" w:space="0" w:color="auto"/>
              <w:right w:val="single" w:sz="4" w:space="0" w:color="auto"/>
            </w:tcBorders>
            <w:hideMark/>
          </w:tcPr>
          <w:p w14:paraId="0F3CCD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40"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7C99539D"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3E4B6FF2" w14:textId="77777777" w:rsidR="00F11FE7" w:rsidRPr="00BC0E6B" w:rsidRDefault="00F11FE7" w:rsidP="00F3221E">
            <w:pPr>
              <w:spacing w:line="264" w:lineRule="auto"/>
              <w:rPr>
                <w:rFonts w:ascii="Times New Roman" w:eastAsia="Times New Roman" w:hAnsi="Times New Roman" w:cs="Times New Roman"/>
                <w:sz w:val="20"/>
                <w:szCs w:val="20"/>
                <w:rPrChange w:id="76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42"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6F1276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4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3248849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46" w:author="Усманова Наталья Рамилевна" w:date="2023-12-08T17:57:00Z">
                  <w:rPr>
                    <w:rFonts w:ascii="Times New Roman" w:eastAsia="Times New Roman" w:hAnsi="Times New Roman" w:cs="Times New Roman"/>
                    <w:sz w:val="20"/>
                    <w:szCs w:val="20"/>
                  </w:rPr>
                </w:rPrChange>
              </w:rPr>
              <w:t>6</w:t>
            </w:r>
          </w:p>
        </w:tc>
        <w:tc>
          <w:tcPr>
            <w:tcW w:w="360" w:type="pct"/>
            <w:gridSpan w:val="2"/>
            <w:tcBorders>
              <w:top w:val="single" w:sz="4" w:space="0" w:color="auto"/>
              <w:left w:val="single" w:sz="4" w:space="0" w:color="auto"/>
              <w:bottom w:val="single" w:sz="4" w:space="0" w:color="auto"/>
              <w:right w:val="single" w:sz="4" w:space="0" w:color="auto"/>
            </w:tcBorders>
            <w:hideMark/>
          </w:tcPr>
          <w:p w14:paraId="2313EFB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48" w:author="Усманова Наталья Рамилевна" w:date="2023-12-08T17:57:00Z">
                  <w:rPr>
                    <w:rFonts w:ascii="Times New Roman" w:eastAsia="Times New Roman" w:hAnsi="Times New Roman" w:cs="Times New Roman"/>
                    <w:sz w:val="20"/>
                    <w:szCs w:val="20"/>
                  </w:rPr>
                </w:rPrChange>
              </w:rPr>
              <w:t>6</w:t>
            </w:r>
          </w:p>
        </w:tc>
        <w:tc>
          <w:tcPr>
            <w:tcW w:w="252" w:type="pct"/>
            <w:tcBorders>
              <w:top w:val="single" w:sz="4" w:space="0" w:color="auto"/>
              <w:left w:val="single" w:sz="4" w:space="0" w:color="auto"/>
              <w:bottom w:val="single" w:sz="4" w:space="0" w:color="auto"/>
              <w:right w:val="single" w:sz="4" w:space="0" w:color="auto"/>
            </w:tcBorders>
            <w:hideMark/>
          </w:tcPr>
          <w:p w14:paraId="4EE055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50" w:author="Усманова Наталья Рамилевна" w:date="2023-12-08T17:57:00Z">
                  <w:rPr>
                    <w:rFonts w:ascii="Times New Roman" w:eastAsia="Times New Roman" w:hAnsi="Times New Roman" w:cs="Times New Roman"/>
                    <w:sz w:val="20"/>
                    <w:szCs w:val="20"/>
                  </w:rPr>
                </w:rPrChange>
              </w:rPr>
              <w:t>6</w:t>
            </w:r>
          </w:p>
        </w:tc>
        <w:tc>
          <w:tcPr>
            <w:tcW w:w="281" w:type="pct"/>
            <w:tcBorders>
              <w:top w:val="single" w:sz="4" w:space="0" w:color="auto"/>
              <w:left w:val="single" w:sz="4" w:space="0" w:color="auto"/>
              <w:bottom w:val="single" w:sz="4" w:space="0" w:color="auto"/>
              <w:right w:val="single" w:sz="4" w:space="0" w:color="auto"/>
            </w:tcBorders>
            <w:hideMark/>
          </w:tcPr>
          <w:p w14:paraId="0F4228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52" w:author="Усманова Наталья Рамилевна" w:date="2023-12-08T17:57:00Z">
                  <w:rPr>
                    <w:rFonts w:ascii="Times New Roman" w:eastAsia="Times New Roman" w:hAnsi="Times New Roman" w:cs="Times New Roman"/>
                    <w:sz w:val="20"/>
                    <w:szCs w:val="20"/>
                  </w:rPr>
                </w:rPrChange>
              </w:rPr>
              <w:t>6</w:t>
            </w:r>
          </w:p>
        </w:tc>
        <w:tc>
          <w:tcPr>
            <w:tcW w:w="316" w:type="pct"/>
            <w:tcBorders>
              <w:top w:val="single" w:sz="4" w:space="0" w:color="auto"/>
              <w:left w:val="single" w:sz="4" w:space="0" w:color="auto"/>
              <w:bottom w:val="single" w:sz="4" w:space="0" w:color="auto"/>
              <w:right w:val="single" w:sz="4" w:space="0" w:color="auto"/>
            </w:tcBorders>
            <w:hideMark/>
          </w:tcPr>
          <w:p w14:paraId="7812F23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54" w:author="Усманова Наталья Рамилевна" w:date="2023-12-08T17:57:00Z">
                  <w:rPr>
                    <w:rFonts w:ascii="Times New Roman" w:eastAsia="Times New Roman" w:hAnsi="Times New Roman" w:cs="Times New Roman"/>
                    <w:sz w:val="20"/>
                    <w:szCs w:val="20"/>
                  </w:rPr>
                </w:rPrChange>
              </w:rPr>
              <w:t>6</w:t>
            </w:r>
          </w:p>
        </w:tc>
        <w:tc>
          <w:tcPr>
            <w:tcW w:w="275" w:type="pct"/>
            <w:gridSpan w:val="3"/>
            <w:tcBorders>
              <w:top w:val="single" w:sz="4" w:space="0" w:color="auto"/>
              <w:left w:val="single" w:sz="4" w:space="0" w:color="auto"/>
              <w:bottom w:val="single" w:sz="4" w:space="0" w:color="auto"/>
              <w:right w:val="single" w:sz="4" w:space="0" w:color="auto"/>
            </w:tcBorders>
            <w:hideMark/>
          </w:tcPr>
          <w:p w14:paraId="09E3FD6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56" w:author="Усманова Наталья Рамилевна" w:date="2023-12-08T17:57:00Z">
                  <w:rPr>
                    <w:rFonts w:ascii="Times New Roman" w:eastAsia="Times New Roman" w:hAnsi="Times New Roman" w:cs="Times New Roman"/>
                    <w:sz w:val="20"/>
                    <w:szCs w:val="20"/>
                  </w:rPr>
                </w:rPrChange>
              </w:rPr>
              <w:t>6</w:t>
            </w:r>
          </w:p>
        </w:tc>
        <w:tc>
          <w:tcPr>
            <w:tcW w:w="262" w:type="pct"/>
            <w:tcBorders>
              <w:top w:val="single" w:sz="4" w:space="0" w:color="auto"/>
              <w:left w:val="single" w:sz="4" w:space="0" w:color="auto"/>
              <w:bottom w:val="single" w:sz="4" w:space="0" w:color="auto"/>
              <w:right w:val="single" w:sz="4" w:space="0" w:color="auto"/>
            </w:tcBorders>
            <w:hideMark/>
          </w:tcPr>
          <w:p w14:paraId="0A7E34C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58" w:author="Усманова Наталья Рамилевна" w:date="2023-12-08T17:57:00Z">
                  <w:rPr>
                    <w:rFonts w:ascii="Times New Roman" w:eastAsia="Times New Roman" w:hAnsi="Times New Roman" w:cs="Times New Roman"/>
                    <w:sz w:val="20"/>
                    <w:szCs w:val="20"/>
                  </w:rPr>
                </w:rPrChange>
              </w:rPr>
              <w:t>6</w:t>
            </w:r>
          </w:p>
        </w:tc>
        <w:tc>
          <w:tcPr>
            <w:tcW w:w="309" w:type="pct"/>
            <w:gridSpan w:val="5"/>
            <w:tcBorders>
              <w:top w:val="single" w:sz="4" w:space="0" w:color="auto"/>
              <w:left w:val="single" w:sz="4" w:space="0" w:color="auto"/>
              <w:bottom w:val="single" w:sz="4" w:space="0" w:color="auto"/>
              <w:right w:val="single" w:sz="4" w:space="0" w:color="auto"/>
            </w:tcBorders>
            <w:hideMark/>
          </w:tcPr>
          <w:p w14:paraId="26BAE1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60" w:author="Усманова Наталья Рамилевна" w:date="2023-12-08T17:57:00Z">
                  <w:rPr>
                    <w:rFonts w:ascii="Times New Roman" w:eastAsia="Times New Roman" w:hAnsi="Times New Roman" w:cs="Times New Roman"/>
                    <w:sz w:val="20"/>
                    <w:szCs w:val="20"/>
                  </w:rPr>
                </w:rPrChange>
              </w:rPr>
              <w:t>7</w:t>
            </w:r>
          </w:p>
        </w:tc>
        <w:tc>
          <w:tcPr>
            <w:tcW w:w="255" w:type="pct"/>
            <w:gridSpan w:val="2"/>
            <w:tcBorders>
              <w:top w:val="single" w:sz="4" w:space="0" w:color="auto"/>
              <w:left w:val="single" w:sz="4" w:space="0" w:color="auto"/>
              <w:bottom w:val="single" w:sz="4" w:space="0" w:color="auto"/>
              <w:right w:val="single" w:sz="4" w:space="0" w:color="auto"/>
            </w:tcBorders>
            <w:hideMark/>
          </w:tcPr>
          <w:p w14:paraId="6A68C77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62" w:author="Усманова Наталья Рамилевна" w:date="2023-12-08T17:57:00Z">
                  <w:rPr>
                    <w:rFonts w:ascii="Times New Roman" w:eastAsia="Times New Roman" w:hAnsi="Times New Roman" w:cs="Times New Roman"/>
                    <w:sz w:val="20"/>
                    <w:szCs w:val="20"/>
                  </w:rPr>
                </w:rPrChange>
              </w:rPr>
              <w:t>7</w:t>
            </w:r>
          </w:p>
        </w:tc>
        <w:tc>
          <w:tcPr>
            <w:tcW w:w="310" w:type="pct"/>
            <w:gridSpan w:val="2"/>
            <w:tcBorders>
              <w:top w:val="single" w:sz="4" w:space="0" w:color="auto"/>
              <w:left w:val="single" w:sz="4" w:space="0" w:color="auto"/>
              <w:bottom w:val="single" w:sz="4" w:space="0" w:color="auto"/>
              <w:right w:val="single" w:sz="4" w:space="0" w:color="auto"/>
            </w:tcBorders>
            <w:hideMark/>
          </w:tcPr>
          <w:p w14:paraId="50B9A26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64" w:author="Усманова Наталья Рамилевна" w:date="2023-12-08T17:57:00Z">
                  <w:rPr>
                    <w:rFonts w:ascii="Times New Roman" w:eastAsia="Times New Roman" w:hAnsi="Times New Roman" w:cs="Times New Roman"/>
                    <w:sz w:val="20"/>
                    <w:szCs w:val="20"/>
                  </w:rPr>
                </w:rPrChange>
              </w:rPr>
              <w:t>7</w:t>
            </w:r>
          </w:p>
        </w:tc>
      </w:tr>
      <w:tr w:rsidR="00F11FE7" w:rsidRPr="00BC0E6B" w14:paraId="6EDD057C"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21299F54" w14:textId="77777777" w:rsidR="00F11FE7" w:rsidRPr="00BC0E6B" w:rsidRDefault="00F11FE7" w:rsidP="00F3221E">
            <w:pPr>
              <w:spacing w:line="264" w:lineRule="auto"/>
              <w:rPr>
                <w:rFonts w:ascii="Times New Roman" w:eastAsia="Times New Roman" w:hAnsi="Times New Roman" w:cs="Times New Roman"/>
                <w:sz w:val="20"/>
                <w:szCs w:val="20"/>
                <w:rPrChange w:id="76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66" w:author="Усманова Наталья Рамилевна" w:date="2023-12-08T17:57:00Z">
                  <w:rPr>
                    <w:rFonts w:ascii="Times New Roman" w:eastAsia="Times New Roman" w:hAnsi="Times New Roman" w:cs="Times New Roman"/>
                    <w:sz w:val="20"/>
                    <w:szCs w:val="20"/>
                  </w:rPr>
                </w:rPrChange>
              </w:rPr>
              <w:t>специализированные продовольственные магазины</w:t>
            </w:r>
          </w:p>
        </w:tc>
        <w:tc>
          <w:tcPr>
            <w:tcW w:w="423" w:type="pct"/>
            <w:tcBorders>
              <w:top w:val="single" w:sz="4" w:space="0" w:color="auto"/>
              <w:left w:val="single" w:sz="4" w:space="0" w:color="auto"/>
              <w:bottom w:val="single" w:sz="4" w:space="0" w:color="auto"/>
              <w:right w:val="single" w:sz="4" w:space="0" w:color="auto"/>
            </w:tcBorders>
            <w:hideMark/>
          </w:tcPr>
          <w:p w14:paraId="54D2259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6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1CF8138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70"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7411F27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72"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hideMark/>
          </w:tcPr>
          <w:p w14:paraId="6F8EAF1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74" w:author="Усманова Наталья Рамилевна" w:date="2023-12-08T17:57:00Z">
                  <w:rPr>
                    <w:rFonts w:ascii="Times New Roman" w:eastAsia="Times New Roman" w:hAnsi="Times New Roman" w:cs="Times New Roman"/>
                    <w:sz w:val="20"/>
                    <w:szCs w:val="20"/>
                  </w:rPr>
                </w:rPrChange>
              </w:rPr>
              <w:t>нд</w:t>
            </w:r>
          </w:p>
        </w:tc>
        <w:tc>
          <w:tcPr>
            <w:tcW w:w="281" w:type="pct"/>
            <w:tcBorders>
              <w:top w:val="single" w:sz="4" w:space="0" w:color="auto"/>
              <w:left w:val="single" w:sz="4" w:space="0" w:color="auto"/>
              <w:bottom w:val="single" w:sz="4" w:space="0" w:color="auto"/>
              <w:right w:val="single" w:sz="4" w:space="0" w:color="auto"/>
            </w:tcBorders>
            <w:hideMark/>
          </w:tcPr>
          <w:p w14:paraId="4FDF0D1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76"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hideMark/>
          </w:tcPr>
          <w:p w14:paraId="3B063D8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78"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hideMark/>
          </w:tcPr>
          <w:p w14:paraId="7973BF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80" w:author="Усманова Наталья Рамилевна" w:date="2023-12-08T17:57:00Z">
                  <w:rPr>
                    <w:rFonts w:ascii="Times New Roman" w:eastAsia="Times New Roman" w:hAnsi="Times New Roman" w:cs="Times New Roman"/>
                    <w:sz w:val="20"/>
                    <w:szCs w:val="20"/>
                  </w:rPr>
                </w:rPrChange>
              </w:rPr>
              <w:t>нд</w:t>
            </w:r>
          </w:p>
        </w:tc>
        <w:tc>
          <w:tcPr>
            <w:tcW w:w="262" w:type="pct"/>
            <w:tcBorders>
              <w:top w:val="single" w:sz="4" w:space="0" w:color="auto"/>
              <w:left w:val="single" w:sz="4" w:space="0" w:color="auto"/>
              <w:bottom w:val="single" w:sz="4" w:space="0" w:color="auto"/>
              <w:right w:val="single" w:sz="4" w:space="0" w:color="auto"/>
            </w:tcBorders>
            <w:hideMark/>
          </w:tcPr>
          <w:p w14:paraId="688998E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82" w:author="Усманова Наталья Рамилевна" w:date="2023-12-08T17:57:00Z">
                  <w:rPr>
                    <w:rFonts w:ascii="Times New Roman" w:eastAsia="Times New Roman" w:hAnsi="Times New Roman" w:cs="Times New Roman"/>
                    <w:sz w:val="20"/>
                    <w:szCs w:val="20"/>
                  </w:rPr>
                </w:rPrChange>
              </w:rPr>
              <w:t>4</w:t>
            </w:r>
          </w:p>
        </w:tc>
        <w:tc>
          <w:tcPr>
            <w:tcW w:w="309" w:type="pct"/>
            <w:gridSpan w:val="5"/>
            <w:tcBorders>
              <w:top w:val="single" w:sz="4" w:space="0" w:color="auto"/>
              <w:left w:val="single" w:sz="4" w:space="0" w:color="auto"/>
              <w:bottom w:val="single" w:sz="4" w:space="0" w:color="auto"/>
              <w:right w:val="single" w:sz="4" w:space="0" w:color="auto"/>
            </w:tcBorders>
            <w:hideMark/>
          </w:tcPr>
          <w:p w14:paraId="01BBFE2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84" w:author="Усманова Наталья Рамилевна" w:date="2023-12-08T17:57:00Z">
                  <w:rPr>
                    <w:rFonts w:ascii="Times New Roman" w:eastAsia="Times New Roman" w:hAnsi="Times New Roman" w:cs="Times New Roman"/>
                    <w:sz w:val="20"/>
                    <w:szCs w:val="20"/>
                  </w:rPr>
                </w:rPrChange>
              </w:rPr>
              <w:t>4</w:t>
            </w:r>
          </w:p>
        </w:tc>
        <w:tc>
          <w:tcPr>
            <w:tcW w:w="255" w:type="pct"/>
            <w:gridSpan w:val="2"/>
            <w:tcBorders>
              <w:top w:val="single" w:sz="4" w:space="0" w:color="auto"/>
              <w:left w:val="single" w:sz="4" w:space="0" w:color="auto"/>
              <w:bottom w:val="single" w:sz="4" w:space="0" w:color="auto"/>
              <w:right w:val="single" w:sz="4" w:space="0" w:color="auto"/>
            </w:tcBorders>
            <w:hideMark/>
          </w:tcPr>
          <w:p w14:paraId="24112FE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86"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hideMark/>
          </w:tcPr>
          <w:p w14:paraId="42666FD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88" w:author="Усманова Наталья Рамилевна" w:date="2023-12-08T17:57:00Z">
                  <w:rPr>
                    <w:rFonts w:ascii="Times New Roman" w:eastAsia="Times New Roman" w:hAnsi="Times New Roman" w:cs="Times New Roman"/>
                    <w:sz w:val="20"/>
                    <w:szCs w:val="20"/>
                  </w:rPr>
                </w:rPrChange>
              </w:rPr>
              <w:t>4</w:t>
            </w:r>
          </w:p>
        </w:tc>
      </w:tr>
      <w:tr w:rsidR="00F11FE7" w:rsidRPr="00BC0E6B" w14:paraId="75FDD8B2"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30284E59" w14:textId="77777777" w:rsidR="00F11FE7" w:rsidRPr="00BC0E6B" w:rsidRDefault="00F11FE7" w:rsidP="00F3221E">
            <w:pPr>
              <w:spacing w:line="264" w:lineRule="auto"/>
              <w:rPr>
                <w:rFonts w:ascii="Times New Roman" w:eastAsia="Times New Roman" w:hAnsi="Times New Roman" w:cs="Times New Roman"/>
                <w:sz w:val="20"/>
                <w:szCs w:val="20"/>
                <w:rPrChange w:id="76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90" w:author="Усманова Наталья Рамилевна" w:date="2023-12-08T17:57:00Z">
                  <w:rPr>
                    <w:rFonts w:ascii="Times New Roman" w:eastAsia="Times New Roman" w:hAnsi="Times New Roman" w:cs="Times New Roman"/>
                    <w:sz w:val="20"/>
                    <w:szCs w:val="20"/>
                  </w:rPr>
                </w:rPrChange>
              </w:rPr>
              <w:t>специализированные непродовольственные магазины</w:t>
            </w:r>
          </w:p>
        </w:tc>
        <w:tc>
          <w:tcPr>
            <w:tcW w:w="423" w:type="pct"/>
            <w:tcBorders>
              <w:top w:val="single" w:sz="4" w:space="0" w:color="auto"/>
              <w:left w:val="single" w:sz="4" w:space="0" w:color="auto"/>
              <w:bottom w:val="single" w:sz="4" w:space="0" w:color="auto"/>
              <w:right w:val="single" w:sz="4" w:space="0" w:color="auto"/>
            </w:tcBorders>
            <w:hideMark/>
          </w:tcPr>
          <w:p w14:paraId="1552802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9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190C220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94"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01814A2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96"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hideMark/>
          </w:tcPr>
          <w:p w14:paraId="58072A3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698" w:author="Усманова Наталья Рамилевна" w:date="2023-12-08T17:57:00Z">
                  <w:rPr>
                    <w:rFonts w:ascii="Times New Roman" w:eastAsia="Times New Roman" w:hAnsi="Times New Roman" w:cs="Times New Roman"/>
                    <w:sz w:val="20"/>
                    <w:szCs w:val="20"/>
                  </w:rPr>
                </w:rPrChange>
              </w:rPr>
              <w:t>нд</w:t>
            </w:r>
          </w:p>
        </w:tc>
        <w:tc>
          <w:tcPr>
            <w:tcW w:w="281" w:type="pct"/>
            <w:tcBorders>
              <w:top w:val="single" w:sz="4" w:space="0" w:color="auto"/>
              <w:left w:val="single" w:sz="4" w:space="0" w:color="auto"/>
              <w:bottom w:val="single" w:sz="4" w:space="0" w:color="auto"/>
              <w:right w:val="single" w:sz="4" w:space="0" w:color="auto"/>
            </w:tcBorders>
            <w:hideMark/>
          </w:tcPr>
          <w:p w14:paraId="25EC3F1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6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00"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hideMark/>
          </w:tcPr>
          <w:p w14:paraId="733D9EA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02"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hideMark/>
          </w:tcPr>
          <w:p w14:paraId="1DFDA2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04" w:author="Усманова Наталья Рамилевна" w:date="2023-12-08T17:57:00Z">
                  <w:rPr>
                    <w:rFonts w:ascii="Times New Roman" w:eastAsia="Times New Roman" w:hAnsi="Times New Roman" w:cs="Times New Roman"/>
                    <w:sz w:val="20"/>
                    <w:szCs w:val="20"/>
                  </w:rPr>
                </w:rPrChange>
              </w:rPr>
              <w:t>нд</w:t>
            </w:r>
          </w:p>
        </w:tc>
        <w:tc>
          <w:tcPr>
            <w:tcW w:w="262" w:type="pct"/>
            <w:tcBorders>
              <w:top w:val="single" w:sz="4" w:space="0" w:color="auto"/>
              <w:left w:val="single" w:sz="4" w:space="0" w:color="auto"/>
              <w:bottom w:val="single" w:sz="4" w:space="0" w:color="auto"/>
              <w:right w:val="single" w:sz="4" w:space="0" w:color="auto"/>
            </w:tcBorders>
            <w:hideMark/>
          </w:tcPr>
          <w:p w14:paraId="264C029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06" w:author="Усманова Наталья Рамилевна" w:date="2023-12-08T17:57:00Z">
                  <w:rPr>
                    <w:rFonts w:ascii="Times New Roman" w:eastAsia="Times New Roman" w:hAnsi="Times New Roman" w:cs="Times New Roman"/>
                    <w:sz w:val="20"/>
                    <w:szCs w:val="20"/>
                  </w:rPr>
                </w:rPrChange>
              </w:rPr>
              <w:t>11</w:t>
            </w:r>
          </w:p>
        </w:tc>
        <w:tc>
          <w:tcPr>
            <w:tcW w:w="309" w:type="pct"/>
            <w:gridSpan w:val="5"/>
            <w:tcBorders>
              <w:top w:val="single" w:sz="4" w:space="0" w:color="auto"/>
              <w:left w:val="single" w:sz="4" w:space="0" w:color="auto"/>
              <w:bottom w:val="single" w:sz="4" w:space="0" w:color="auto"/>
              <w:right w:val="single" w:sz="4" w:space="0" w:color="auto"/>
            </w:tcBorders>
            <w:hideMark/>
          </w:tcPr>
          <w:p w14:paraId="4D0C250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08" w:author="Усманова Наталья Рамилевна" w:date="2023-12-08T17:57:00Z">
                  <w:rPr>
                    <w:rFonts w:ascii="Times New Roman" w:eastAsia="Times New Roman" w:hAnsi="Times New Roman" w:cs="Times New Roman"/>
                    <w:sz w:val="20"/>
                    <w:szCs w:val="20"/>
                  </w:rPr>
                </w:rPrChange>
              </w:rPr>
              <w:t>11</w:t>
            </w:r>
          </w:p>
        </w:tc>
        <w:tc>
          <w:tcPr>
            <w:tcW w:w="255" w:type="pct"/>
            <w:gridSpan w:val="2"/>
            <w:tcBorders>
              <w:top w:val="single" w:sz="4" w:space="0" w:color="auto"/>
              <w:left w:val="single" w:sz="4" w:space="0" w:color="auto"/>
              <w:bottom w:val="single" w:sz="4" w:space="0" w:color="auto"/>
              <w:right w:val="single" w:sz="4" w:space="0" w:color="auto"/>
            </w:tcBorders>
            <w:hideMark/>
          </w:tcPr>
          <w:p w14:paraId="65F59D5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10" w:author="Усманова Наталья Рамилевна" w:date="2023-12-08T17:57:00Z">
                  <w:rPr>
                    <w:rFonts w:ascii="Times New Roman" w:eastAsia="Times New Roman" w:hAnsi="Times New Roman" w:cs="Times New Roman"/>
                    <w:sz w:val="20"/>
                    <w:szCs w:val="20"/>
                  </w:rPr>
                </w:rPrChange>
              </w:rPr>
              <w:t>13</w:t>
            </w:r>
          </w:p>
        </w:tc>
        <w:tc>
          <w:tcPr>
            <w:tcW w:w="310" w:type="pct"/>
            <w:gridSpan w:val="2"/>
            <w:tcBorders>
              <w:top w:val="single" w:sz="4" w:space="0" w:color="auto"/>
              <w:left w:val="single" w:sz="4" w:space="0" w:color="auto"/>
              <w:bottom w:val="single" w:sz="4" w:space="0" w:color="auto"/>
              <w:right w:val="single" w:sz="4" w:space="0" w:color="auto"/>
            </w:tcBorders>
            <w:hideMark/>
          </w:tcPr>
          <w:p w14:paraId="1AA2E37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12" w:author="Усманова Наталья Рамилевна" w:date="2023-12-08T17:57:00Z">
                  <w:rPr>
                    <w:rFonts w:ascii="Times New Roman" w:eastAsia="Times New Roman" w:hAnsi="Times New Roman" w:cs="Times New Roman"/>
                    <w:sz w:val="20"/>
                    <w:szCs w:val="20"/>
                  </w:rPr>
                </w:rPrChange>
              </w:rPr>
              <w:t>13</w:t>
            </w:r>
          </w:p>
        </w:tc>
      </w:tr>
      <w:tr w:rsidR="00F11FE7" w:rsidRPr="00BC0E6B" w14:paraId="15E40E74"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266F1DE6" w14:textId="77777777" w:rsidR="00F11FE7" w:rsidRPr="00BC0E6B" w:rsidRDefault="00F11FE7" w:rsidP="00F3221E">
            <w:pPr>
              <w:spacing w:line="264" w:lineRule="auto"/>
              <w:rPr>
                <w:rFonts w:ascii="Times New Roman" w:eastAsia="Times New Roman" w:hAnsi="Times New Roman" w:cs="Times New Roman"/>
                <w:sz w:val="20"/>
                <w:szCs w:val="20"/>
                <w:rPrChange w:id="77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14" w:author="Усманова Наталья Рамилевна" w:date="2023-12-08T17:57:00Z">
                  <w:rPr>
                    <w:rFonts w:ascii="Times New Roman" w:eastAsia="Times New Roman" w:hAnsi="Times New Roman" w:cs="Times New Roman"/>
                    <w:sz w:val="20"/>
                    <w:szCs w:val="20"/>
                  </w:rPr>
                </w:rPrChange>
              </w:rPr>
              <w:t>прочие магазины</w:t>
            </w:r>
          </w:p>
        </w:tc>
        <w:tc>
          <w:tcPr>
            <w:tcW w:w="423" w:type="pct"/>
            <w:tcBorders>
              <w:top w:val="single" w:sz="4" w:space="0" w:color="auto"/>
              <w:left w:val="single" w:sz="4" w:space="0" w:color="auto"/>
              <w:bottom w:val="single" w:sz="4" w:space="0" w:color="auto"/>
              <w:right w:val="single" w:sz="4" w:space="0" w:color="auto"/>
            </w:tcBorders>
            <w:hideMark/>
          </w:tcPr>
          <w:p w14:paraId="0FDAD6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1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5963AD1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18" w:author="Усманова Наталья Рамилевна" w:date="2023-12-08T17:57:00Z">
                  <w:rPr>
                    <w:rFonts w:ascii="Times New Roman" w:eastAsia="Times New Roman" w:hAnsi="Times New Roman" w:cs="Times New Roman"/>
                    <w:sz w:val="20"/>
                    <w:szCs w:val="20"/>
                  </w:rPr>
                </w:rPrChange>
              </w:rPr>
              <w:t>37</w:t>
            </w:r>
          </w:p>
        </w:tc>
        <w:tc>
          <w:tcPr>
            <w:tcW w:w="360" w:type="pct"/>
            <w:gridSpan w:val="2"/>
            <w:tcBorders>
              <w:top w:val="single" w:sz="4" w:space="0" w:color="auto"/>
              <w:left w:val="single" w:sz="4" w:space="0" w:color="auto"/>
              <w:bottom w:val="single" w:sz="4" w:space="0" w:color="auto"/>
              <w:right w:val="single" w:sz="4" w:space="0" w:color="auto"/>
            </w:tcBorders>
            <w:hideMark/>
          </w:tcPr>
          <w:p w14:paraId="5FF414D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20" w:author="Усманова Наталья Рамилевна" w:date="2023-12-08T17:57:00Z">
                  <w:rPr>
                    <w:rFonts w:ascii="Times New Roman" w:eastAsia="Times New Roman" w:hAnsi="Times New Roman" w:cs="Times New Roman"/>
                    <w:sz w:val="20"/>
                    <w:szCs w:val="20"/>
                  </w:rPr>
                </w:rPrChange>
              </w:rPr>
              <w:t>37</w:t>
            </w:r>
          </w:p>
        </w:tc>
        <w:tc>
          <w:tcPr>
            <w:tcW w:w="252" w:type="pct"/>
            <w:tcBorders>
              <w:top w:val="single" w:sz="4" w:space="0" w:color="auto"/>
              <w:left w:val="single" w:sz="4" w:space="0" w:color="auto"/>
              <w:bottom w:val="single" w:sz="4" w:space="0" w:color="auto"/>
              <w:right w:val="single" w:sz="4" w:space="0" w:color="auto"/>
            </w:tcBorders>
            <w:hideMark/>
          </w:tcPr>
          <w:p w14:paraId="31D11D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22" w:author="Усманова Наталья Рамилевна" w:date="2023-12-08T17:57:00Z">
                  <w:rPr>
                    <w:rFonts w:ascii="Times New Roman" w:eastAsia="Times New Roman" w:hAnsi="Times New Roman" w:cs="Times New Roman"/>
                    <w:sz w:val="20"/>
                    <w:szCs w:val="20"/>
                  </w:rPr>
                </w:rPrChange>
              </w:rPr>
              <w:t>37</w:t>
            </w:r>
          </w:p>
        </w:tc>
        <w:tc>
          <w:tcPr>
            <w:tcW w:w="281" w:type="pct"/>
            <w:tcBorders>
              <w:top w:val="single" w:sz="4" w:space="0" w:color="auto"/>
              <w:left w:val="single" w:sz="4" w:space="0" w:color="auto"/>
              <w:bottom w:val="single" w:sz="4" w:space="0" w:color="auto"/>
              <w:right w:val="single" w:sz="4" w:space="0" w:color="auto"/>
            </w:tcBorders>
            <w:hideMark/>
          </w:tcPr>
          <w:p w14:paraId="3E537EF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24" w:author="Усманова Наталья Рамилевна" w:date="2023-12-08T17:57:00Z">
                  <w:rPr>
                    <w:rFonts w:ascii="Times New Roman" w:eastAsia="Times New Roman" w:hAnsi="Times New Roman" w:cs="Times New Roman"/>
                    <w:sz w:val="20"/>
                    <w:szCs w:val="20"/>
                  </w:rPr>
                </w:rPrChange>
              </w:rPr>
              <w:t>37</w:t>
            </w:r>
          </w:p>
        </w:tc>
        <w:tc>
          <w:tcPr>
            <w:tcW w:w="316" w:type="pct"/>
            <w:tcBorders>
              <w:top w:val="single" w:sz="4" w:space="0" w:color="auto"/>
              <w:left w:val="single" w:sz="4" w:space="0" w:color="auto"/>
              <w:bottom w:val="single" w:sz="4" w:space="0" w:color="auto"/>
              <w:right w:val="single" w:sz="4" w:space="0" w:color="auto"/>
            </w:tcBorders>
            <w:hideMark/>
          </w:tcPr>
          <w:p w14:paraId="243AB96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26" w:author="Усманова Наталья Рамилевна" w:date="2023-12-08T17:57:00Z">
                  <w:rPr>
                    <w:rFonts w:ascii="Times New Roman" w:eastAsia="Times New Roman" w:hAnsi="Times New Roman" w:cs="Times New Roman"/>
                    <w:sz w:val="20"/>
                    <w:szCs w:val="20"/>
                  </w:rPr>
                </w:rPrChange>
              </w:rPr>
              <w:t>38</w:t>
            </w:r>
          </w:p>
        </w:tc>
        <w:tc>
          <w:tcPr>
            <w:tcW w:w="275" w:type="pct"/>
            <w:gridSpan w:val="3"/>
            <w:tcBorders>
              <w:top w:val="single" w:sz="4" w:space="0" w:color="auto"/>
              <w:left w:val="single" w:sz="4" w:space="0" w:color="auto"/>
              <w:bottom w:val="single" w:sz="4" w:space="0" w:color="auto"/>
              <w:right w:val="single" w:sz="4" w:space="0" w:color="auto"/>
            </w:tcBorders>
            <w:hideMark/>
          </w:tcPr>
          <w:p w14:paraId="7BE6641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28" w:author="Усманова Наталья Рамилевна" w:date="2023-12-08T17:57:00Z">
                  <w:rPr>
                    <w:rFonts w:ascii="Times New Roman" w:eastAsia="Times New Roman" w:hAnsi="Times New Roman" w:cs="Times New Roman"/>
                    <w:sz w:val="20"/>
                    <w:szCs w:val="20"/>
                  </w:rPr>
                </w:rPrChange>
              </w:rPr>
              <w:t>39</w:t>
            </w:r>
          </w:p>
        </w:tc>
        <w:tc>
          <w:tcPr>
            <w:tcW w:w="262" w:type="pct"/>
            <w:tcBorders>
              <w:top w:val="single" w:sz="4" w:space="0" w:color="auto"/>
              <w:left w:val="single" w:sz="4" w:space="0" w:color="auto"/>
              <w:bottom w:val="single" w:sz="4" w:space="0" w:color="auto"/>
              <w:right w:val="single" w:sz="4" w:space="0" w:color="auto"/>
            </w:tcBorders>
            <w:hideMark/>
          </w:tcPr>
          <w:p w14:paraId="509A22B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30" w:author="Усманова Наталья Рамилевна" w:date="2023-12-08T17:57:00Z">
                  <w:rPr>
                    <w:rFonts w:ascii="Times New Roman" w:eastAsia="Times New Roman" w:hAnsi="Times New Roman" w:cs="Times New Roman"/>
                    <w:sz w:val="20"/>
                    <w:szCs w:val="20"/>
                  </w:rPr>
                </w:rPrChange>
              </w:rPr>
              <w:t>22</w:t>
            </w:r>
          </w:p>
        </w:tc>
        <w:tc>
          <w:tcPr>
            <w:tcW w:w="309" w:type="pct"/>
            <w:gridSpan w:val="5"/>
            <w:tcBorders>
              <w:top w:val="single" w:sz="4" w:space="0" w:color="auto"/>
              <w:left w:val="single" w:sz="4" w:space="0" w:color="auto"/>
              <w:bottom w:val="single" w:sz="4" w:space="0" w:color="auto"/>
              <w:right w:val="single" w:sz="4" w:space="0" w:color="auto"/>
            </w:tcBorders>
            <w:hideMark/>
          </w:tcPr>
          <w:p w14:paraId="4431A87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31"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7732" w:author="Усманова Наталья Рамилевна" w:date="2023-12-08T17:57:00Z">
                  <w:rPr>
                    <w:rFonts w:ascii="Times New Roman" w:eastAsia="Times New Roman" w:hAnsi="Times New Roman" w:cs="Times New Roman"/>
                    <w:color w:val="FF0000"/>
                    <w:sz w:val="20"/>
                    <w:szCs w:val="20"/>
                    <w:highlight w:val="cyan"/>
                  </w:rPr>
                </w:rPrChange>
              </w:rPr>
              <w:t>21</w:t>
            </w:r>
          </w:p>
        </w:tc>
        <w:tc>
          <w:tcPr>
            <w:tcW w:w="255" w:type="pct"/>
            <w:gridSpan w:val="2"/>
            <w:tcBorders>
              <w:top w:val="single" w:sz="4" w:space="0" w:color="auto"/>
              <w:left w:val="single" w:sz="4" w:space="0" w:color="auto"/>
              <w:bottom w:val="single" w:sz="4" w:space="0" w:color="auto"/>
              <w:right w:val="single" w:sz="4" w:space="0" w:color="auto"/>
            </w:tcBorders>
            <w:hideMark/>
          </w:tcPr>
          <w:p w14:paraId="4018674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
              <w:t>22</w:t>
            </w:r>
          </w:p>
        </w:tc>
        <w:tc>
          <w:tcPr>
            <w:tcW w:w="310" w:type="pct"/>
            <w:gridSpan w:val="2"/>
            <w:tcBorders>
              <w:top w:val="single" w:sz="4" w:space="0" w:color="auto"/>
              <w:left w:val="single" w:sz="4" w:space="0" w:color="auto"/>
              <w:bottom w:val="single" w:sz="4" w:space="0" w:color="auto"/>
              <w:right w:val="single" w:sz="4" w:space="0" w:color="auto"/>
            </w:tcBorders>
            <w:hideMark/>
          </w:tcPr>
          <w:p w14:paraId="033EA8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35" w:author="Усманова Наталья Рамилевна" w:date="2023-12-08T17:57:00Z">
                  <w:rPr>
                    <w:rFonts w:ascii="Times New Roman" w:eastAsia="Times New Roman" w:hAnsi="Times New Roman" w:cs="Times New Roman"/>
                    <w:sz w:val="20"/>
                    <w:szCs w:val="20"/>
                  </w:rPr>
                </w:rPrChange>
              </w:rPr>
              <w:t>22</w:t>
            </w:r>
          </w:p>
        </w:tc>
      </w:tr>
      <w:tr w:rsidR="00F11FE7" w:rsidRPr="00BC0E6B" w14:paraId="384E150B"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690B3701" w14:textId="77777777" w:rsidR="00F11FE7" w:rsidRPr="00BC0E6B" w:rsidRDefault="00F11FE7" w:rsidP="00F3221E">
            <w:pPr>
              <w:spacing w:line="264" w:lineRule="auto"/>
              <w:rPr>
                <w:rFonts w:ascii="Times New Roman" w:eastAsia="Times New Roman" w:hAnsi="Times New Roman" w:cs="Times New Roman"/>
                <w:sz w:val="20"/>
                <w:szCs w:val="20"/>
                <w:rPrChange w:id="77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37"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hideMark/>
          </w:tcPr>
          <w:p w14:paraId="6E4A216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39"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2CF0C99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41" w:author="Усманова Наталья Рамилевна" w:date="2023-12-08T17:57:00Z">
                  <w:rPr>
                    <w:rFonts w:ascii="Times New Roman" w:eastAsia="Times New Roman" w:hAnsi="Times New Roman" w:cs="Times New Roman"/>
                    <w:sz w:val="20"/>
                    <w:szCs w:val="20"/>
                  </w:rPr>
                </w:rPrChange>
              </w:rPr>
              <w:t>10</w:t>
            </w:r>
          </w:p>
        </w:tc>
        <w:tc>
          <w:tcPr>
            <w:tcW w:w="360" w:type="pct"/>
            <w:gridSpan w:val="2"/>
            <w:tcBorders>
              <w:top w:val="single" w:sz="4" w:space="0" w:color="auto"/>
              <w:left w:val="single" w:sz="4" w:space="0" w:color="auto"/>
              <w:bottom w:val="single" w:sz="4" w:space="0" w:color="auto"/>
              <w:right w:val="single" w:sz="4" w:space="0" w:color="auto"/>
            </w:tcBorders>
            <w:hideMark/>
          </w:tcPr>
          <w:p w14:paraId="2C7320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4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43" w:author="Усманова Наталья Рамилевна" w:date="2023-12-08T17:57:00Z">
                  <w:rPr>
                    <w:rFonts w:ascii="Times New Roman" w:eastAsia="Times New Roman" w:hAnsi="Times New Roman" w:cs="Times New Roman"/>
                    <w:sz w:val="20"/>
                    <w:szCs w:val="20"/>
                  </w:rPr>
                </w:rPrChange>
              </w:rPr>
              <w:t>14</w:t>
            </w:r>
          </w:p>
        </w:tc>
        <w:tc>
          <w:tcPr>
            <w:tcW w:w="252" w:type="pct"/>
            <w:tcBorders>
              <w:top w:val="single" w:sz="4" w:space="0" w:color="auto"/>
              <w:left w:val="single" w:sz="4" w:space="0" w:color="auto"/>
              <w:bottom w:val="single" w:sz="4" w:space="0" w:color="auto"/>
              <w:right w:val="single" w:sz="4" w:space="0" w:color="auto"/>
            </w:tcBorders>
            <w:hideMark/>
          </w:tcPr>
          <w:p w14:paraId="57C38B0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4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45" w:author="Усманова Наталья Рамилевна" w:date="2023-12-08T17:57:00Z">
                  <w:rPr>
                    <w:rFonts w:ascii="Times New Roman" w:eastAsia="Times New Roman" w:hAnsi="Times New Roman" w:cs="Times New Roman"/>
                    <w:sz w:val="20"/>
                    <w:szCs w:val="20"/>
                  </w:rPr>
                </w:rPrChange>
              </w:rPr>
              <w:t>14</w:t>
            </w:r>
          </w:p>
        </w:tc>
        <w:tc>
          <w:tcPr>
            <w:tcW w:w="281" w:type="pct"/>
            <w:tcBorders>
              <w:top w:val="single" w:sz="4" w:space="0" w:color="auto"/>
              <w:left w:val="single" w:sz="4" w:space="0" w:color="auto"/>
              <w:bottom w:val="single" w:sz="4" w:space="0" w:color="auto"/>
              <w:right w:val="single" w:sz="4" w:space="0" w:color="auto"/>
            </w:tcBorders>
            <w:hideMark/>
          </w:tcPr>
          <w:p w14:paraId="03B95E5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4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47" w:author="Усманова Наталья Рамилевна" w:date="2023-12-08T17:57:00Z">
                  <w:rPr>
                    <w:rFonts w:ascii="Times New Roman" w:eastAsia="Times New Roman" w:hAnsi="Times New Roman" w:cs="Times New Roman"/>
                    <w:sz w:val="20"/>
                    <w:szCs w:val="20"/>
                  </w:rPr>
                </w:rPrChange>
              </w:rPr>
              <w:t>14</w:t>
            </w:r>
          </w:p>
        </w:tc>
        <w:tc>
          <w:tcPr>
            <w:tcW w:w="316" w:type="pct"/>
            <w:tcBorders>
              <w:top w:val="single" w:sz="4" w:space="0" w:color="auto"/>
              <w:left w:val="single" w:sz="4" w:space="0" w:color="auto"/>
              <w:bottom w:val="single" w:sz="4" w:space="0" w:color="auto"/>
              <w:right w:val="single" w:sz="4" w:space="0" w:color="auto"/>
            </w:tcBorders>
            <w:hideMark/>
          </w:tcPr>
          <w:p w14:paraId="7964FE6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4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49" w:author="Усманова Наталья Рамилевна" w:date="2023-12-08T17:57:00Z">
                  <w:rPr>
                    <w:rFonts w:ascii="Times New Roman" w:eastAsia="Times New Roman" w:hAnsi="Times New Roman" w:cs="Times New Roman"/>
                    <w:sz w:val="20"/>
                    <w:szCs w:val="20"/>
                  </w:rPr>
                </w:rPrChange>
              </w:rPr>
              <w:t>14</w:t>
            </w:r>
          </w:p>
        </w:tc>
        <w:tc>
          <w:tcPr>
            <w:tcW w:w="275" w:type="pct"/>
            <w:gridSpan w:val="3"/>
            <w:tcBorders>
              <w:top w:val="single" w:sz="4" w:space="0" w:color="auto"/>
              <w:left w:val="single" w:sz="4" w:space="0" w:color="auto"/>
              <w:bottom w:val="single" w:sz="4" w:space="0" w:color="auto"/>
              <w:right w:val="single" w:sz="4" w:space="0" w:color="auto"/>
            </w:tcBorders>
            <w:hideMark/>
          </w:tcPr>
          <w:p w14:paraId="32819F1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5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51" w:author="Усманова Наталья Рамилевна" w:date="2023-12-08T17:57:00Z">
                  <w:rPr>
                    <w:rFonts w:ascii="Times New Roman" w:eastAsia="Times New Roman" w:hAnsi="Times New Roman" w:cs="Times New Roman"/>
                    <w:sz w:val="20"/>
                    <w:szCs w:val="20"/>
                  </w:rPr>
                </w:rPrChange>
              </w:rPr>
              <w:t>13</w:t>
            </w:r>
          </w:p>
        </w:tc>
        <w:tc>
          <w:tcPr>
            <w:tcW w:w="262" w:type="pct"/>
            <w:tcBorders>
              <w:top w:val="single" w:sz="4" w:space="0" w:color="auto"/>
              <w:left w:val="single" w:sz="4" w:space="0" w:color="auto"/>
              <w:bottom w:val="single" w:sz="4" w:space="0" w:color="auto"/>
              <w:right w:val="single" w:sz="4" w:space="0" w:color="auto"/>
            </w:tcBorders>
            <w:hideMark/>
          </w:tcPr>
          <w:p w14:paraId="31C1538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5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53" w:author="Усманова Наталья Рамилевна" w:date="2023-12-08T17:57:00Z">
                  <w:rPr>
                    <w:rFonts w:ascii="Times New Roman" w:eastAsia="Times New Roman" w:hAnsi="Times New Roman" w:cs="Times New Roman"/>
                    <w:sz w:val="20"/>
                    <w:szCs w:val="20"/>
                  </w:rPr>
                </w:rPrChange>
              </w:rPr>
              <w:t>12</w:t>
            </w:r>
          </w:p>
        </w:tc>
        <w:tc>
          <w:tcPr>
            <w:tcW w:w="309" w:type="pct"/>
            <w:gridSpan w:val="5"/>
            <w:tcBorders>
              <w:top w:val="single" w:sz="4" w:space="0" w:color="auto"/>
              <w:left w:val="single" w:sz="4" w:space="0" w:color="auto"/>
              <w:bottom w:val="single" w:sz="4" w:space="0" w:color="auto"/>
              <w:right w:val="single" w:sz="4" w:space="0" w:color="auto"/>
            </w:tcBorders>
            <w:hideMark/>
          </w:tcPr>
          <w:p w14:paraId="60AE4C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54"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7755" w:author="Усманова Наталья Рамилевна" w:date="2023-12-08T17:57:00Z">
                  <w:rPr>
                    <w:rFonts w:ascii="Times New Roman" w:eastAsia="Times New Roman" w:hAnsi="Times New Roman" w:cs="Times New Roman"/>
                    <w:color w:val="FF0000"/>
                    <w:sz w:val="20"/>
                    <w:szCs w:val="20"/>
                    <w:highlight w:val="cyan"/>
                  </w:rPr>
                </w:rPrChange>
              </w:rPr>
              <w:t>10</w:t>
            </w:r>
          </w:p>
        </w:tc>
        <w:tc>
          <w:tcPr>
            <w:tcW w:w="255" w:type="pct"/>
            <w:gridSpan w:val="2"/>
            <w:tcBorders>
              <w:top w:val="single" w:sz="4" w:space="0" w:color="auto"/>
              <w:left w:val="single" w:sz="4" w:space="0" w:color="auto"/>
              <w:bottom w:val="single" w:sz="4" w:space="0" w:color="auto"/>
              <w:right w:val="single" w:sz="4" w:space="0" w:color="auto"/>
            </w:tcBorders>
            <w:hideMark/>
          </w:tcPr>
          <w:p w14:paraId="19C8A16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5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
              <w:t>9</w:t>
            </w:r>
          </w:p>
        </w:tc>
        <w:tc>
          <w:tcPr>
            <w:tcW w:w="310" w:type="pct"/>
            <w:gridSpan w:val="2"/>
            <w:tcBorders>
              <w:top w:val="single" w:sz="4" w:space="0" w:color="auto"/>
              <w:left w:val="single" w:sz="4" w:space="0" w:color="auto"/>
              <w:bottom w:val="single" w:sz="4" w:space="0" w:color="auto"/>
              <w:right w:val="single" w:sz="4" w:space="0" w:color="auto"/>
            </w:tcBorders>
            <w:hideMark/>
          </w:tcPr>
          <w:p w14:paraId="40E550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58" w:author="Усманова Наталья Рамилевна" w:date="2023-12-08T17:57:00Z">
                  <w:rPr>
                    <w:rFonts w:ascii="Times New Roman" w:eastAsia="Times New Roman" w:hAnsi="Times New Roman" w:cs="Times New Roman"/>
                    <w:sz w:val="20"/>
                    <w:szCs w:val="20"/>
                  </w:rPr>
                </w:rPrChange>
              </w:rPr>
              <w:t>9</w:t>
            </w:r>
          </w:p>
        </w:tc>
      </w:tr>
      <w:tr w:rsidR="00F11FE7" w:rsidRPr="00BC0E6B" w14:paraId="19B6E993"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268A18F8" w14:textId="77777777" w:rsidR="00F11FE7" w:rsidRPr="00BC0E6B" w:rsidRDefault="00F11FE7" w:rsidP="00F3221E">
            <w:pPr>
              <w:spacing w:line="264" w:lineRule="auto"/>
              <w:rPr>
                <w:rFonts w:ascii="Times New Roman" w:eastAsia="Times New Roman" w:hAnsi="Times New Roman" w:cs="Times New Roman"/>
                <w:sz w:val="20"/>
                <w:szCs w:val="20"/>
                <w:rPrChange w:id="77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60" w:author="Усманова Наталья Рамилевна" w:date="2023-12-08T17:57:00Z">
                  <w:rPr>
                    <w:rFonts w:ascii="Times New Roman" w:eastAsia="Times New Roman" w:hAnsi="Times New Roman" w:cs="Times New Roman"/>
                    <w:sz w:val="20"/>
                    <w:szCs w:val="20"/>
                  </w:rPr>
                </w:rPrChange>
              </w:rPr>
              <w:lastRenderedPageBreak/>
              <w:t>минимаркеты</w:t>
            </w:r>
          </w:p>
        </w:tc>
        <w:tc>
          <w:tcPr>
            <w:tcW w:w="423" w:type="pct"/>
            <w:tcBorders>
              <w:top w:val="single" w:sz="4" w:space="0" w:color="auto"/>
              <w:left w:val="single" w:sz="4" w:space="0" w:color="auto"/>
              <w:bottom w:val="single" w:sz="4" w:space="0" w:color="auto"/>
              <w:right w:val="single" w:sz="4" w:space="0" w:color="auto"/>
            </w:tcBorders>
            <w:hideMark/>
          </w:tcPr>
          <w:p w14:paraId="1AECB0F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6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hideMark/>
          </w:tcPr>
          <w:p w14:paraId="054EE46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64"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3E9C2A7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66" w:author="Усманова Наталья Рамилевна" w:date="2023-12-08T17:57:00Z">
                  <w:rPr>
                    <w:rFonts w:ascii="Times New Roman" w:eastAsia="Times New Roman" w:hAnsi="Times New Roman" w:cs="Times New Roman"/>
                    <w:sz w:val="20"/>
                    <w:szCs w:val="20"/>
                  </w:rPr>
                </w:rPrChange>
              </w:rPr>
              <w:t>41</w:t>
            </w:r>
          </w:p>
        </w:tc>
        <w:tc>
          <w:tcPr>
            <w:tcW w:w="252" w:type="pct"/>
            <w:tcBorders>
              <w:top w:val="single" w:sz="4" w:space="0" w:color="auto"/>
              <w:left w:val="single" w:sz="4" w:space="0" w:color="auto"/>
              <w:bottom w:val="single" w:sz="4" w:space="0" w:color="auto"/>
              <w:right w:val="single" w:sz="4" w:space="0" w:color="auto"/>
            </w:tcBorders>
            <w:hideMark/>
          </w:tcPr>
          <w:p w14:paraId="0816E1A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68" w:author="Усманова Наталья Рамилевна" w:date="2023-12-08T17:57:00Z">
                  <w:rPr>
                    <w:rFonts w:ascii="Times New Roman" w:eastAsia="Times New Roman" w:hAnsi="Times New Roman" w:cs="Times New Roman"/>
                    <w:sz w:val="20"/>
                    <w:szCs w:val="20"/>
                  </w:rPr>
                </w:rPrChange>
              </w:rPr>
              <w:t>40</w:t>
            </w:r>
          </w:p>
        </w:tc>
        <w:tc>
          <w:tcPr>
            <w:tcW w:w="281" w:type="pct"/>
            <w:tcBorders>
              <w:top w:val="single" w:sz="4" w:space="0" w:color="auto"/>
              <w:left w:val="single" w:sz="4" w:space="0" w:color="auto"/>
              <w:bottom w:val="single" w:sz="4" w:space="0" w:color="auto"/>
              <w:right w:val="single" w:sz="4" w:space="0" w:color="auto"/>
            </w:tcBorders>
            <w:hideMark/>
          </w:tcPr>
          <w:p w14:paraId="70DC11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70" w:author="Усманова Наталья Рамилевна" w:date="2023-12-08T17:57:00Z">
                  <w:rPr>
                    <w:rFonts w:ascii="Times New Roman" w:eastAsia="Times New Roman" w:hAnsi="Times New Roman" w:cs="Times New Roman"/>
                    <w:sz w:val="20"/>
                    <w:szCs w:val="20"/>
                  </w:rPr>
                </w:rPrChange>
              </w:rPr>
              <w:t>40</w:t>
            </w:r>
          </w:p>
        </w:tc>
        <w:tc>
          <w:tcPr>
            <w:tcW w:w="316" w:type="pct"/>
            <w:tcBorders>
              <w:top w:val="single" w:sz="4" w:space="0" w:color="auto"/>
              <w:left w:val="single" w:sz="4" w:space="0" w:color="auto"/>
              <w:bottom w:val="single" w:sz="4" w:space="0" w:color="auto"/>
              <w:right w:val="single" w:sz="4" w:space="0" w:color="auto"/>
            </w:tcBorders>
            <w:hideMark/>
          </w:tcPr>
          <w:p w14:paraId="45A94CE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72" w:author="Усманова Наталья Рамилевна" w:date="2023-12-08T17:57:00Z">
                  <w:rPr>
                    <w:rFonts w:ascii="Times New Roman" w:eastAsia="Times New Roman" w:hAnsi="Times New Roman" w:cs="Times New Roman"/>
                    <w:sz w:val="20"/>
                    <w:szCs w:val="20"/>
                  </w:rPr>
                </w:rPrChange>
              </w:rPr>
              <w:t>40</w:t>
            </w:r>
          </w:p>
        </w:tc>
        <w:tc>
          <w:tcPr>
            <w:tcW w:w="275" w:type="pct"/>
            <w:gridSpan w:val="3"/>
            <w:tcBorders>
              <w:top w:val="single" w:sz="4" w:space="0" w:color="auto"/>
              <w:left w:val="single" w:sz="4" w:space="0" w:color="auto"/>
              <w:bottom w:val="single" w:sz="4" w:space="0" w:color="auto"/>
              <w:right w:val="single" w:sz="4" w:space="0" w:color="auto"/>
            </w:tcBorders>
            <w:hideMark/>
          </w:tcPr>
          <w:p w14:paraId="0AF8FC0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74" w:author="Усманова Наталья Рамилевна" w:date="2023-12-08T17:57:00Z">
                  <w:rPr>
                    <w:rFonts w:ascii="Times New Roman" w:eastAsia="Times New Roman" w:hAnsi="Times New Roman" w:cs="Times New Roman"/>
                    <w:sz w:val="20"/>
                    <w:szCs w:val="20"/>
                  </w:rPr>
                </w:rPrChange>
              </w:rPr>
              <w:t>27</w:t>
            </w:r>
          </w:p>
        </w:tc>
        <w:tc>
          <w:tcPr>
            <w:tcW w:w="262" w:type="pct"/>
            <w:tcBorders>
              <w:top w:val="single" w:sz="4" w:space="0" w:color="auto"/>
              <w:left w:val="single" w:sz="4" w:space="0" w:color="auto"/>
              <w:bottom w:val="single" w:sz="4" w:space="0" w:color="auto"/>
              <w:right w:val="single" w:sz="4" w:space="0" w:color="auto"/>
            </w:tcBorders>
            <w:hideMark/>
          </w:tcPr>
          <w:p w14:paraId="0CE9BA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76" w:author="Усманова Наталья Рамилевна" w:date="2023-12-08T17:57:00Z">
                  <w:rPr>
                    <w:rFonts w:ascii="Times New Roman" w:eastAsia="Times New Roman" w:hAnsi="Times New Roman" w:cs="Times New Roman"/>
                    <w:sz w:val="20"/>
                    <w:szCs w:val="20"/>
                  </w:rPr>
                </w:rPrChange>
              </w:rPr>
              <w:t>23</w:t>
            </w:r>
          </w:p>
        </w:tc>
        <w:tc>
          <w:tcPr>
            <w:tcW w:w="309" w:type="pct"/>
            <w:gridSpan w:val="5"/>
            <w:tcBorders>
              <w:top w:val="single" w:sz="4" w:space="0" w:color="auto"/>
              <w:left w:val="single" w:sz="4" w:space="0" w:color="auto"/>
              <w:bottom w:val="single" w:sz="4" w:space="0" w:color="auto"/>
              <w:right w:val="single" w:sz="4" w:space="0" w:color="auto"/>
            </w:tcBorders>
            <w:hideMark/>
          </w:tcPr>
          <w:p w14:paraId="7D9A8F3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78" w:author="Усманова Наталья Рамилевна" w:date="2023-12-08T17:57:00Z">
                  <w:rPr>
                    <w:rFonts w:ascii="Times New Roman" w:eastAsia="Times New Roman" w:hAnsi="Times New Roman" w:cs="Times New Roman"/>
                    <w:sz w:val="20"/>
                    <w:szCs w:val="20"/>
                  </w:rPr>
                </w:rPrChange>
              </w:rPr>
              <w:t>23</w:t>
            </w:r>
          </w:p>
        </w:tc>
        <w:tc>
          <w:tcPr>
            <w:tcW w:w="255" w:type="pct"/>
            <w:gridSpan w:val="2"/>
            <w:tcBorders>
              <w:top w:val="single" w:sz="4" w:space="0" w:color="auto"/>
              <w:left w:val="single" w:sz="4" w:space="0" w:color="auto"/>
              <w:bottom w:val="single" w:sz="4" w:space="0" w:color="auto"/>
              <w:right w:val="single" w:sz="4" w:space="0" w:color="auto"/>
            </w:tcBorders>
            <w:hideMark/>
          </w:tcPr>
          <w:p w14:paraId="2D7662F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80" w:author="Усманова Наталья Рамилевна" w:date="2023-12-08T17:57:00Z">
                  <w:rPr>
                    <w:rFonts w:ascii="Times New Roman" w:eastAsia="Times New Roman" w:hAnsi="Times New Roman" w:cs="Times New Roman"/>
                    <w:sz w:val="20"/>
                    <w:szCs w:val="20"/>
                  </w:rPr>
                </w:rPrChange>
              </w:rPr>
              <w:t>25</w:t>
            </w:r>
          </w:p>
        </w:tc>
        <w:tc>
          <w:tcPr>
            <w:tcW w:w="310" w:type="pct"/>
            <w:gridSpan w:val="2"/>
            <w:tcBorders>
              <w:top w:val="single" w:sz="4" w:space="0" w:color="auto"/>
              <w:left w:val="single" w:sz="4" w:space="0" w:color="auto"/>
              <w:bottom w:val="single" w:sz="4" w:space="0" w:color="auto"/>
              <w:right w:val="single" w:sz="4" w:space="0" w:color="auto"/>
            </w:tcBorders>
            <w:hideMark/>
          </w:tcPr>
          <w:p w14:paraId="31BF79F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82" w:author="Усманова Наталья Рамилевна" w:date="2023-12-08T17:57:00Z">
                  <w:rPr>
                    <w:rFonts w:ascii="Times New Roman" w:eastAsia="Times New Roman" w:hAnsi="Times New Roman" w:cs="Times New Roman"/>
                    <w:sz w:val="20"/>
                    <w:szCs w:val="20"/>
                  </w:rPr>
                </w:rPrChange>
              </w:rPr>
              <w:t>25</w:t>
            </w:r>
          </w:p>
        </w:tc>
      </w:tr>
      <w:tr w:rsidR="00F11FE7" w:rsidRPr="00BC0E6B" w14:paraId="3334A7F1" w14:textId="77777777" w:rsidTr="00611E38">
        <w:trPr>
          <w:trHeight w:val="74"/>
        </w:trPr>
        <w:tc>
          <w:tcPr>
            <w:tcW w:w="5000" w:type="pct"/>
            <w:gridSpan w:val="22"/>
            <w:tcBorders>
              <w:top w:val="single" w:sz="4" w:space="0" w:color="auto"/>
              <w:left w:val="single" w:sz="4" w:space="0" w:color="auto"/>
              <w:bottom w:val="single" w:sz="4" w:space="0" w:color="auto"/>
              <w:right w:val="single" w:sz="4" w:space="0" w:color="auto"/>
            </w:tcBorders>
            <w:hideMark/>
          </w:tcPr>
          <w:p w14:paraId="192B750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84"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24D97200"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061B96B4" w14:textId="77777777" w:rsidR="00F11FE7" w:rsidRPr="00BC0E6B" w:rsidRDefault="00F11FE7" w:rsidP="00F3221E">
            <w:pPr>
              <w:spacing w:line="264" w:lineRule="auto"/>
              <w:rPr>
                <w:rFonts w:ascii="Times New Roman" w:eastAsia="Times New Roman" w:hAnsi="Times New Roman" w:cs="Times New Roman"/>
                <w:sz w:val="20"/>
                <w:szCs w:val="20"/>
                <w:rPrChange w:id="77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86"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hideMark/>
          </w:tcPr>
          <w:p w14:paraId="6B713C2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88"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721E5A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90" w:author="Усманова Наталья Рамилевна" w:date="2023-12-08T17:57:00Z">
                  <w:rPr>
                    <w:rFonts w:ascii="Times New Roman" w:eastAsia="Times New Roman" w:hAnsi="Times New Roman" w:cs="Times New Roman"/>
                    <w:sz w:val="20"/>
                    <w:szCs w:val="20"/>
                  </w:rPr>
                </w:rPrChange>
              </w:rPr>
              <w:t>3503.8</w:t>
            </w:r>
          </w:p>
        </w:tc>
        <w:tc>
          <w:tcPr>
            <w:tcW w:w="360" w:type="pct"/>
            <w:gridSpan w:val="2"/>
            <w:tcBorders>
              <w:top w:val="single" w:sz="4" w:space="0" w:color="auto"/>
              <w:left w:val="single" w:sz="4" w:space="0" w:color="auto"/>
              <w:bottom w:val="single" w:sz="4" w:space="0" w:color="auto"/>
              <w:right w:val="single" w:sz="4" w:space="0" w:color="auto"/>
            </w:tcBorders>
            <w:hideMark/>
          </w:tcPr>
          <w:p w14:paraId="1180A80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92" w:author="Усманова Наталья Рамилевна" w:date="2023-12-08T17:57:00Z">
                  <w:rPr>
                    <w:rFonts w:ascii="Times New Roman" w:eastAsia="Times New Roman" w:hAnsi="Times New Roman" w:cs="Times New Roman"/>
                    <w:sz w:val="20"/>
                    <w:szCs w:val="20"/>
                  </w:rPr>
                </w:rPrChange>
              </w:rPr>
              <w:t>3492.7</w:t>
            </w:r>
          </w:p>
        </w:tc>
        <w:tc>
          <w:tcPr>
            <w:tcW w:w="252" w:type="pct"/>
            <w:tcBorders>
              <w:top w:val="single" w:sz="4" w:space="0" w:color="auto"/>
              <w:left w:val="single" w:sz="4" w:space="0" w:color="auto"/>
              <w:bottom w:val="single" w:sz="4" w:space="0" w:color="auto"/>
              <w:right w:val="single" w:sz="4" w:space="0" w:color="auto"/>
            </w:tcBorders>
            <w:hideMark/>
          </w:tcPr>
          <w:p w14:paraId="0FB9C0B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94" w:author="Усманова Наталья Рамилевна" w:date="2023-12-08T17:57:00Z">
                  <w:rPr>
                    <w:rFonts w:ascii="Times New Roman" w:eastAsia="Times New Roman" w:hAnsi="Times New Roman" w:cs="Times New Roman"/>
                    <w:sz w:val="20"/>
                    <w:szCs w:val="20"/>
                  </w:rPr>
                </w:rPrChange>
              </w:rPr>
              <w:t>3470.5</w:t>
            </w:r>
          </w:p>
        </w:tc>
        <w:tc>
          <w:tcPr>
            <w:tcW w:w="281" w:type="pct"/>
            <w:tcBorders>
              <w:top w:val="single" w:sz="4" w:space="0" w:color="auto"/>
              <w:left w:val="single" w:sz="4" w:space="0" w:color="auto"/>
              <w:bottom w:val="single" w:sz="4" w:space="0" w:color="auto"/>
              <w:right w:val="single" w:sz="4" w:space="0" w:color="auto"/>
            </w:tcBorders>
            <w:hideMark/>
          </w:tcPr>
          <w:p w14:paraId="64233FF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96" w:author="Усманова Наталья Рамилевна" w:date="2023-12-08T17:57:00Z">
                  <w:rPr>
                    <w:rFonts w:ascii="Times New Roman" w:eastAsia="Times New Roman" w:hAnsi="Times New Roman" w:cs="Times New Roman"/>
                    <w:sz w:val="20"/>
                    <w:szCs w:val="20"/>
                  </w:rPr>
                </w:rPrChange>
              </w:rPr>
              <w:t>3431</w:t>
            </w:r>
          </w:p>
        </w:tc>
        <w:tc>
          <w:tcPr>
            <w:tcW w:w="316" w:type="pct"/>
            <w:tcBorders>
              <w:top w:val="single" w:sz="4" w:space="0" w:color="auto"/>
              <w:left w:val="single" w:sz="4" w:space="0" w:color="auto"/>
              <w:bottom w:val="single" w:sz="4" w:space="0" w:color="auto"/>
              <w:right w:val="single" w:sz="4" w:space="0" w:color="auto"/>
            </w:tcBorders>
            <w:hideMark/>
          </w:tcPr>
          <w:p w14:paraId="3758C60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798" w:author="Усманова Наталья Рамилевна" w:date="2023-12-08T17:57:00Z">
                  <w:rPr>
                    <w:rFonts w:ascii="Times New Roman" w:eastAsia="Times New Roman" w:hAnsi="Times New Roman" w:cs="Times New Roman"/>
                    <w:sz w:val="20"/>
                    <w:szCs w:val="20"/>
                  </w:rPr>
                </w:rPrChange>
              </w:rPr>
              <w:t>3469</w:t>
            </w:r>
          </w:p>
        </w:tc>
        <w:tc>
          <w:tcPr>
            <w:tcW w:w="275" w:type="pct"/>
            <w:gridSpan w:val="3"/>
            <w:tcBorders>
              <w:top w:val="single" w:sz="4" w:space="0" w:color="auto"/>
              <w:left w:val="single" w:sz="4" w:space="0" w:color="auto"/>
              <w:bottom w:val="single" w:sz="4" w:space="0" w:color="auto"/>
              <w:right w:val="single" w:sz="4" w:space="0" w:color="auto"/>
            </w:tcBorders>
            <w:hideMark/>
          </w:tcPr>
          <w:p w14:paraId="63B1232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7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00" w:author="Усманова Наталья Рамилевна" w:date="2023-12-08T17:57:00Z">
                  <w:rPr>
                    <w:rFonts w:ascii="Times New Roman" w:eastAsia="Times New Roman" w:hAnsi="Times New Roman" w:cs="Times New Roman"/>
                    <w:sz w:val="20"/>
                    <w:szCs w:val="20"/>
                  </w:rPr>
                </w:rPrChange>
              </w:rPr>
              <w:t>2338.8</w:t>
            </w:r>
          </w:p>
        </w:tc>
        <w:tc>
          <w:tcPr>
            <w:tcW w:w="262" w:type="pct"/>
            <w:tcBorders>
              <w:top w:val="single" w:sz="4" w:space="0" w:color="auto"/>
              <w:left w:val="single" w:sz="4" w:space="0" w:color="auto"/>
              <w:bottom w:val="single" w:sz="4" w:space="0" w:color="auto"/>
              <w:right w:val="single" w:sz="4" w:space="0" w:color="auto"/>
            </w:tcBorders>
            <w:hideMark/>
          </w:tcPr>
          <w:p w14:paraId="1D9F57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02" w:author="Усманова Наталья Рамилевна" w:date="2023-12-08T17:57:00Z">
                  <w:rPr>
                    <w:rFonts w:ascii="Times New Roman" w:eastAsia="Times New Roman" w:hAnsi="Times New Roman" w:cs="Times New Roman"/>
                    <w:sz w:val="20"/>
                    <w:szCs w:val="20"/>
                  </w:rPr>
                </w:rPrChange>
              </w:rPr>
              <w:t>2107.6</w:t>
            </w:r>
          </w:p>
        </w:tc>
        <w:tc>
          <w:tcPr>
            <w:tcW w:w="309" w:type="pct"/>
            <w:gridSpan w:val="5"/>
            <w:tcBorders>
              <w:top w:val="single" w:sz="4" w:space="0" w:color="auto"/>
              <w:left w:val="single" w:sz="4" w:space="0" w:color="auto"/>
              <w:bottom w:val="single" w:sz="4" w:space="0" w:color="auto"/>
              <w:right w:val="single" w:sz="4" w:space="0" w:color="auto"/>
            </w:tcBorders>
            <w:hideMark/>
          </w:tcPr>
          <w:p w14:paraId="04DE686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04" w:author="Усманова Наталья Рамилевна" w:date="2023-12-08T17:57:00Z">
                  <w:rPr>
                    <w:rFonts w:ascii="Times New Roman" w:eastAsia="Times New Roman" w:hAnsi="Times New Roman" w:cs="Times New Roman"/>
                    <w:sz w:val="20"/>
                    <w:szCs w:val="20"/>
                  </w:rPr>
                </w:rPrChange>
              </w:rPr>
              <w:t>2107.6</w:t>
            </w:r>
          </w:p>
        </w:tc>
        <w:tc>
          <w:tcPr>
            <w:tcW w:w="255" w:type="pct"/>
            <w:gridSpan w:val="2"/>
            <w:tcBorders>
              <w:top w:val="single" w:sz="4" w:space="0" w:color="auto"/>
              <w:left w:val="single" w:sz="4" w:space="0" w:color="auto"/>
              <w:bottom w:val="single" w:sz="4" w:space="0" w:color="auto"/>
              <w:right w:val="single" w:sz="4" w:space="0" w:color="auto"/>
            </w:tcBorders>
            <w:hideMark/>
          </w:tcPr>
          <w:p w14:paraId="635801F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06" w:author="Усманова Наталья Рамилевна" w:date="2023-12-08T17:57:00Z">
                  <w:rPr>
                    <w:rFonts w:ascii="Times New Roman" w:eastAsia="Times New Roman" w:hAnsi="Times New Roman" w:cs="Times New Roman"/>
                    <w:sz w:val="20"/>
                    <w:szCs w:val="20"/>
                  </w:rPr>
                </w:rPrChange>
              </w:rPr>
              <w:t>2421.6</w:t>
            </w:r>
          </w:p>
        </w:tc>
        <w:tc>
          <w:tcPr>
            <w:tcW w:w="310" w:type="pct"/>
            <w:gridSpan w:val="2"/>
            <w:tcBorders>
              <w:top w:val="single" w:sz="4" w:space="0" w:color="auto"/>
              <w:left w:val="single" w:sz="4" w:space="0" w:color="auto"/>
              <w:bottom w:val="single" w:sz="4" w:space="0" w:color="auto"/>
              <w:right w:val="single" w:sz="4" w:space="0" w:color="auto"/>
            </w:tcBorders>
            <w:hideMark/>
          </w:tcPr>
          <w:p w14:paraId="42507D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08" w:author="Усманова Наталья Рамилевна" w:date="2023-12-08T17:57:00Z">
                  <w:rPr>
                    <w:rFonts w:ascii="Times New Roman" w:eastAsia="Times New Roman" w:hAnsi="Times New Roman" w:cs="Times New Roman"/>
                    <w:sz w:val="20"/>
                    <w:szCs w:val="20"/>
                  </w:rPr>
                </w:rPrChange>
              </w:rPr>
              <w:t>2421.6</w:t>
            </w:r>
          </w:p>
        </w:tc>
      </w:tr>
      <w:tr w:rsidR="00F11FE7" w:rsidRPr="00BC0E6B" w14:paraId="365305F4"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44F73886" w14:textId="77777777" w:rsidR="00F11FE7" w:rsidRPr="00BC0E6B" w:rsidRDefault="00F11FE7" w:rsidP="00F3221E">
            <w:pPr>
              <w:spacing w:line="264" w:lineRule="auto"/>
              <w:rPr>
                <w:rFonts w:ascii="Times New Roman" w:eastAsia="Times New Roman" w:hAnsi="Times New Roman" w:cs="Times New Roman"/>
                <w:sz w:val="20"/>
                <w:szCs w:val="20"/>
                <w:rPrChange w:id="78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10" w:author="Усманова Наталья Рамилевна" w:date="2023-12-08T17:57:00Z">
                  <w:rPr>
                    <w:rFonts w:ascii="Times New Roman" w:eastAsia="Times New Roman" w:hAnsi="Times New Roman" w:cs="Times New Roman"/>
                    <w:sz w:val="20"/>
                    <w:szCs w:val="20"/>
                  </w:rPr>
                </w:rPrChange>
              </w:rPr>
              <w:t>павильоны</w:t>
            </w:r>
          </w:p>
        </w:tc>
        <w:tc>
          <w:tcPr>
            <w:tcW w:w="423" w:type="pct"/>
            <w:tcBorders>
              <w:top w:val="single" w:sz="4" w:space="0" w:color="auto"/>
              <w:left w:val="single" w:sz="4" w:space="0" w:color="auto"/>
              <w:bottom w:val="single" w:sz="4" w:space="0" w:color="auto"/>
              <w:right w:val="single" w:sz="4" w:space="0" w:color="auto"/>
            </w:tcBorders>
            <w:hideMark/>
          </w:tcPr>
          <w:p w14:paraId="5B4054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1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4DEF163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14" w:author="Усманова Наталья Рамилевна" w:date="2023-12-08T17:57:00Z">
                  <w:rPr>
                    <w:rFonts w:ascii="Times New Roman" w:eastAsia="Times New Roman" w:hAnsi="Times New Roman" w:cs="Times New Roman"/>
                    <w:sz w:val="20"/>
                    <w:szCs w:val="20"/>
                  </w:rPr>
                </w:rPrChange>
              </w:rPr>
              <w:t>339</w:t>
            </w:r>
          </w:p>
        </w:tc>
        <w:tc>
          <w:tcPr>
            <w:tcW w:w="360" w:type="pct"/>
            <w:gridSpan w:val="2"/>
            <w:tcBorders>
              <w:top w:val="single" w:sz="4" w:space="0" w:color="auto"/>
              <w:left w:val="single" w:sz="4" w:space="0" w:color="auto"/>
              <w:bottom w:val="single" w:sz="4" w:space="0" w:color="auto"/>
              <w:right w:val="single" w:sz="4" w:space="0" w:color="auto"/>
            </w:tcBorders>
            <w:hideMark/>
          </w:tcPr>
          <w:p w14:paraId="6833382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16" w:author="Усманова Наталья Рамилевна" w:date="2023-12-08T17:57:00Z">
                  <w:rPr>
                    <w:rFonts w:ascii="Times New Roman" w:eastAsia="Times New Roman" w:hAnsi="Times New Roman" w:cs="Times New Roman"/>
                    <w:sz w:val="20"/>
                    <w:szCs w:val="20"/>
                  </w:rPr>
                </w:rPrChange>
              </w:rPr>
              <w:t>410</w:t>
            </w:r>
          </w:p>
        </w:tc>
        <w:tc>
          <w:tcPr>
            <w:tcW w:w="252" w:type="pct"/>
            <w:tcBorders>
              <w:top w:val="single" w:sz="4" w:space="0" w:color="auto"/>
              <w:left w:val="single" w:sz="4" w:space="0" w:color="auto"/>
              <w:bottom w:val="single" w:sz="4" w:space="0" w:color="auto"/>
              <w:right w:val="single" w:sz="4" w:space="0" w:color="auto"/>
            </w:tcBorders>
            <w:hideMark/>
          </w:tcPr>
          <w:p w14:paraId="0FFF298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18" w:author="Усманова Наталья Рамилевна" w:date="2023-12-08T17:57:00Z">
                  <w:rPr>
                    <w:rFonts w:ascii="Times New Roman" w:eastAsia="Times New Roman" w:hAnsi="Times New Roman" w:cs="Times New Roman"/>
                    <w:sz w:val="20"/>
                    <w:szCs w:val="20"/>
                  </w:rPr>
                </w:rPrChange>
              </w:rPr>
              <w:t>410</w:t>
            </w:r>
          </w:p>
        </w:tc>
        <w:tc>
          <w:tcPr>
            <w:tcW w:w="281" w:type="pct"/>
            <w:tcBorders>
              <w:top w:val="single" w:sz="4" w:space="0" w:color="auto"/>
              <w:left w:val="single" w:sz="4" w:space="0" w:color="auto"/>
              <w:bottom w:val="single" w:sz="4" w:space="0" w:color="auto"/>
              <w:right w:val="single" w:sz="4" w:space="0" w:color="auto"/>
            </w:tcBorders>
            <w:hideMark/>
          </w:tcPr>
          <w:p w14:paraId="4AE8302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20" w:author="Усманова Наталья Рамилевна" w:date="2023-12-08T17:57:00Z">
                  <w:rPr>
                    <w:rFonts w:ascii="Times New Roman" w:eastAsia="Times New Roman" w:hAnsi="Times New Roman" w:cs="Times New Roman"/>
                    <w:sz w:val="20"/>
                    <w:szCs w:val="20"/>
                  </w:rPr>
                </w:rPrChange>
              </w:rPr>
              <w:t>410</w:t>
            </w:r>
          </w:p>
        </w:tc>
        <w:tc>
          <w:tcPr>
            <w:tcW w:w="316" w:type="pct"/>
            <w:tcBorders>
              <w:top w:val="single" w:sz="4" w:space="0" w:color="auto"/>
              <w:left w:val="single" w:sz="4" w:space="0" w:color="auto"/>
              <w:bottom w:val="single" w:sz="4" w:space="0" w:color="auto"/>
              <w:right w:val="single" w:sz="4" w:space="0" w:color="auto"/>
            </w:tcBorders>
            <w:hideMark/>
          </w:tcPr>
          <w:p w14:paraId="488D00E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22" w:author="Усманова Наталья Рамилевна" w:date="2023-12-08T17:57:00Z">
                  <w:rPr>
                    <w:rFonts w:ascii="Times New Roman" w:eastAsia="Times New Roman" w:hAnsi="Times New Roman" w:cs="Times New Roman"/>
                    <w:sz w:val="20"/>
                    <w:szCs w:val="20"/>
                  </w:rPr>
                </w:rPrChange>
              </w:rPr>
              <w:t>200</w:t>
            </w:r>
          </w:p>
        </w:tc>
        <w:tc>
          <w:tcPr>
            <w:tcW w:w="275" w:type="pct"/>
            <w:gridSpan w:val="3"/>
            <w:tcBorders>
              <w:top w:val="single" w:sz="4" w:space="0" w:color="auto"/>
              <w:left w:val="single" w:sz="4" w:space="0" w:color="auto"/>
              <w:bottom w:val="single" w:sz="4" w:space="0" w:color="auto"/>
              <w:right w:val="single" w:sz="4" w:space="0" w:color="auto"/>
            </w:tcBorders>
            <w:hideMark/>
          </w:tcPr>
          <w:p w14:paraId="646917A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24" w:author="Усманова Наталья Рамилевна" w:date="2023-12-08T17:57:00Z">
                  <w:rPr>
                    <w:rFonts w:ascii="Times New Roman" w:eastAsia="Times New Roman" w:hAnsi="Times New Roman" w:cs="Times New Roman"/>
                    <w:sz w:val="20"/>
                    <w:szCs w:val="20"/>
                  </w:rPr>
                </w:rPrChange>
              </w:rPr>
              <w:t>200</w:t>
            </w:r>
          </w:p>
        </w:tc>
        <w:tc>
          <w:tcPr>
            <w:tcW w:w="262" w:type="pct"/>
            <w:tcBorders>
              <w:top w:val="single" w:sz="4" w:space="0" w:color="auto"/>
              <w:left w:val="single" w:sz="4" w:space="0" w:color="auto"/>
              <w:bottom w:val="single" w:sz="4" w:space="0" w:color="auto"/>
              <w:right w:val="single" w:sz="4" w:space="0" w:color="auto"/>
            </w:tcBorders>
            <w:hideMark/>
          </w:tcPr>
          <w:p w14:paraId="2EBD4B2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26" w:author="Усманова Наталья Рамилевна" w:date="2023-12-08T17:57:00Z">
                  <w:rPr>
                    <w:rFonts w:ascii="Times New Roman" w:eastAsia="Times New Roman" w:hAnsi="Times New Roman" w:cs="Times New Roman"/>
                    <w:sz w:val="20"/>
                    <w:szCs w:val="20"/>
                  </w:rPr>
                </w:rPrChange>
              </w:rPr>
              <w:t>75</w:t>
            </w:r>
          </w:p>
        </w:tc>
        <w:tc>
          <w:tcPr>
            <w:tcW w:w="309" w:type="pct"/>
            <w:gridSpan w:val="5"/>
            <w:tcBorders>
              <w:top w:val="single" w:sz="4" w:space="0" w:color="auto"/>
              <w:left w:val="single" w:sz="4" w:space="0" w:color="auto"/>
              <w:bottom w:val="single" w:sz="4" w:space="0" w:color="auto"/>
              <w:right w:val="single" w:sz="4" w:space="0" w:color="auto"/>
            </w:tcBorders>
            <w:hideMark/>
          </w:tcPr>
          <w:p w14:paraId="2EF980D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28" w:author="Усманова Наталья Рамилевна" w:date="2023-12-08T17:57:00Z">
                  <w:rPr>
                    <w:rFonts w:ascii="Times New Roman" w:eastAsia="Times New Roman" w:hAnsi="Times New Roman" w:cs="Times New Roman"/>
                    <w:sz w:val="20"/>
                    <w:szCs w:val="20"/>
                  </w:rPr>
                </w:rPrChange>
              </w:rPr>
              <w:t>75</w:t>
            </w:r>
          </w:p>
        </w:tc>
        <w:tc>
          <w:tcPr>
            <w:tcW w:w="255" w:type="pct"/>
            <w:gridSpan w:val="2"/>
            <w:tcBorders>
              <w:top w:val="single" w:sz="4" w:space="0" w:color="auto"/>
              <w:left w:val="single" w:sz="4" w:space="0" w:color="auto"/>
              <w:bottom w:val="single" w:sz="4" w:space="0" w:color="auto"/>
              <w:right w:val="single" w:sz="4" w:space="0" w:color="auto"/>
            </w:tcBorders>
            <w:hideMark/>
          </w:tcPr>
          <w:p w14:paraId="34D1B31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30" w:author="Усманова Наталья Рамилевна" w:date="2023-12-08T17:57:00Z">
                  <w:rPr>
                    <w:rFonts w:ascii="Times New Roman" w:eastAsia="Times New Roman" w:hAnsi="Times New Roman" w:cs="Times New Roman"/>
                    <w:sz w:val="20"/>
                    <w:szCs w:val="20"/>
                  </w:rPr>
                </w:rPrChange>
              </w:rPr>
              <w:t>379</w:t>
            </w:r>
          </w:p>
        </w:tc>
        <w:tc>
          <w:tcPr>
            <w:tcW w:w="310" w:type="pct"/>
            <w:gridSpan w:val="2"/>
            <w:tcBorders>
              <w:top w:val="single" w:sz="4" w:space="0" w:color="auto"/>
              <w:left w:val="single" w:sz="4" w:space="0" w:color="auto"/>
              <w:bottom w:val="single" w:sz="4" w:space="0" w:color="auto"/>
              <w:right w:val="single" w:sz="4" w:space="0" w:color="auto"/>
            </w:tcBorders>
            <w:hideMark/>
          </w:tcPr>
          <w:p w14:paraId="6BD06F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32" w:author="Усманова Наталья Рамилевна" w:date="2023-12-08T17:57:00Z">
                  <w:rPr>
                    <w:rFonts w:ascii="Times New Roman" w:eastAsia="Times New Roman" w:hAnsi="Times New Roman" w:cs="Times New Roman"/>
                    <w:sz w:val="20"/>
                    <w:szCs w:val="20"/>
                  </w:rPr>
                </w:rPrChange>
              </w:rPr>
              <w:t>379</w:t>
            </w:r>
          </w:p>
        </w:tc>
      </w:tr>
      <w:tr w:rsidR="00F11FE7" w:rsidRPr="00BC0E6B" w14:paraId="78600452"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2A1823CE" w14:textId="77777777" w:rsidR="00F11FE7" w:rsidRPr="00BC0E6B" w:rsidRDefault="00F11FE7" w:rsidP="00F3221E">
            <w:pPr>
              <w:spacing w:line="264" w:lineRule="auto"/>
              <w:rPr>
                <w:rFonts w:ascii="Times New Roman" w:eastAsia="Times New Roman" w:hAnsi="Times New Roman" w:cs="Times New Roman"/>
                <w:sz w:val="20"/>
                <w:szCs w:val="20"/>
                <w:rPrChange w:id="78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34" w:author="Усманова Наталья Рамилевна" w:date="2023-12-08T17:57:00Z">
                  <w:rPr>
                    <w:rFonts w:ascii="Times New Roman" w:eastAsia="Times New Roman" w:hAnsi="Times New Roman" w:cs="Times New Roman"/>
                    <w:sz w:val="20"/>
                    <w:szCs w:val="20"/>
                  </w:rPr>
                </w:rPrChange>
              </w:rPr>
              <w:t>аптеки и аптечные магазины</w:t>
            </w:r>
          </w:p>
        </w:tc>
        <w:tc>
          <w:tcPr>
            <w:tcW w:w="423" w:type="pct"/>
            <w:tcBorders>
              <w:top w:val="single" w:sz="4" w:space="0" w:color="auto"/>
              <w:left w:val="single" w:sz="4" w:space="0" w:color="auto"/>
              <w:bottom w:val="single" w:sz="4" w:space="0" w:color="auto"/>
              <w:right w:val="single" w:sz="4" w:space="0" w:color="auto"/>
            </w:tcBorders>
            <w:hideMark/>
          </w:tcPr>
          <w:p w14:paraId="7B22583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36"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6F9F59F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38" w:author="Усманова Наталья Рамилевна" w:date="2023-12-08T17:57:00Z">
                  <w:rPr>
                    <w:rFonts w:ascii="Times New Roman" w:eastAsia="Times New Roman" w:hAnsi="Times New Roman" w:cs="Times New Roman"/>
                    <w:sz w:val="20"/>
                    <w:szCs w:val="20"/>
                  </w:rPr>
                </w:rPrChange>
              </w:rPr>
              <w:t>77.4</w:t>
            </w:r>
          </w:p>
        </w:tc>
        <w:tc>
          <w:tcPr>
            <w:tcW w:w="360" w:type="pct"/>
            <w:gridSpan w:val="2"/>
            <w:tcBorders>
              <w:top w:val="single" w:sz="4" w:space="0" w:color="auto"/>
              <w:left w:val="single" w:sz="4" w:space="0" w:color="auto"/>
              <w:bottom w:val="single" w:sz="4" w:space="0" w:color="auto"/>
              <w:right w:val="single" w:sz="4" w:space="0" w:color="auto"/>
            </w:tcBorders>
            <w:hideMark/>
          </w:tcPr>
          <w:p w14:paraId="4F4C7D0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40" w:author="Усманова Наталья Рамилевна" w:date="2023-12-08T17:57:00Z">
                  <w:rPr>
                    <w:rFonts w:ascii="Times New Roman" w:eastAsia="Times New Roman" w:hAnsi="Times New Roman" w:cs="Times New Roman"/>
                    <w:sz w:val="20"/>
                    <w:szCs w:val="20"/>
                  </w:rPr>
                </w:rPrChange>
              </w:rPr>
              <w:t>77.4</w:t>
            </w:r>
          </w:p>
        </w:tc>
        <w:tc>
          <w:tcPr>
            <w:tcW w:w="252" w:type="pct"/>
            <w:tcBorders>
              <w:top w:val="single" w:sz="4" w:space="0" w:color="auto"/>
              <w:left w:val="single" w:sz="4" w:space="0" w:color="auto"/>
              <w:bottom w:val="single" w:sz="4" w:space="0" w:color="auto"/>
              <w:right w:val="single" w:sz="4" w:space="0" w:color="auto"/>
            </w:tcBorders>
            <w:hideMark/>
          </w:tcPr>
          <w:p w14:paraId="4464627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42" w:author="Усманова Наталья Рамилевна" w:date="2023-12-08T17:57:00Z">
                  <w:rPr>
                    <w:rFonts w:ascii="Times New Roman" w:eastAsia="Times New Roman" w:hAnsi="Times New Roman" w:cs="Times New Roman"/>
                    <w:sz w:val="20"/>
                    <w:szCs w:val="20"/>
                  </w:rPr>
                </w:rPrChange>
              </w:rPr>
              <w:t>77.4</w:t>
            </w:r>
          </w:p>
        </w:tc>
        <w:tc>
          <w:tcPr>
            <w:tcW w:w="281" w:type="pct"/>
            <w:tcBorders>
              <w:top w:val="single" w:sz="4" w:space="0" w:color="auto"/>
              <w:left w:val="single" w:sz="4" w:space="0" w:color="auto"/>
              <w:bottom w:val="single" w:sz="4" w:space="0" w:color="auto"/>
              <w:right w:val="single" w:sz="4" w:space="0" w:color="auto"/>
            </w:tcBorders>
            <w:hideMark/>
          </w:tcPr>
          <w:p w14:paraId="5A220D3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44" w:author="Усманова Наталья Рамилевна" w:date="2023-12-08T17:57:00Z">
                  <w:rPr>
                    <w:rFonts w:ascii="Times New Roman" w:eastAsia="Times New Roman" w:hAnsi="Times New Roman" w:cs="Times New Roman"/>
                    <w:sz w:val="20"/>
                    <w:szCs w:val="20"/>
                  </w:rPr>
                </w:rPrChange>
              </w:rPr>
              <w:t>77</w:t>
            </w:r>
          </w:p>
        </w:tc>
        <w:tc>
          <w:tcPr>
            <w:tcW w:w="316" w:type="pct"/>
            <w:tcBorders>
              <w:top w:val="single" w:sz="4" w:space="0" w:color="auto"/>
              <w:left w:val="single" w:sz="4" w:space="0" w:color="auto"/>
              <w:bottom w:val="single" w:sz="4" w:space="0" w:color="auto"/>
              <w:right w:val="single" w:sz="4" w:space="0" w:color="auto"/>
            </w:tcBorders>
            <w:hideMark/>
          </w:tcPr>
          <w:p w14:paraId="6761508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46" w:author="Усманова Наталья Рамилевна" w:date="2023-12-08T17:57:00Z">
                  <w:rPr>
                    <w:rFonts w:ascii="Times New Roman" w:eastAsia="Times New Roman" w:hAnsi="Times New Roman" w:cs="Times New Roman"/>
                    <w:sz w:val="20"/>
                    <w:szCs w:val="20"/>
                  </w:rPr>
                </w:rPrChange>
              </w:rPr>
              <w:t>77</w:t>
            </w:r>
          </w:p>
        </w:tc>
        <w:tc>
          <w:tcPr>
            <w:tcW w:w="275" w:type="pct"/>
            <w:gridSpan w:val="3"/>
            <w:tcBorders>
              <w:top w:val="single" w:sz="4" w:space="0" w:color="auto"/>
              <w:left w:val="single" w:sz="4" w:space="0" w:color="auto"/>
              <w:bottom w:val="single" w:sz="4" w:space="0" w:color="auto"/>
              <w:right w:val="single" w:sz="4" w:space="0" w:color="auto"/>
            </w:tcBorders>
            <w:hideMark/>
          </w:tcPr>
          <w:p w14:paraId="1B5BB75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48" w:author="Усманова Наталья Рамилевна" w:date="2023-12-08T17:57:00Z">
                  <w:rPr>
                    <w:rFonts w:ascii="Times New Roman" w:eastAsia="Times New Roman" w:hAnsi="Times New Roman" w:cs="Times New Roman"/>
                    <w:sz w:val="20"/>
                    <w:szCs w:val="20"/>
                  </w:rPr>
                </w:rPrChange>
              </w:rPr>
              <w:t>128.4</w:t>
            </w:r>
          </w:p>
        </w:tc>
        <w:tc>
          <w:tcPr>
            <w:tcW w:w="262" w:type="pct"/>
            <w:tcBorders>
              <w:top w:val="single" w:sz="4" w:space="0" w:color="auto"/>
              <w:left w:val="single" w:sz="4" w:space="0" w:color="auto"/>
              <w:bottom w:val="single" w:sz="4" w:space="0" w:color="auto"/>
              <w:right w:val="single" w:sz="4" w:space="0" w:color="auto"/>
            </w:tcBorders>
            <w:hideMark/>
          </w:tcPr>
          <w:p w14:paraId="289666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50" w:author="Усманова Наталья Рамилевна" w:date="2023-12-08T17:57:00Z">
                  <w:rPr>
                    <w:rFonts w:ascii="Times New Roman" w:eastAsia="Times New Roman" w:hAnsi="Times New Roman" w:cs="Times New Roman"/>
                    <w:sz w:val="20"/>
                    <w:szCs w:val="20"/>
                  </w:rPr>
                </w:rPrChange>
              </w:rPr>
              <w:t>183.4</w:t>
            </w:r>
          </w:p>
        </w:tc>
        <w:tc>
          <w:tcPr>
            <w:tcW w:w="309" w:type="pct"/>
            <w:gridSpan w:val="5"/>
            <w:tcBorders>
              <w:top w:val="single" w:sz="4" w:space="0" w:color="auto"/>
              <w:left w:val="single" w:sz="4" w:space="0" w:color="auto"/>
              <w:bottom w:val="single" w:sz="4" w:space="0" w:color="auto"/>
              <w:right w:val="single" w:sz="4" w:space="0" w:color="auto"/>
            </w:tcBorders>
            <w:hideMark/>
          </w:tcPr>
          <w:p w14:paraId="2CF8049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52" w:author="Усманова Наталья Рамилевна" w:date="2023-12-08T17:57:00Z">
                  <w:rPr>
                    <w:rFonts w:ascii="Times New Roman" w:eastAsia="Times New Roman" w:hAnsi="Times New Roman" w:cs="Times New Roman"/>
                    <w:sz w:val="20"/>
                    <w:szCs w:val="20"/>
                  </w:rPr>
                </w:rPrChange>
              </w:rPr>
              <w:t>183.4</w:t>
            </w:r>
          </w:p>
        </w:tc>
        <w:tc>
          <w:tcPr>
            <w:tcW w:w="255" w:type="pct"/>
            <w:gridSpan w:val="2"/>
            <w:tcBorders>
              <w:top w:val="single" w:sz="4" w:space="0" w:color="auto"/>
              <w:left w:val="single" w:sz="4" w:space="0" w:color="auto"/>
              <w:bottom w:val="single" w:sz="4" w:space="0" w:color="auto"/>
              <w:right w:val="single" w:sz="4" w:space="0" w:color="auto"/>
            </w:tcBorders>
            <w:hideMark/>
          </w:tcPr>
          <w:p w14:paraId="41D400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54" w:author="Усманова Наталья Рамилевна" w:date="2023-12-08T17:57:00Z">
                  <w:rPr>
                    <w:rFonts w:ascii="Times New Roman" w:eastAsia="Times New Roman" w:hAnsi="Times New Roman" w:cs="Times New Roman"/>
                    <w:sz w:val="20"/>
                    <w:szCs w:val="20"/>
                  </w:rPr>
                </w:rPrChange>
              </w:rPr>
              <w:t>183.4</w:t>
            </w:r>
          </w:p>
        </w:tc>
        <w:tc>
          <w:tcPr>
            <w:tcW w:w="310" w:type="pct"/>
            <w:gridSpan w:val="2"/>
            <w:tcBorders>
              <w:top w:val="single" w:sz="4" w:space="0" w:color="auto"/>
              <w:left w:val="single" w:sz="4" w:space="0" w:color="auto"/>
              <w:bottom w:val="single" w:sz="4" w:space="0" w:color="auto"/>
              <w:right w:val="single" w:sz="4" w:space="0" w:color="auto"/>
            </w:tcBorders>
            <w:hideMark/>
          </w:tcPr>
          <w:p w14:paraId="7D210F9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56" w:author="Усманова Наталья Рамилевна" w:date="2023-12-08T17:57:00Z">
                  <w:rPr>
                    <w:rFonts w:ascii="Times New Roman" w:eastAsia="Times New Roman" w:hAnsi="Times New Roman" w:cs="Times New Roman"/>
                    <w:sz w:val="20"/>
                    <w:szCs w:val="20"/>
                  </w:rPr>
                </w:rPrChange>
              </w:rPr>
              <w:t>183.4</w:t>
            </w:r>
          </w:p>
        </w:tc>
      </w:tr>
      <w:tr w:rsidR="00F11FE7" w:rsidRPr="00BC0E6B" w14:paraId="5411DEBF"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1692B05B" w14:textId="77777777" w:rsidR="00F11FE7" w:rsidRPr="00BC0E6B" w:rsidRDefault="00F11FE7" w:rsidP="00F3221E">
            <w:pPr>
              <w:spacing w:line="264" w:lineRule="auto"/>
              <w:rPr>
                <w:rFonts w:ascii="Times New Roman" w:eastAsia="Times New Roman" w:hAnsi="Times New Roman" w:cs="Times New Roman"/>
                <w:sz w:val="20"/>
                <w:szCs w:val="20"/>
                <w:rPrChange w:id="78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58" w:author="Усманова Наталья Рамилевна" w:date="2023-12-08T17:57:00Z">
                  <w:rPr>
                    <w:rFonts w:ascii="Times New Roman" w:eastAsia="Times New Roman" w:hAnsi="Times New Roman" w:cs="Times New Roman"/>
                    <w:sz w:val="20"/>
                    <w:szCs w:val="20"/>
                  </w:rPr>
                </w:rPrChange>
              </w:rPr>
              <w:t>специализированные продовольственные магазины</w:t>
            </w:r>
          </w:p>
        </w:tc>
        <w:tc>
          <w:tcPr>
            <w:tcW w:w="423" w:type="pct"/>
            <w:tcBorders>
              <w:top w:val="single" w:sz="4" w:space="0" w:color="auto"/>
              <w:left w:val="single" w:sz="4" w:space="0" w:color="auto"/>
              <w:bottom w:val="single" w:sz="4" w:space="0" w:color="auto"/>
              <w:right w:val="single" w:sz="4" w:space="0" w:color="auto"/>
            </w:tcBorders>
            <w:hideMark/>
          </w:tcPr>
          <w:p w14:paraId="1484628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60"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35C5D71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62"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01D8C68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64"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hideMark/>
          </w:tcPr>
          <w:p w14:paraId="7445D01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66" w:author="Усманова Наталья Рамилевна" w:date="2023-12-08T17:57:00Z">
                  <w:rPr>
                    <w:rFonts w:ascii="Times New Roman" w:eastAsia="Times New Roman" w:hAnsi="Times New Roman" w:cs="Times New Roman"/>
                    <w:sz w:val="20"/>
                    <w:szCs w:val="20"/>
                  </w:rPr>
                </w:rPrChange>
              </w:rPr>
              <w:t>нд</w:t>
            </w:r>
          </w:p>
        </w:tc>
        <w:tc>
          <w:tcPr>
            <w:tcW w:w="281" w:type="pct"/>
            <w:tcBorders>
              <w:top w:val="single" w:sz="4" w:space="0" w:color="auto"/>
              <w:left w:val="single" w:sz="4" w:space="0" w:color="auto"/>
              <w:bottom w:val="single" w:sz="4" w:space="0" w:color="auto"/>
              <w:right w:val="single" w:sz="4" w:space="0" w:color="auto"/>
            </w:tcBorders>
            <w:hideMark/>
          </w:tcPr>
          <w:p w14:paraId="354DA7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68"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hideMark/>
          </w:tcPr>
          <w:p w14:paraId="7F21B3D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70"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hideMark/>
          </w:tcPr>
          <w:p w14:paraId="4AFD6DB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72" w:author="Усманова Наталья Рамилевна" w:date="2023-12-08T17:57:00Z">
                  <w:rPr>
                    <w:rFonts w:ascii="Times New Roman" w:eastAsia="Times New Roman" w:hAnsi="Times New Roman" w:cs="Times New Roman"/>
                    <w:sz w:val="20"/>
                    <w:szCs w:val="20"/>
                  </w:rPr>
                </w:rPrChange>
              </w:rPr>
              <w:t>нд</w:t>
            </w:r>
          </w:p>
        </w:tc>
        <w:tc>
          <w:tcPr>
            <w:tcW w:w="262" w:type="pct"/>
            <w:tcBorders>
              <w:top w:val="single" w:sz="4" w:space="0" w:color="auto"/>
              <w:left w:val="single" w:sz="4" w:space="0" w:color="auto"/>
              <w:bottom w:val="single" w:sz="4" w:space="0" w:color="auto"/>
              <w:right w:val="single" w:sz="4" w:space="0" w:color="auto"/>
            </w:tcBorders>
            <w:hideMark/>
          </w:tcPr>
          <w:p w14:paraId="7765DB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74" w:author="Усманова Наталья Рамилевна" w:date="2023-12-08T17:57:00Z">
                  <w:rPr>
                    <w:rFonts w:ascii="Times New Roman" w:eastAsia="Times New Roman" w:hAnsi="Times New Roman" w:cs="Times New Roman"/>
                    <w:sz w:val="20"/>
                    <w:szCs w:val="20"/>
                  </w:rPr>
                </w:rPrChange>
              </w:rPr>
              <w:t>140.8</w:t>
            </w:r>
          </w:p>
        </w:tc>
        <w:tc>
          <w:tcPr>
            <w:tcW w:w="309" w:type="pct"/>
            <w:gridSpan w:val="5"/>
            <w:tcBorders>
              <w:top w:val="single" w:sz="4" w:space="0" w:color="auto"/>
              <w:left w:val="single" w:sz="4" w:space="0" w:color="auto"/>
              <w:bottom w:val="single" w:sz="4" w:space="0" w:color="auto"/>
              <w:right w:val="single" w:sz="4" w:space="0" w:color="auto"/>
            </w:tcBorders>
            <w:hideMark/>
          </w:tcPr>
          <w:p w14:paraId="19A15EF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76" w:author="Усманова Наталья Рамилевна" w:date="2023-12-08T17:57:00Z">
                  <w:rPr>
                    <w:rFonts w:ascii="Times New Roman" w:eastAsia="Times New Roman" w:hAnsi="Times New Roman" w:cs="Times New Roman"/>
                    <w:sz w:val="20"/>
                    <w:szCs w:val="20"/>
                  </w:rPr>
                </w:rPrChange>
              </w:rPr>
              <w:t>140.8</w:t>
            </w:r>
          </w:p>
        </w:tc>
        <w:tc>
          <w:tcPr>
            <w:tcW w:w="255" w:type="pct"/>
            <w:gridSpan w:val="2"/>
            <w:tcBorders>
              <w:top w:val="single" w:sz="4" w:space="0" w:color="auto"/>
              <w:left w:val="single" w:sz="4" w:space="0" w:color="auto"/>
              <w:bottom w:val="single" w:sz="4" w:space="0" w:color="auto"/>
              <w:right w:val="single" w:sz="4" w:space="0" w:color="auto"/>
            </w:tcBorders>
            <w:hideMark/>
          </w:tcPr>
          <w:p w14:paraId="5EC4F1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78" w:author="Усманова Наталья Рамилевна" w:date="2023-12-08T17:57:00Z">
                  <w:rPr>
                    <w:rFonts w:ascii="Times New Roman" w:eastAsia="Times New Roman" w:hAnsi="Times New Roman" w:cs="Times New Roman"/>
                    <w:sz w:val="20"/>
                    <w:szCs w:val="20"/>
                  </w:rPr>
                </w:rPrChange>
              </w:rPr>
              <w:t>140.8</w:t>
            </w:r>
          </w:p>
        </w:tc>
        <w:tc>
          <w:tcPr>
            <w:tcW w:w="310" w:type="pct"/>
            <w:gridSpan w:val="2"/>
            <w:tcBorders>
              <w:top w:val="single" w:sz="4" w:space="0" w:color="auto"/>
              <w:left w:val="single" w:sz="4" w:space="0" w:color="auto"/>
              <w:bottom w:val="single" w:sz="4" w:space="0" w:color="auto"/>
              <w:right w:val="single" w:sz="4" w:space="0" w:color="auto"/>
            </w:tcBorders>
            <w:hideMark/>
          </w:tcPr>
          <w:p w14:paraId="4474E8C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80" w:author="Усманова Наталья Рамилевна" w:date="2023-12-08T17:57:00Z">
                  <w:rPr>
                    <w:rFonts w:ascii="Times New Roman" w:eastAsia="Times New Roman" w:hAnsi="Times New Roman" w:cs="Times New Roman"/>
                    <w:sz w:val="20"/>
                    <w:szCs w:val="20"/>
                  </w:rPr>
                </w:rPrChange>
              </w:rPr>
              <w:t>140.8</w:t>
            </w:r>
          </w:p>
        </w:tc>
      </w:tr>
      <w:tr w:rsidR="00F11FE7" w:rsidRPr="00BC0E6B" w14:paraId="16E663F9"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4C9B2CCA" w14:textId="77777777" w:rsidR="00F11FE7" w:rsidRPr="00BC0E6B" w:rsidRDefault="00F11FE7" w:rsidP="00F3221E">
            <w:pPr>
              <w:spacing w:line="264" w:lineRule="auto"/>
              <w:rPr>
                <w:rFonts w:ascii="Times New Roman" w:eastAsia="Times New Roman" w:hAnsi="Times New Roman" w:cs="Times New Roman"/>
                <w:sz w:val="20"/>
                <w:szCs w:val="20"/>
                <w:rPrChange w:id="78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82" w:author="Усманова Наталья Рамилевна" w:date="2023-12-08T17:57:00Z">
                  <w:rPr>
                    <w:rFonts w:ascii="Times New Roman" w:eastAsia="Times New Roman" w:hAnsi="Times New Roman" w:cs="Times New Roman"/>
                    <w:sz w:val="20"/>
                    <w:szCs w:val="20"/>
                  </w:rPr>
                </w:rPrChange>
              </w:rPr>
              <w:t>специализированные непродовольственные магазины</w:t>
            </w:r>
          </w:p>
        </w:tc>
        <w:tc>
          <w:tcPr>
            <w:tcW w:w="423" w:type="pct"/>
            <w:tcBorders>
              <w:top w:val="single" w:sz="4" w:space="0" w:color="auto"/>
              <w:left w:val="single" w:sz="4" w:space="0" w:color="auto"/>
              <w:bottom w:val="single" w:sz="4" w:space="0" w:color="auto"/>
              <w:right w:val="single" w:sz="4" w:space="0" w:color="auto"/>
            </w:tcBorders>
            <w:hideMark/>
          </w:tcPr>
          <w:p w14:paraId="78120E5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84"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67BCC19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86"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4F5CDC9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88"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hideMark/>
          </w:tcPr>
          <w:p w14:paraId="388728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90" w:author="Усманова Наталья Рамилевна" w:date="2023-12-08T17:57:00Z">
                  <w:rPr>
                    <w:rFonts w:ascii="Times New Roman" w:eastAsia="Times New Roman" w:hAnsi="Times New Roman" w:cs="Times New Roman"/>
                    <w:sz w:val="20"/>
                    <w:szCs w:val="20"/>
                  </w:rPr>
                </w:rPrChange>
              </w:rPr>
              <w:t>нд</w:t>
            </w:r>
          </w:p>
        </w:tc>
        <w:tc>
          <w:tcPr>
            <w:tcW w:w="281" w:type="pct"/>
            <w:tcBorders>
              <w:top w:val="single" w:sz="4" w:space="0" w:color="auto"/>
              <w:left w:val="single" w:sz="4" w:space="0" w:color="auto"/>
              <w:bottom w:val="single" w:sz="4" w:space="0" w:color="auto"/>
              <w:right w:val="single" w:sz="4" w:space="0" w:color="auto"/>
            </w:tcBorders>
            <w:hideMark/>
          </w:tcPr>
          <w:p w14:paraId="342C978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92"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hideMark/>
          </w:tcPr>
          <w:p w14:paraId="2DBEB1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94"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hideMark/>
          </w:tcPr>
          <w:p w14:paraId="07A394F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96" w:author="Усманова Наталья Рамилевна" w:date="2023-12-08T17:57:00Z">
                  <w:rPr>
                    <w:rFonts w:ascii="Times New Roman" w:eastAsia="Times New Roman" w:hAnsi="Times New Roman" w:cs="Times New Roman"/>
                    <w:sz w:val="20"/>
                    <w:szCs w:val="20"/>
                  </w:rPr>
                </w:rPrChange>
              </w:rPr>
              <w:t>нд</w:t>
            </w:r>
          </w:p>
        </w:tc>
        <w:tc>
          <w:tcPr>
            <w:tcW w:w="262" w:type="pct"/>
            <w:tcBorders>
              <w:top w:val="single" w:sz="4" w:space="0" w:color="auto"/>
              <w:left w:val="single" w:sz="4" w:space="0" w:color="auto"/>
              <w:bottom w:val="single" w:sz="4" w:space="0" w:color="auto"/>
              <w:right w:val="single" w:sz="4" w:space="0" w:color="auto"/>
            </w:tcBorders>
            <w:hideMark/>
          </w:tcPr>
          <w:p w14:paraId="2997571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898" w:author="Усманова Наталья Рамилевна" w:date="2023-12-08T17:57:00Z">
                  <w:rPr>
                    <w:rFonts w:ascii="Times New Roman" w:eastAsia="Times New Roman" w:hAnsi="Times New Roman" w:cs="Times New Roman"/>
                    <w:sz w:val="20"/>
                    <w:szCs w:val="20"/>
                  </w:rPr>
                </w:rPrChange>
              </w:rPr>
              <w:t>280.5</w:t>
            </w:r>
          </w:p>
        </w:tc>
        <w:tc>
          <w:tcPr>
            <w:tcW w:w="309" w:type="pct"/>
            <w:gridSpan w:val="5"/>
            <w:tcBorders>
              <w:top w:val="single" w:sz="4" w:space="0" w:color="auto"/>
              <w:left w:val="single" w:sz="4" w:space="0" w:color="auto"/>
              <w:bottom w:val="single" w:sz="4" w:space="0" w:color="auto"/>
              <w:right w:val="single" w:sz="4" w:space="0" w:color="auto"/>
            </w:tcBorders>
            <w:hideMark/>
          </w:tcPr>
          <w:p w14:paraId="2DF616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8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00" w:author="Усманова Наталья Рамилевна" w:date="2023-12-08T17:57:00Z">
                  <w:rPr>
                    <w:rFonts w:ascii="Times New Roman" w:eastAsia="Times New Roman" w:hAnsi="Times New Roman" w:cs="Times New Roman"/>
                    <w:sz w:val="20"/>
                    <w:szCs w:val="20"/>
                  </w:rPr>
                </w:rPrChange>
              </w:rPr>
              <w:t>280.5</w:t>
            </w:r>
          </w:p>
        </w:tc>
        <w:tc>
          <w:tcPr>
            <w:tcW w:w="255" w:type="pct"/>
            <w:gridSpan w:val="2"/>
            <w:tcBorders>
              <w:top w:val="single" w:sz="4" w:space="0" w:color="auto"/>
              <w:left w:val="single" w:sz="4" w:space="0" w:color="auto"/>
              <w:bottom w:val="single" w:sz="4" w:space="0" w:color="auto"/>
              <w:right w:val="single" w:sz="4" w:space="0" w:color="auto"/>
            </w:tcBorders>
            <w:hideMark/>
          </w:tcPr>
          <w:p w14:paraId="54C46F9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02" w:author="Усманова Наталья Рамилевна" w:date="2023-12-08T17:57:00Z">
                  <w:rPr>
                    <w:rFonts w:ascii="Times New Roman" w:eastAsia="Times New Roman" w:hAnsi="Times New Roman" w:cs="Times New Roman"/>
                    <w:sz w:val="20"/>
                    <w:szCs w:val="20"/>
                  </w:rPr>
                </w:rPrChange>
              </w:rPr>
              <w:t>354.5</w:t>
            </w:r>
          </w:p>
        </w:tc>
        <w:tc>
          <w:tcPr>
            <w:tcW w:w="310" w:type="pct"/>
            <w:gridSpan w:val="2"/>
            <w:tcBorders>
              <w:top w:val="single" w:sz="4" w:space="0" w:color="auto"/>
              <w:left w:val="single" w:sz="4" w:space="0" w:color="auto"/>
              <w:bottom w:val="single" w:sz="4" w:space="0" w:color="auto"/>
              <w:right w:val="single" w:sz="4" w:space="0" w:color="auto"/>
            </w:tcBorders>
            <w:hideMark/>
          </w:tcPr>
          <w:p w14:paraId="0EF98E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04" w:author="Усманова Наталья Рамилевна" w:date="2023-12-08T17:57:00Z">
                  <w:rPr>
                    <w:rFonts w:ascii="Times New Roman" w:eastAsia="Times New Roman" w:hAnsi="Times New Roman" w:cs="Times New Roman"/>
                    <w:sz w:val="20"/>
                    <w:szCs w:val="20"/>
                  </w:rPr>
                </w:rPrChange>
              </w:rPr>
              <w:t>354.5</w:t>
            </w:r>
          </w:p>
        </w:tc>
      </w:tr>
      <w:tr w:rsidR="00F11FE7" w:rsidRPr="00BC0E6B" w14:paraId="2FD68C41"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1F96037A" w14:textId="77777777" w:rsidR="00F11FE7" w:rsidRPr="00BC0E6B" w:rsidRDefault="00F11FE7" w:rsidP="00F3221E">
            <w:pPr>
              <w:spacing w:line="264" w:lineRule="auto"/>
              <w:rPr>
                <w:rFonts w:ascii="Times New Roman" w:eastAsia="Times New Roman" w:hAnsi="Times New Roman" w:cs="Times New Roman"/>
                <w:sz w:val="20"/>
                <w:szCs w:val="20"/>
                <w:rPrChange w:id="79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06" w:author="Усманова Наталья Рамилевна" w:date="2023-12-08T17:57:00Z">
                  <w:rPr>
                    <w:rFonts w:ascii="Times New Roman" w:eastAsia="Times New Roman" w:hAnsi="Times New Roman" w:cs="Times New Roman"/>
                    <w:sz w:val="20"/>
                    <w:szCs w:val="20"/>
                  </w:rPr>
                </w:rPrChange>
              </w:rPr>
              <w:t>прочие магазины</w:t>
            </w:r>
          </w:p>
        </w:tc>
        <w:tc>
          <w:tcPr>
            <w:tcW w:w="423" w:type="pct"/>
            <w:tcBorders>
              <w:top w:val="single" w:sz="4" w:space="0" w:color="auto"/>
              <w:left w:val="single" w:sz="4" w:space="0" w:color="auto"/>
              <w:bottom w:val="single" w:sz="4" w:space="0" w:color="auto"/>
              <w:right w:val="single" w:sz="4" w:space="0" w:color="auto"/>
            </w:tcBorders>
            <w:hideMark/>
          </w:tcPr>
          <w:p w14:paraId="591025C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08"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5B852D0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10"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hideMark/>
          </w:tcPr>
          <w:p w14:paraId="1F1E916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12" w:author="Усманова Наталья Рамилевна" w:date="2023-12-08T17:57:00Z">
                  <w:rPr>
                    <w:rFonts w:ascii="Times New Roman" w:eastAsia="Times New Roman" w:hAnsi="Times New Roman" w:cs="Times New Roman"/>
                    <w:sz w:val="20"/>
                    <w:szCs w:val="20"/>
                  </w:rPr>
                </w:rPrChange>
              </w:rPr>
              <w:t>1101.1</w:t>
            </w:r>
          </w:p>
        </w:tc>
        <w:tc>
          <w:tcPr>
            <w:tcW w:w="252" w:type="pct"/>
            <w:tcBorders>
              <w:top w:val="single" w:sz="4" w:space="0" w:color="auto"/>
              <w:left w:val="single" w:sz="4" w:space="0" w:color="auto"/>
              <w:bottom w:val="single" w:sz="4" w:space="0" w:color="auto"/>
              <w:right w:val="single" w:sz="4" w:space="0" w:color="auto"/>
            </w:tcBorders>
            <w:hideMark/>
          </w:tcPr>
          <w:p w14:paraId="72BC3CE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14" w:author="Усманова Наталья Рамилевна" w:date="2023-12-08T17:57:00Z">
                  <w:rPr>
                    <w:rFonts w:ascii="Times New Roman" w:eastAsia="Times New Roman" w:hAnsi="Times New Roman" w:cs="Times New Roman"/>
                    <w:sz w:val="20"/>
                    <w:szCs w:val="20"/>
                  </w:rPr>
                </w:rPrChange>
              </w:rPr>
              <w:t>1101.1</w:t>
            </w:r>
          </w:p>
        </w:tc>
        <w:tc>
          <w:tcPr>
            <w:tcW w:w="281" w:type="pct"/>
            <w:tcBorders>
              <w:top w:val="single" w:sz="4" w:space="0" w:color="auto"/>
              <w:left w:val="single" w:sz="4" w:space="0" w:color="auto"/>
              <w:bottom w:val="single" w:sz="4" w:space="0" w:color="auto"/>
              <w:right w:val="single" w:sz="4" w:space="0" w:color="auto"/>
            </w:tcBorders>
            <w:hideMark/>
          </w:tcPr>
          <w:p w14:paraId="3A78939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16"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hideMark/>
          </w:tcPr>
          <w:p w14:paraId="3EC34B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18"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hideMark/>
          </w:tcPr>
          <w:p w14:paraId="652885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20" w:author="Усманова Наталья Рамилевна" w:date="2023-12-08T17:57:00Z">
                  <w:rPr>
                    <w:rFonts w:ascii="Times New Roman" w:eastAsia="Times New Roman" w:hAnsi="Times New Roman" w:cs="Times New Roman"/>
                    <w:sz w:val="20"/>
                    <w:szCs w:val="20"/>
                  </w:rPr>
                </w:rPrChange>
              </w:rPr>
              <w:t>1099.2</w:t>
            </w:r>
          </w:p>
        </w:tc>
        <w:tc>
          <w:tcPr>
            <w:tcW w:w="262" w:type="pct"/>
            <w:tcBorders>
              <w:top w:val="single" w:sz="4" w:space="0" w:color="auto"/>
              <w:left w:val="single" w:sz="4" w:space="0" w:color="auto"/>
              <w:bottom w:val="single" w:sz="4" w:space="0" w:color="auto"/>
              <w:right w:val="single" w:sz="4" w:space="0" w:color="auto"/>
            </w:tcBorders>
            <w:hideMark/>
          </w:tcPr>
          <w:p w14:paraId="5E8C91A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22" w:author="Усманова Наталья Рамилевна" w:date="2023-12-08T17:57:00Z">
                  <w:rPr>
                    <w:rFonts w:ascii="Times New Roman" w:eastAsia="Times New Roman" w:hAnsi="Times New Roman" w:cs="Times New Roman"/>
                    <w:sz w:val="20"/>
                    <w:szCs w:val="20"/>
                  </w:rPr>
                </w:rPrChange>
              </w:rPr>
              <w:t>587.9</w:t>
            </w:r>
          </w:p>
        </w:tc>
        <w:tc>
          <w:tcPr>
            <w:tcW w:w="309" w:type="pct"/>
            <w:gridSpan w:val="5"/>
            <w:tcBorders>
              <w:top w:val="single" w:sz="4" w:space="0" w:color="auto"/>
              <w:left w:val="single" w:sz="4" w:space="0" w:color="auto"/>
              <w:bottom w:val="single" w:sz="4" w:space="0" w:color="auto"/>
              <w:right w:val="single" w:sz="4" w:space="0" w:color="auto"/>
            </w:tcBorders>
            <w:hideMark/>
          </w:tcPr>
          <w:p w14:paraId="51BDD19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24" w:author="Усманова Наталья Рамилевна" w:date="2023-12-08T17:57:00Z">
                  <w:rPr>
                    <w:rFonts w:ascii="Times New Roman" w:eastAsia="Times New Roman" w:hAnsi="Times New Roman" w:cs="Times New Roman"/>
                    <w:sz w:val="20"/>
                    <w:szCs w:val="20"/>
                  </w:rPr>
                </w:rPrChange>
              </w:rPr>
              <w:t>587.9</w:t>
            </w:r>
          </w:p>
        </w:tc>
        <w:tc>
          <w:tcPr>
            <w:tcW w:w="255" w:type="pct"/>
            <w:gridSpan w:val="2"/>
            <w:tcBorders>
              <w:top w:val="single" w:sz="4" w:space="0" w:color="auto"/>
              <w:left w:val="single" w:sz="4" w:space="0" w:color="auto"/>
              <w:bottom w:val="single" w:sz="4" w:space="0" w:color="auto"/>
              <w:right w:val="single" w:sz="4" w:space="0" w:color="auto"/>
            </w:tcBorders>
            <w:hideMark/>
          </w:tcPr>
          <w:p w14:paraId="7A1DB69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26" w:author="Усманова Наталья Рамилевна" w:date="2023-12-08T17:57:00Z">
                  <w:rPr>
                    <w:rFonts w:ascii="Times New Roman" w:eastAsia="Times New Roman" w:hAnsi="Times New Roman" w:cs="Times New Roman"/>
                    <w:sz w:val="20"/>
                    <w:szCs w:val="20"/>
                  </w:rPr>
                </w:rPrChange>
              </w:rPr>
              <w:t>587.9</w:t>
            </w:r>
          </w:p>
        </w:tc>
        <w:tc>
          <w:tcPr>
            <w:tcW w:w="310" w:type="pct"/>
            <w:gridSpan w:val="2"/>
            <w:tcBorders>
              <w:top w:val="single" w:sz="4" w:space="0" w:color="auto"/>
              <w:left w:val="single" w:sz="4" w:space="0" w:color="auto"/>
              <w:bottom w:val="single" w:sz="4" w:space="0" w:color="auto"/>
              <w:right w:val="single" w:sz="4" w:space="0" w:color="auto"/>
            </w:tcBorders>
            <w:hideMark/>
          </w:tcPr>
          <w:p w14:paraId="60F19B1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28" w:author="Усманова Наталья Рамилевна" w:date="2023-12-08T17:57:00Z">
                  <w:rPr>
                    <w:rFonts w:ascii="Times New Roman" w:eastAsia="Times New Roman" w:hAnsi="Times New Roman" w:cs="Times New Roman"/>
                    <w:sz w:val="20"/>
                    <w:szCs w:val="20"/>
                  </w:rPr>
                </w:rPrChange>
              </w:rPr>
              <w:t>587.9</w:t>
            </w:r>
          </w:p>
        </w:tc>
      </w:tr>
      <w:tr w:rsidR="00F11FE7" w:rsidRPr="00BC0E6B" w14:paraId="74322F19"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54CF727A" w14:textId="77777777" w:rsidR="00F11FE7" w:rsidRPr="00BC0E6B" w:rsidRDefault="00F11FE7" w:rsidP="00F3221E">
            <w:pPr>
              <w:spacing w:line="264" w:lineRule="auto"/>
              <w:rPr>
                <w:rFonts w:ascii="Times New Roman" w:eastAsia="Times New Roman" w:hAnsi="Times New Roman" w:cs="Times New Roman"/>
                <w:sz w:val="20"/>
                <w:szCs w:val="20"/>
                <w:rPrChange w:id="79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30"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hideMark/>
          </w:tcPr>
          <w:p w14:paraId="35679C7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3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62EB765F" w14:textId="77777777" w:rsidR="00F11FE7" w:rsidRPr="00BC0E6B" w:rsidRDefault="00F11FE7" w:rsidP="00F3221E">
            <w:pPr>
              <w:spacing w:line="264" w:lineRule="auto"/>
              <w:rPr>
                <w:rFonts w:ascii="Times New Roman" w:eastAsia="Times New Roman" w:hAnsi="Times New Roman" w:cs="Times New Roman"/>
                <w:sz w:val="20"/>
                <w:szCs w:val="20"/>
                <w:rPrChange w:id="7933" w:author="Усманова Наталья Рамилевна" w:date="2023-12-08T17:57:00Z">
                  <w:rPr>
                    <w:rFonts w:ascii="Times New Roman" w:eastAsia="Times New Roman" w:hAnsi="Times New Roman" w:cs="Times New Roman"/>
                    <w:sz w:val="20"/>
                    <w:szCs w:val="20"/>
                  </w:rPr>
                </w:rPrChange>
              </w:rPr>
            </w:pPr>
          </w:p>
        </w:tc>
        <w:tc>
          <w:tcPr>
            <w:tcW w:w="360" w:type="pct"/>
            <w:gridSpan w:val="2"/>
            <w:tcBorders>
              <w:top w:val="single" w:sz="4" w:space="0" w:color="auto"/>
              <w:left w:val="single" w:sz="4" w:space="0" w:color="auto"/>
              <w:bottom w:val="single" w:sz="4" w:space="0" w:color="auto"/>
              <w:right w:val="single" w:sz="4" w:space="0" w:color="auto"/>
            </w:tcBorders>
            <w:hideMark/>
          </w:tcPr>
          <w:p w14:paraId="7E290A3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35" w:author="Усманова Наталья Рамилевна" w:date="2023-12-08T17:57:00Z">
                  <w:rPr>
                    <w:rFonts w:ascii="Times New Roman" w:eastAsia="Times New Roman" w:hAnsi="Times New Roman" w:cs="Times New Roman"/>
                    <w:sz w:val="20"/>
                    <w:szCs w:val="20"/>
                  </w:rPr>
                </w:rPrChange>
              </w:rPr>
              <w:t>2391.6</w:t>
            </w:r>
          </w:p>
        </w:tc>
        <w:tc>
          <w:tcPr>
            <w:tcW w:w="252" w:type="pct"/>
            <w:tcBorders>
              <w:top w:val="single" w:sz="4" w:space="0" w:color="auto"/>
              <w:left w:val="single" w:sz="4" w:space="0" w:color="auto"/>
              <w:bottom w:val="single" w:sz="4" w:space="0" w:color="auto"/>
              <w:right w:val="single" w:sz="4" w:space="0" w:color="auto"/>
            </w:tcBorders>
            <w:hideMark/>
          </w:tcPr>
          <w:p w14:paraId="077A4C9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37" w:author="Усманова Наталья Рамилевна" w:date="2023-12-08T17:57:00Z">
                  <w:rPr>
                    <w:rFonts w:ascii="Times New Roman" w:eastAsia="Times New Roman" w:hAnsi="Times New Roman" w:cs="Times New Roman"/>
                    <w:sz w:val="20"/>
                    <w:szCs w:val="20"/>
                  </w:rPr>
                </w:rPrChange>
              </w:rPr>
              <w:t>2369.4</w:t>
            </w:r>
          </w:p>
        </w:tc>
        <w:tc>
          <w:tcPr>
            <w:tcW w:w="281" w:type="pct"/>
            <w:tcBorders>
              <w:top w:val="single" w:sz="4" w:space="0" w:color="auto"/>
              <w:left w:val="single" w:sz="4" w:space="0" w:color="auto"/>
              <w:bottom w:val="single" w:sz="4" w:space="0" w:color="auto"/>
              <w:right w:val="single" w:sz="4" w:space="0" w:color="auto"/>
            </w:tcBorders>
            <w:hideMark/>
          </w:tcPr>
          <w:p w14:paraId="79D9A1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39" w:author="Усманова Наталья Рамилевна" w:date="2023-12-08T17:57:00Z">
                  <w:rPr>
                    <w:rFonts w:ascii="Times New Roman" w:eastAsia="Times New Roman" w:hAnsi="Times New Roman" w:cs="Times New Roman"/>
                    <w:sz w:val="20"/>
                    <w:szCs w:val="20"/>
                  </w:rPr>
                </w:rPrChange>
              </w:rPr>
              <w:t>2369.6</w:t>
            </w:r>
          </w:p>
        </w:tc>
        <w:tc>
          <w:tcPr>
            <w:tcW w:w="316" w:type="pct"/>
            <w:tcBorders>
              <w:top w:val="single" w:sz="4" w:space="0" w:color="auto"/>
              <w:left w:val="single" w:sz="4" w:space="0" w:color="auto"/>
              <w:bottom w:val="single" w:sz="4" w:space="0" w:color="auto"/>
              <w:right w:val="single" w:sz="4" w:space="0" w:color="auto"/>
            </w:tcBorders>
            <w:hideMark/>
          </w:tcPr>
          <w:p w14:paraId="2D1F8C4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41" w:author="Усманова Наталья Рамилевна" w:date="2023-12-08T17:57:00Z">
                  <w:rPr>
                    <w:rFonts w:ascii="Times New Roman" w:eastAsia="Times New Roman" w:hAnsi="Times New Roman" w:cs="Times New Roman"/>
                    <w:sz w:val="20"/>
                    <w:szCs w:val="20"/>
                  </w:rPr>
                </w:rPrChange>
              </w:rPr>
              <w:t>2369.8</w:t>
            </w:r>
          </w:p>
        </w:tc>
        <w:tc>
          <w:tcPr>
            <w:tcW w:w="275" w:type="pct"/>
            <w:gridSpan w:val="3"/>
            <w:tcBorders>
              <w:top w:val="single" w:sz="4" w:space="0" w:color="auto"/>
              <w:left w:val="single" w:sz="4" w:space="0" w:color="auto"/>
              <w:bottom w:val="single" w:sz="4" w:space="0" w:color="auto"/>
              <w:right w:val="single" w:sz="4" w:space="0" w:color="auto"/>
            </w:tcBorders>
            <w:hideMark/>
          </w:tcPr>
          <w:p w14:paraId="2E567DD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4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43" w:author="Усманова Наталья Рамилевна" w:date="2023-12-08T17:57:00Z">
                  <w:rPr>
                    <w:rFonts w:ascii="Times New Roman" w:eastAsia="Times New Roman" w:hAnsi="Times New Roman" w:cs="Times New Roman"/>
                    <w:sz w:val="20"/>
                    <w:szCs w:val="20"/>
                  </w:rPr>
                </w:rPrChange>
              </w:rPr>
              <w:t>1239.6</w:t>
            </w:r>
          </w:p>
        </w:tc>
        <w:tc>
          <w:tcPr>
            <w:tcW w:w="262" w:type="pct"/>
            <w:tcBorders>
              <w:top w:val="single" w:sz="4" w:space="0" w:color="auto"/>
              <w:left w:val="single" w:sz="4" w:space="0" w:color="auto"/>
              <w:bottom w:val="single" w:sz="4" w:space="0" w:color="auto"/>
              <w:right w:val="single" w:sz="4" w:space="0" w:color="auto"/>
            </w:tcBorders>
            <w:hideMark/>
          </w:tcPr>
          <w:p w14:paraId="4726F52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4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45" w:author="Усманова Наталья Рамилевна" w:date="2023-12-08T17:57:00Z">
                  <w:rPr>
                    <w:rFonts w:ascii="Times New Roman" w:eastAsia="Times New Roman" w:hAnsi="Times New Roman" w:cs="Times New Roman"/>
                    <w:sz w:val="20"/>
                    <w:szCs w:val="20"/>
                  </w:rPr>
                </w:rPrChange>
              </w:rPr>
              <w:t>1098.4</w:t>
            </w:r>
          </w:p>
        </w:tc>
        <w:tc>
          <w:tcPr>
            <w:tcW w:w="309" w:type="pct"/>
            <w:gridSpan w:val="5"/>
            <w:tcBorders>
              <w:top w:val="single" w:sz="4" w:space="0" w:color="auto"/>
              <w:left w:val="single" w:sz="4" w:space="0" w:color="auto"/>
              <w:bottom w:val="single" w:sz="4" w:space="0" w:color="auto"/>
              <w:right w:val="single" w:sz="4" w:space="0" w:color="auto"/>
            </w:tcBorders>
            <w:hideMark/>
          </w:tcPr>
          <w:p w14:paraId="3C97B4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4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47" w:author="Усманова Наталья Рамилевна" w:date="2023-12-08T17:57:00Z">
                  <w:rPr>
                    <w:rFonts w:ascii="Times New Roman" w:eastAsia="Times New Roman" w:hAnsi="Times New Roman" w:cs="Times New Roman"/>
                    <w:sz w:val="20"/>
                    <w:szCs w:val="20"/>
                  </w:rPr>
                </w:rPrChange>
              </w:rPr>
              <w:t>1098.4</w:t>
            </w:r>
          </w:p>
        </w:tc>
        <w:tc>
          <w:tcPr>
            <w:tcW w:w="255" w:type="pct"/>
            <w:gridSpan w:val="2"/>
            <w:tcBorders>
              <w:top w:val="single" w:sz="4" w:space="0" w:color="auto"/>
              <w:left w:val="single" w:sz="4" w:space="0" w:color="auto"/>
              <w:bottom w:val="single" w:sz="4" w:space="0" w:color="auto"/>
              <w:right w:val="single" w:sz="4" w:space="0" w:color="auto"/>
            </w:tcBorders>
            <w:hideMark/>
          </w:tcPr>
          <w:p w14:paraId="22FA62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4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49" w:author="Усманова Наталья Рамилевна" w:date="2023-12-08T17:57:00Z">
                  <w:rPr>
                    <w:rFonts w:ascii="Times New Roman" w:eastAsia="Times New Roman" w:hAnsi="Times New Roman" w:cs="Times New Roman"/>
                    <w:sz w:val="20"/>
                    <w:szCs w:val="20"/>
                  </w:rPr>
                </w:rPrChange>
              </w:rPr>
              <w:t>1338.4</w:t>
            </w:r>
          </w:p>
        </w:tc>
        <w:tc>
          <w:tcPr>
            <w:tcW w:w="310" w:type="pct"/>
            <w:gridSpan w:val="2"/>
            <w:tcBorders>
              <w:top w:val="single" w:sz="4" w:space="0" w:color="auto"/>
              <w:left w:val="single" w:sz="4" w:space="0" w:color="auto"/>
              <w:bottom w:val="single" w:sz="4" w:space="0" w:color="auto"/>
              <w:right w:val="single" w:sz="4" w:space="0" w:color="auto"/>
            </w:tcBorders>
            <w:hideMark/>
          </w:tcPr>
          <w:p w14:paraId="7AA3AD0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5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51" w:author="Усманова Наталья Рамилевна" w:date="2023-12-08T17:57:00Z">
                  <w:rPr>
                    <w:rFonts w:ascii="Times New Roman" w:eastAsia="Times New Roman" w:hAnsi="Times New Roman" w:cs="Times New Roman"/>
                    <w:sz w:val="20"/>
                    <w:szCs w:val="20"/>
                  </w:rPr>
                </w:rPrChange>
              </w:rPr>
              <w:t>1338.4</w:t>
            </w:r>
          </w:p>
        </w:tc>
      </w:tr>
      <w:tr w:rsidR="00F11FE7" w:rsidRPr="00BC0E6B" w14:paraId="436DA59D" w14:textId="77777777" w:rsidTr="00611E38">
        <w:trPr>
          <w:trHeight w:val="74"/>
        </w:trPr>
        <w:tc>
          <w:tcPr>
            <w:tcW w:w="5000" w:type="pct"/>
            <w:gridSpan w:val="22"/>
            <w:tcBorders>
              <w:top w:val="single" w:sz="4" w:space="0" w:color="auto"/>
              <w:left w:val="single" w:sz="4" w:space="0" w:color="auto"/>
              <w:bottom w:val="single" w:sz="4" w:space="0" w:color="auto"/>
              <w:right w:val="single" w:sz="4" w:space="0" w:color="auto"/>
            </w:tcBorders>
            <w:hideMark/>
          </w:tcPr>
          <w:p w14:paraId="4445C39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5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53"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23644761"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60775A7D" w14:textId="77777777" w:rsidR="00F11FE7" w:rsidRPr="00BC0E6B" w:rsidRDefault="00F11FE7" w:rsidP="00F3221E">
            <w:pPr>
              <w:spacing w:line="264" w:lineRule="auto"/>
              <w:rPr>
                <w:rFonts w:ascii="Times New Roman" w:eastAsia="Times New Roman" w:hAnsi="Times New Roman" w:cs="Times New Roman"/>
                <w:sz w:val="20"/>
                <w:szCs w:val="20"/>
                <w:rPrChange w:id="795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55"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hideMark/>
          </w:tcPr>
          <w:p w14:paraId="5DD7612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5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57"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2AB7C72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5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59" w:author="Усманова Наталья Рамилевна" w:date="2023-12-08T17:57:00Z">
                  <w:rPr>
                    <w:rFonts w:ascii="Times New Roman" w:eastAsia="Times New Roman" w:hAnsi="Times New Roman" w:cs="Times New Roman"/>
                    <w:sz w:val="20"/>
                    <w:szCs w:val="20"/>
                  </w:rPr>
                </w:rPrChange>
              </w:rPr>
              <w:t>197</w:t>
            </w:r>
          </w:p>
        </w:tc>
        <w:tc>
          <w:tcPr>
            <w:tcW w:w="360" w:type="pct"/>
            <w:gridSpan w:val="2"/>
            <w:tcBorders>
              <w:top w:val="single" w:sz="4" w:space="0" w:color="auto"/>
              <w:left w:val="single" w:sz="4" w:space="0" w:color="auto"/>
              <w:bottom w:val="single" w:sz="4" w:space="0" w:color="auto"/>
              <w:right w:val="single" w:sz="4" w:space="0" w:color="auto"/>
            </w:tcBorders>
            <w:hideMark/>
          </w:tcPr>
          <w:p w14:paraId="6760DC4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6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61" w:author="Усманова Наталья Рамилевна" w:date="2023-12-08T17:57:00Z">
                  <w:rPr>
                    <w:rFonts w:ascii="Times New Roman" w:eastAsia="Times New Roman" w:hAnsi="Times New Roman" w:cs="Times New Roman"/>
                    <w:sz w:val="20"/>
                    <w:szCs w:val="20"/>
                  </w:rPr>
                </w:rPrChange>
              </w:rPr>
              <w:t>182</w:t>
            </w:r>
          </w:p>
        </w:tc>
        <w:tc>
          <w:tcPr>
            <w:tcW w:w="252" w:type="pct"/>
            <w:tcBorders>
              <w:top w:val="single" w:sz="4" w:space="0" w:color="auto"/>
              <w:left w:val="single" w:sz="4" w:space="0" w:color="auto"/>
              <w:bottom w:val="single" w:sz="4" w:space="0" w:color="auto"/>
              <w:right w:val="single" w:sz="4" w:space="0" w:color="auto"/>
            </w:tcBorders>
            <w:hideMark/>
          </w:tcPr>
          <w:p w14:paraId="09F0060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6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63" w:author="Усманова Наталья Рамилевна" w:date="2023-12-08T17:57:00Z">
                  <w:rPr>
                    <w:rFonts w:ascii="Times New Roman" w:eastAsia="Times New Roman" w:hAnsi="Times New Roman" w:cs="Times New Roman"/>
                    <w:sz w:val="20"/>
                    <w:szCs w:val="20"/>
                  </w:rPr>
                </w:rPrChange>
              </w:rPr>
              <w:t>182</w:t>
            </w:r>
          </w:p>
        </w:tc>
        <w:tc>
          <w:tcPr>
            <w:tcW w:w="281" w:type="pct"/>
            <w:tcBorders>
              <w:top w:val="single" w:sz="4" w:space="0" w:color="auto"/>
              <w:left w:val="single" w:sz="4" w:space="0" w:color="auto"/>
              <w:bottom w:val="single" w:sz="4" w:space="0" w:color="auto"/>
              <w:right w:val="single" w:sz="4" w:space="0" w:color="auto"/>
            </w:tcBorders>
            <w:hideMark/>
          </w:tcPr>
          <w:p w14:paraId="58234F9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6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65" w:author="Усманова Наталья Рамилевна" w:date="2023-12-08T17:57:00Z">
                  <w:rPr>
                    <w:rFonts w:ascii="Times New Roman" w:eastAsia="Times New Roman" w:hAnsi="Times New Roman" w:cs="Times New Roman"/>
                    <w:sz w:val="20"/>
                    <w:szCs w:val="20"/>
                  </w:rPr>
                </w:rPrChange>
              </w:rPr>
              <w:t>84.5</w:t>
            </w:r>
          </w:p>
        </w:tc>
        <w:tc>
          <w:tcPr>
            <w:tcW w:w="316" w:type="pct"/>
            <w:tcBorders>
              <w:top w:val="single" w:sz="4" w:space="0" w:color="auto"/>
              <w:left w:val="single" w:sz="4" w:space="0" w:color="auto"/>
              <w:bottom w:val="single" w:sz="4" w:space="0" w:color="auto"/>
              <w:right w:val="single" w:sz="4" w:space="0" w:color="auto"/>
            </w:tcBorders>
            <w:hideMark/>
          </w:tcPr>
          <w:p w14:paraId="5DB258E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6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67" w:author="Усманова Наталья Рамилевна" w:date="2023-12-08T17:57:00Z">
                  <w:rPr>
                    <w:rFonts w:ascii="Times New Roman" w:eastAsia="Times New Roman" w:hAnsi="Times New Roman" w:cs="Times New Roman"/>
                    <w:sz w:val="20"/>
                    <w:szCs w:val="20"/>
                  </w:rPr>
                </w:rPrChange>
              </w:rPr>
              <w:t>81.3</w:t>
            </w:r>
          </w:p>
        </w:tc>
        <w:tc>
          <w:tcPr>
            <w:tcW w:w="275" w:type="pct"/>
            <w:gridSpan w:val="3"/>
            <w:tcBorders>
              <w:top w:val="single" w:sz="4" w:space="0" w:color="auto"/>
              <w:left w:val="single" w:sz="4" w:space="0" w:color="auto"/>
              <w:bottom w:val="single" w:sz="4" w:space="0" w:color="auto"/>
              <w:right w:val="single" w:sz="4" w:space="0" w:color="auto"/>
            </w:tcBorders>
            <w:hideMark/>
          </w:tcPr>
          <w:p w14:paraId="1E08B2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6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69" w:author="Усманова Наталья Рамилевна" w:date="2023-12-08T17:57:00Z">
                  <w:rPr>
                    <w:rFonts w:ascii="Times New Roman" w:eastAsia="Times New Roman" w:hAnsi="Times New Roman" w:cs="Times New Roman"/>
                    <w:sz w:val="20"/>
                    <w:szCs w:val="20"/>
                  </w:rPr>
                </w:rPrChange>
              </w:rPr>
              <w:t>81.3</w:t>
            </w:r>
          </w:p>
        </w:tc>
        <w:tc>
          <w:tcPr>
            <w:tcW w:w="262" w:type="pct"/>
            <w:tcBorders>
              <w:top w:val="single" w:sz="4" w:space="0" w:color="auto"/>
              <w:left w:val="single" w:sz="4" w:space="0" w:color="auto"/>
              <w:bottom w:val="single" w:sz="4" w:space="0" w:color="auto"/>
              <w:right w:val="single" w:sz="4" w:space="0" w:color="auto"/>
            </w:tcBorders>
            <w:hideMark/>
          </w:tcPr>
          <w:p w14:paraId="4EC57D0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7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71" w:author="Усманова Наталья Рамилевна" w:date="2023-12-08T17:57:00Z">
                  <w:rPr>
                    <w:rFonts w:ascii="Times New Roman" w:eastAsia="Times New Roman" w:hAnsi="Times New Roman" w:cs="Times New Roman"/>
                    <w:sz w:val="20"/>
                    <w:szCs w:val="20"/>
                  </w:rPr>
                </w:rPrChange>
              </w:rPr>
              <w:t>81.3</w:t>
            </w:r>
          </w:p>
        </w:tc>
        <w:tc>
          <w:tcPr>
            <w:tcW w:w="309" w:type="pct"/>
            <w:gridSpan w:val="5"/>
            <w:tcBorders>
              <w:top w:val="single" w:sz="4" w:space="0" w:color="auto"/>
              <w:left w:val="single" w:sz="4" w:space="0" w:color="auto"/>
              <w:bottom w:val="single" w:sz="4" w:space="0" w:color="auto"/>
              <w:right w:val="single" w:sz="4" w:space="0" w:color="auto"/>
            </w:tcBorders>
            <w:hideMark/>
          </w:tcPr>
          <w:p w14:paraId="095B29B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7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73" w:author="Усманова Наталья Рамилевна" w:date="2023-12-08T17:57:00Z">
                  <w:rPr>
                    <w:rFonts w:ascii="Times New Roman" w:eastAsia="Times New Roman" w:hAnsi="Times New Roman" w:cs="Times New Roman"/>
                    <w:sz w:val="20"/>
                    <w:szCs w:val="20"/>
                  </w:rPr>
                </w:rPrChange>
              </w:rPr>
              <w:t>183.4</w:t>
            </w:r>
          </w:p>
        </w:tc>
        <w:tc>
          <w:tcPr>
            <w:tcW w:w="255" w:type="pct"/>
            <w:gridSpan w:val="2"/>
            <w:tcBorders>
              <w:top w:val="single" w:sz="4" w:space="0" w:color="auto"/>
              <w:left w:val="single" w:sz="4" w:space="0" w:color="auto"/>
              <w:bottom w:val="single" w:sz="4" w:space="0" w:color="auto"/>
              <w:right w:val="single" w:sz="4" w:space="0" w:color="auto"/>
            </w:tcBorders>
            <w:hideMark/>
          </w:tcPr>
          <w:p w14:paraId="095C7B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7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75" w:author="Усманова Наталья Рамилевна" w:date="2023-12-08T17:57:00Z">
                  <w:rPr>
                    <w:rFonts w:ascii="Times New Roman" w:eastAsia="Times New Roman" w:hAnsi="Times New Roman" w:cs="Times New Roman"/>
                    <w:sz w:val="20"/>
                    <w:szCs w:val="20"/>
                  </w:rPr>
                </w:rPrChange>
              </w:rPr>
              <w:t>174</w:t>
            </w:r>
          </w:p>
        </w:tc>
        <w:tc>
          <w:tcPr>
            <w:tcW w:w="310" w:type="pct"/>
            <w:gridSpan w:val="2"/>
            <w:tcBorders>
              <w:top w:val="single" w:sz="4" w:space="0" w:color="auto"/>
              <w:left w:val="single" w:sz="4" w:space="0" w:color="auto"/>
              <w:bottom w:val="single" w:sz="4" w:space="0" w:color="auto"/>
              <w:right w:val="single" w:sz="4" w:space="0" w:color="auto"/>
            </w:tcBorders>
            <w:hideMark/>
          </w:tcPr>
          <w:p w14:paraId="3BF7903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7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77" w:author="Усманова Наталья Рамилевна" w:date="2023-12-08T17:57:00Z">
                  <w:rPr>
                    <w:rFonts w:ascii="Times New Roman" w:eastAsia="Times New Roman" w:hAnsi="Times New Roman" w:cs="Times New Roman"/>
                    <w:sz w:val="20"/>
                    <w:szCs w:val="20"/>
                  </w:rPr>
                </w:rPrChange>
              </w:rPr>
              <w:t>174</w:t>
            </w:r>
          </w:p>
        </w:tc>
      </w:tr>
      <w:tr w:rsidR="00F11FE7" w:rsidRPr="00BC0E6B" w14:paraId="7D68F167"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59130CF5" w14:textId="77777777" w:rsidR="00F11FE7" w:rsidRPr="00BC0E6B" w:rsidRDefault="00F11FE7" w:rsidP="00F3221E">
            <w:pPr>
              <w:spacing w:line="264" w:lineRule="auto"/>
              <w:rPr>
                <w:rFonts w:ascii="Times New Roman" w:eastAsia="Times New Roman" w:hAnsi="Times New Roman" w:cs="Times New Roman"/>
                <w:sz w:val="20"/>
                <w:szCs w:val="20"/>
                <w:rPrChange w:id="797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79"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4AE5001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8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81"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4E41AA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8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83" w:author="Усманова Наталья Рамилевна" w:date="2023-12-08T17:57:00Z">
                  <w:rPr>
                    <w:rFonts w:ascii="Times New Roman" w:eastAsia="Times New Roman" w:hAnsi="Times New Roman" w:cs="Times New Roman"/>
                    <w:sz w:val="20"/>
                    <w:szCs w:val="20"/>
                  </w:rPr>
                </w:rPrChange>
              </w:rPr>
              <w:t>930</w:t>
            </w:r>
          </w:p>
        </w:tc>
        <w:tc>
          <w:tcPr>
            <w:tcW w:w="360" w:type="pct"/>
            <w:gridSpan w:val="2"/>
            <w:tcBorders>
              <w:top w:val="single" w:sz="4" w:space="0" w:color="auto"/>
              <w:left w:val="single" w:sz="4" w:space="0" w:color="auto"/>
              <w:bottom w:val="single" w:sz="4" w:space="0" w:color="auto"/>
              <w:right w:val="single" w:sz="4" w:space="0" w:color="auto"/>
            </w:tcBorders>
            <w:hideMark/>
          </w:tcPr>
          <w:p w14:paraId="4846485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8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85" w:author="Усманова Наталья Рамилевна" w:date="2023-12-08T17:57:00Z">
                  <w:rPr>
                    <w:rFonts w:ascii="Times New Roman" w:eastAsia="Times New Roman" w:hAnsi="Times New Roman" w:cs="Times New Roman"/>
                    <w:sz w:val="20"/>
                    <w:szCs w:val="20"/>
                  </w:rPr>
                </w:rPrChange>
              </w:rPr>
              <w:t>930</w:t>
            </w:r>
          </w:p>
        </w:tc>
        <w:tc>
          <w:tcPr>
            <w:tcW w:w="252" w:type="pct"/>
            <w:tcBorders>
              <w:top w:val="single" w:sz="4" w:space="0" w:color="auto"/>
              <w:left w:val="single" w:sz="4" w:space="0" w:color="auto"/>
              <w:bottom w:val="single" w:sz="4" w:space="0" w:color="auto"/>
              <w:right w:val="single" w:sz="4" w:space="0" w:color="auto"/>
            </w:tcBorders>
            <w:hideMark/>
          </w:tcPr>
          <w:p w14:paraId="4B531F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8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87" w:author="Усманова Наталья Рамилевна" w:date="2023-12-08T17:57:00Z">
                  <w:rPr>
                    <w:rFonts w:ascii="Times New Roman" w:eastAsia="Times New Roman" w:hAnsi="Times New Roman" w:cs="Times New Roman"/>
                    <w:sz w:val="20"/>
                    <w:szCs w:val="20"/>
                  </w:rPr>
                </w:rPrChange>
              </w:rPr>
              <w:t>930</w:t>
            </w:r>
          </w:p>
        </w:tc>
        <w:tc>
          <w:tcPr>
            <w:tcW w:w="281" w:type="pct"/>
            <w:tcBorders>
              <w:top w:val="single" w:sz="4" w:space="0" w:color="auto"/>
              <w:left w:val="single" w:sz="4" w:space="0" w:color="auto"/>
              <w:bottom w:val="single" w:sz="4" w:space="0" w:color="auto"/>
              <w:right w:val="single" w:sz="4" w:space="0" w:color="auto"/>
            </w:tcBorders>
            <w:hideMark/>
          </w:tcPr>
          <w:p w14:paraId="4EFCC8D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8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89" w:author="Усманова Наталья Рамилевна" w:date="2023-12-08T17:57:00Z">
                  <w:rPr>
                    <w:rFonts w:ascii="Times New Roman" w:eastAsia="Times New Roman" w:hAnsi="Times New Roman" w:cs="Times New Roman"/>
                    <w:sz w:val="20"/>
                    <w:szCs w:val="20"/>
                  </w:rPr>
                </w:rPrChange>
              </w:rPr>
              <w:t>930</w:t>
            </w:r>
          </w:p>
        </w:tc>
        <w:tc>
          <w:tcPr>
            <w:tcW w:w="316" w:type="pct"/>
            <w:tcBorders>
              <w:top w:val="single" w:sz="4" w:space="0" w:color="auto"/>
              <w:left w:val="single" w:sz="4" w:space="0" w:color="auto"/>
              <w:bottom w:val="single" w:sz="4" w:space="0" w:color="auto"/>
              <w:right w:val="single" w:sz="4" w:space="0" w:color="auto"/>
            </w:tcBorders>
            <w:hideMark/>
          </w:tcPr>
          <w:p w14:paraId="52B303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9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91" w:author="Усманова Наталья Рамилевна" w:date="2023-12-08T17:57:00Z">
                  <w:rPr>
                    <w:rFonts w:ascii="Times New Roman" w:eastAsia="Times New Roman" w:hAnsi="Times New Roman" w:cs="Times New Roman"/>
                    <w:sz w:val="20"/>
                    <w:szCs w:val="20"/>
                  </w:rPr>
                </w:rPrChange>
              </w:rPr>
              <w:t>930</w:t>
            </w:r>
          </w:p>
        </w:tc>
        <w:tc>
          <w:tcPr>
            <w:tcW w:w="275" w:type="pct"/>
            <w:gridSpan w:val="3"/>
            <w:tcBorders>
              <w:top w:val="single" w:sz="4" w:space="0" w:color="auto"/>
              <w:left w:val="single" w:sz="4" w:space="0" w:color="auto"/>
              <w:bottom w:val="single" w:sz="4" w:space="0" w:color="auto"/>
              <w:right w:val="single" w:sz="4" w:space="0" w:color="auto"/>
            </w:tcBorders>
            <w:hideMark/>
          </w:tcPr>
          <w:p w14:paraId="38AA910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9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93" w:author="Усманова Наталья Рамилевна" w:date="2023-12-08T17:57:00Z">
                  <w:rPr>
                    <w:rFonts w:ascii="Times New Roman" w:eastAsia="Times New Roman" w:hAnsi="Times New Roman" w:cs="Times New Roman"/>
                    <w:sz w:val="20"/>
                    <w:szCs w:val="20"/>
                  </w:rPr>
                </w:rPrChange>
              </w:rPr>
              <w:t>930</w:t>
            </w:r>
          </w:p>
        </w:tc>
        <w:tc>
          <w:tcPr>
            <w:tcW w:w="262" w:type="pct"/>
            <w:tcBorders>
              <w:top w:val="single" w:sz="4" w:space="0" w:color="auto"/>
              <w:left w:val="single" w:sz="4" w:space="0" w:color="auto"/>
              <w:bottom w:val="single" w:sz="4" w:space="0" w:color="auto"/>
              <w:right w:val="single" w:sz="4" w:space="0" w:color="auto"/>
            </w:tcBorders>
            <w:hideMark/>
          </w:tcPr>
          <w:p w14:paraId="028ADC5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9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95" w:author="Усманова Наталья Рамилевна" w:date="2023-12-08T17:57:00Z">
                  <w:rPr>
                    <w:rFonts w:ascii="Times New Roman" w:eastAsia="Times New Roman" w:hAnsi="Times New Roman" w:cs="Times New Roman"/>
                    <w:sz w:val="20"/>
                    <w:szCs w:val="20"/>
                  </w:rPr>
                </w:rPrChange>
              </w:rPr>
              <w:t>930</w:t>
            </w:r>
          </w:p>
        </w:tc>
        <w:tc>
          <w:tcPr>
            <w:tcW w:w="309" w:type="pct"/>
            <w:gridSpan w:val="5"/>
            <w:tcBorders>
              <w:top w:val="single" w:sz="4" w:space="0" w:color="auto"/>
              <w:left w:val="single" w:sz="4" w:space="0" w:color="auto"/>
              <w:bottom w:val="single" w:sz="4" w:space="0" w:color="auto"/>
              <w:right w:val="single" w:sz="4" w:space="0" w:color="auto"/>
            </w:tcBorders>
            <w:hideMark/>
          </w:tcPr>
          <w:p w14:paraId="2434AA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9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97" w:author="Усманова Наталья Рамилевна" w:date="2023-12-08T17:57:00Z">
                  <w:rPr>
                    <w:rFonts w:ascii="Times New Roman" w:eastAsia="Times New Roman" w:hAnsi="Times New Roman" w:cs="Times New Roman"/>
                    <w:sz w:val="20"/>
                    <w:szCs w:val="20"/>
                  </w:rPr>
                </w:rPrChange>
              </w:rPr>
              <w:t>905</w:t>
            </w:r>
          </w:p>
        </w:tc>
        <w:tc>
          <w:tcPr>
            <w:tcW w:w="255" w:type="pct"/>
            <w:gridSpan w:val="2"/>
            <w:tcBorders>
              <w:top w:val="single" w:sz="4" w:space="0" w:color="auto"/>
              <w:left w:val="single" w:sz="4" w:space="0" w:color="auto"/>
              <w:bottom w:val="single" w:sz="4" w:space="0" w:color="auto"/>
              <w:right w:val="single" w:sz="4" w:space="0" w:color="auto"/>
            </w:tcBorders>
            <w:hideMark/>
          </w:tcPr>
          <w:p w14:paraId="1376805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799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7999" w:author="Усманова Наталья Рамилевна" w:date="2023-12-08T17:57:00Z">
                  <w:rPr>
                    <w:rFonts w:ascii="Times New Roman" w:eastAsia="Times New Roman" w:hAnsi="Times New Roman" w:cs="Times New Roman"/>
                    <w:sz w:val="20"/>
                    <w:szCs w:val="20"/>
                  </w:rPr>
                </w:rPrChange>
              </w:rPr>
              <w:t>905</w:t>
            </w:r>
          </w:p>
        </w:tc>
        <w:tc>
          <w:tcPr>
            <w:tcW w:w="310" w:type="pct"/>
            <w:gridSpan w:val="2"/>
            <w:tcBorders>
              <w:top w:val="single" w:sz="4" w:space="0" w:color="auto"/>
              <w:left w:val="single" w:sz="4" w:space="0" w:color="auto"/>
              <w:bottom w:val="single" w:sz="4" w:space="0" w:color="auto"/>
              <w:right w:val="single" w:sz="4" w:space="0" w:color="auto"/>
            </w:tcBorders>
            <w:hideMark/>
          </w:tcPr>
          <w:p w14:paraId="4425E90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0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01" w:author="Усманова Наталья Рамилевна" w:date="2023-12-08T17:57:00Z">
                  <w:rPr>
                    <w:rFonts w:ascii="Times New Roman" w:eastAsia="Times New Roman" w:hAnsi="Times New Roman" w:cs="Times New Roman"/>
                    <w:sz w:val="20"/>
                    <w:szCs w:val="20"/>
                  </w:rPr>
                </w:rPrChange>
              </w:rPr>
              <w:t>905</w:t>
            </w:r>
          </w:p>
        </w:tc>
      </w:tr>
      <w:tr w:rsidR="00F11FE7" w:rsidRPr="00BC0E6B" w14:paraId="4BF9E0E7"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3E01EA0A" w14:textId="77777777" w:rsidR="00F11FE7" w:rsidRPr="00BC0E6B" w:rsidRDefault="00F11FE7" w:rsidP="00F3221E">
            <w:pPr>
              <w:spacing w:line="264" w:lineRule="auto"/>
              <w:rPr>
                <w:rFonts w:ascii="Times New Roman" w:eastAsia="Times New Roman" w:hAnsi="Times New Roman" w:cs="Times New Roman"/>
                <w:sz w:val="20"/>
                <w:szCs w:val="20"/>
                <w:rPrChange w:id="800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03"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hideMark/>
          </w:tcPr>
          <w:p w14:paraId="6A7C51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0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05"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hideMark/>
          </w:tcPr>
          <w:p w14:paraId="3E5293B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0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07" w:author="Усманова Наталья Рамилевна" w:date="2023-12-08T17:57:00Z">
                  <w:rPr>
                    <w:rFonts w:ascii="Times New Roman" w:eastAsia="Times New Roman" w:hAnsi="Times New Roman" w:cs="Times New Roman"/>
                    <w:sz w:val="20"/>
                    <w:szCs w:val="20"/>
                  </w:rPr>
                </w:rPrChange>
              </w:rPr>
              <w:t>720</w:t>
            </w:r>
          </w:p>
        </w:tc>
        <w:tc>
          <w:tcPr>
            <w:tcW w:w="360" w:type="pct"/>
            <w:gridSpan w:val="2"/>
            <w:tcBorders>
              <w:top w:val="single" w:sz="4" w:space="0" w:color="auto"/>
              <w:left w:val="single" w:sz="4" w:space="0" w:color="auto"/>
              <w:bottom w:val="single" w:sz="4" w:space="0" w:color="auto"/>
              <w:right w:val="single" w:sz="4" w:space="0" w:color="auto"/>
            </w:tcBorders>
            <w:hideMark/>
          </w:tcPr>
          <w:p w14:paraId="00F91A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0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09" w:author="Усманова Наталья Рамилевна" w:date="2023-12-08T17:57:00Z">
                  <w:rPr>
                    <w:rFonts w:ascii="Times New Roman" w:eastAsia="Times New Roman" w:hAnsi="Times New Roman" w:cs="Times New Roman"/>
                    <w:sz w:val="20"/>
                    <w:szCs w:val="20"/>
                  </w:rPr>
                </w:rPrChange>
              </w:rPr>
              <w:t>570</w:t>
            </w:r>
          </w:p>
        </w:tc>
        <w:tc>
          <w:tcPr>
            <w:tcW w:w="252" w:type="pct"/>
            <w:tcBorders>
              <w:top w:val="single" w:sz="4" w:space="0" w:color="auto"/>
              <w:left w:val="single" w:sz="4" w:space="0" w:color="auto"/>
              <w:bottom w:val="single" w:sz="4" w:space="0" w:color="auto"/>
              <w:right w:val="single" w:sz="4" w:space="0" w:color="auto"/>
            </w:tcBorders>
            <w:hideMark/>
          </w:tcPr>
          <w:p w14:paraId="6F7332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1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11" w:author="Усманова Наталья Рамилевна" w:date="2023-12-08T17:57:00Z">
                  <w:rPr>
                    <w:rFonts w:ascii="Times New Roman" w:eastAsia="Times New Roman" w:hAnsi="Times New Roman" w:cs="Times New Roman"/>
                    <w:sz w:val="20"/>
                    <w:szCs w:val="20"/>
                  </w:rPr>
                </w:rPrChange>
              </w:rPr>
              <w:t>570</w:t>
            </w:r>
          </w:p>
        </w:tc>
        <w:tc>
          <w:tcPr>
            <w:tcW w:w="281" w:type="pct"/>
            <w:tcBorders>
              <w:top w:val="single" w:sz="4" w:space="0" w:color="auto"/>
              <w:left w:val="single" w:sz="4" w:space="0" w:color="auto"/>
              <w:bottom w:val="single" w:sz="4" w:space="0" w:color="auto"/>
              <w:right w:val="single" w:sz="4" w:space="0" w:color="auto"/>
            </w:tcBorders>
            <w:hideMark/>
          </w:tcPr>
          <w:p w14:paraId="31599E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1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13" w:author="Усманова Наталья Рамилевна" w:date="2023-12-08T17:57:00Z">
                  <w:rPr>
                    <w:rFonts w:ascii="Times New Roman" w:eastAsia="Times New Roman" w:hAnsi="Times New Roman" w:cs="Times New Roman"/>
                    <w:sz w:val="20"/>
                    <w:szCs w:val="20"/>
                  </w:rPr>
                </w:rPrChange>
              </w:rPr>
              <w:t>570</w:t>
            </w:r>
          </w:p>
        </w:tc>
        <w:tc>
          <w:tcPr>
            <w:tcW w:w="316" w:type="pct"/>
            <w:tcBorders>
              <w:top w:val="single" w:sz="4" w:space="0" w:color="auto"/>
              <w:left w:val="single" w:sz="4" w:space="0" w:color="auto"/>
              <w:bottom w:val="single" w:sz="4" w:space="0" w:color="auto"/>
              <w:right w:val="single" w:sz="4" w:space="0" w:color="auto"/>
            </w:tcBorders>
            <w:hideMark/>
          </w:tcPr>
          <w:p w14:paraId="562D0BF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15" w:author="Усманова Наталья Рамилевна" w:date="2023-12-08T17:57:00Z">
                  <w:rPr>
                    <w:rFonts w:ascii="Times New Roman" w:eastAsia="Times New Roman" w:hAnsi="Times New Roman" w:cs="Times New Roman"/>
                    <w:sz w:val="20"/>
                    <w:szCs w:val="20"/>
                  </w:rPr>
                </w:rPrChange>
              </w:rPr>
              <w:t>570</w:t>
            </w:r>
          </w:p>
        </w:tc>
        <w:tc>
          <w:tcPr>
            <w:tcW w:w="275" w:type="pct"/>
            <w:gridSpan w:val="3"/>
            <w:tcBorders>
              <w:top w:val="single" w:sz="4" w:space="0" w:color="auto"/>
              <w:left w:val="single" w:sz="4" w:space="0" w:color="auto"/>
              <w:bottom w:val="single" w:sz="4" w:space="0" w:color="auto"/>
              <w:right w:val="single" w:sz="4" w:space="0" w:color="auto"/>
            </w:tcBorders>
            <w:hideMark/>
          </w:tcPr>
          <w:p w14:paraId="1931BEA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17" w:author="Усманова Наталья Рамилевна" w:date="2023-12-08T17:57:00Z">
                  <w:rPr>
                    <w:rFonts w:ascii="Times New Roman" w:eastAsia="Times New Roman" w:hAnsi="Times New Roman" w:cs="Times New Roman"/>
                    <w:sz w:val="20"/>
                    <w:szCs w:val="20"/>
                  </w:rPr>
                </w:rPrChange>
              </w:rPr>
              <w:t>671.5</w:t>
            </w:r>
          </w:p>
        </w:tc>
        <w:tc>
          <w:tcPr>
            <w:tcW w:w="262" w:type="pct"/>
            <w:tcBorders>
              <w:top w:val="single" w:sz="4" w:space="0" w:color="auto"/>
              <w:left w:val="single" w:sz="4" w:space="0" w:color="auto"/>
              <w:bottom w:val="single" w:sz="4" w:space="0" w:color="auto"/>
              <w:right w:val="single" w:sz="4" w:space="0" w:color="auto"/>
            </w:tcBorders>
            <w:hideMark/>
          </w:tcPr>
          <w:p w14:paraId="246AF88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19" w:author="Усманова Наталья Рамилевна" w:date="2023-12-08T17:57:00Z">
                  <w:rPr>
                    <w:rFonts w:ascii="Times New Roman" w:eastAsia="Times New Roman" w:hAnsi="Times New Roman" w:cs="Times New Roman"/>
                    <w:sz w:val="20"/>
                    <w:szCs w:val="20"/>
                  </w:rPr>
                </w:rPrChange>
              </w:rPr>
              <w:t>641.5</w:t>
            </w:r>
          </w:p>
        </w:tc>
        <w:tc>
          <w:tcPr>
            <w:tcW w:w="309" w:type="pct"/>
            <w:gridSpan w:val="5"/>
            <w:tcBorders>
              <w:top w:val="single" w:sz="4" w:space="0" w:color="auto"/>
              <w:left w:val="single" w:sz="4" w:space="0" w:color="auto"/>
              <w:bottom w:val="single" w:sz="4" w:space="0" w:color="auto"/>
              <w:right w:val="single" w:sz="4" w:space="0" w:color="auto"/>
            </w:tcBorders>
            <w:hideMark/>
          </w:tcPr>
          <w:p w14:paraId="36CD75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21" w:author="Усманова Наталья Рамилевна" w:date="2023-12-08T17:57:00Z">
                  <w:rPr>
                    <w:rFonts w:ascii="Times New Roman" w:eastAsia="Times New Roman" w:hAnsi="Times New Roman" w:cs="Times New Roman"/>
                    <w:sz w:val="20"/>
                    <w:szCs w:val="20"/>
                  </w:rPr>
                </w:rPrChange>
              </w:rPr>
              <w:t>443</w:t>
            </w:r>
          </w:p>
        </w:tc>
        <w:tc>
          <w:tcPr>
            <w:tcW w:w="255" w:type="pct"/>
            <w:gridSpan w:val="2"/>
            <w:tcBorders>
              <w:top w:val="single" w:sz="4" w:space="0" w:color="auto"/>
              <w:left w:val="single" w:sz="4" w:space="0" w:color="auto"/>
              <w:bottom w:val="single" w:sz="4" w:space="0" w:color="auto"/>
              <w:right w:val="single" w:sz="4" w:space="0" w:color="auto"/>
            </w:tcBorders>
            <w:hideMark/>
          </w:tcPr>
          <w:p w14:paraId="0326CE3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23" w:author="Усманова Наталья Рамилевна" w:date="2023-12-08T17:57:00Z">
                  <w:rPr>
                    <w:rFonts w:ascii="Times New Roman" w:eastAsia="Times New Roman" w:hAnsi="Times New Roman" w:cs="Times New Roman"/>
                    <w:sz w:val="20"/>
                    <w:szCs w:val="20"/>
                  </w:rPr>
                </w:rPrChange>
              </w:rPr>
              <w:t>443</w:t>
            </w:r>
          </w:p>
        </w:tc>
        <w:tc>
          <w:tcPr>
            <w:tcW w:w="310" w:type="pct"/>
            <w:gridSpan w:val="2"/>
            <w:tcBorders>
              <w:top w:val="single" w:sz="4" w:space="0" w:color="auto"/>
              <w:left w:val="single" w:sz="4" w:space="0" w:color="auto"/>
              <w:bottom w:val="single" w:sz="4" w:space="0" w:color="auto"/>
              <w:right w:val="single" w:sz="4" w:space="0" w:color="auto"/>
            </w:tcBorders>
            <w:hideMark/>
          </w:tcPr>
          <w:p w14:paraId="02C148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25" w:author="Усманова Наталья Рамилевна" w:date="2023-12-08T17:57:00Z">
                  <w:rPr>
                    <w:rFonts w:ascii="Times New Roman" w:eastAsia="Times New Roman" w:hAnsi="Times New Roman" w:cs="Times New Roman"/>
                    <w:sz w:val="20"/>
                    <w:szCs w:val="20"/>
                  </w:rPr>
                </w:rPrChange>
              </w:rPr>
              <w:t>443</w:t>
            </w:r>
          </w:p>
        </w:tc>
      </w:tr>
      <w:tr w:rsidR="00F11FE7" w:rsidRPr="00BC0E6B" w14:paraId="49328AAD" w14:textId="77777777" w:rsidTr="00611E38">
        <w:trPr>
          <w:trHeight w:val="74"/>
        </w:trPr>
        <w:tc>
          <w:tcPr>
            <w:tcW w:w="5000" w:type="pct"/>
            <w:gridSpan w:val="22"/>
            <w:tcBorders>
              <w:top w:val="single" w:sz="4" w:space="0" w:color="auto"/>
              <w:left w:val="single" w:sz="4" w:space="0" w:color="auto"/>
              <w:bottom w:val="single" w:sz="4" w:space="0" w:color="auto"/>
              <w:right w:val="single" w:sz="4" w:space="0" w:color="auto"/>
            </w:tcBorders>
            <w:hideMark/>
          </w:tcPr>
          <w:p w14:paraId="4C35DB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27"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r>
      <w:tr w:rsidR="00F11FE7" w:rsidRPr="00BC0E6B" w14:paraId="71ABE4E9"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32FEEC22" w14:textId="77777777" w:rsidR="00F11FE7" w:rsidRPr="00BC0E6B" w:rsidRDefault="00F11FE7" w:rsidP="00F3221E">
            <w:pPr>
              <w:spacing w:line="264" w:lineRule="auto"/>
              <w:rPr>
                <w:rFonts w:ascii="Times New Roman" w:eastAsia="Times New Roman" w:hAnsi="Times New Roman" w:cs="Times New Roman"/>
                <w:sz w:val="20"/>
                <w:szCs w:val="20"/>
                <w:rPrChange w:id="802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29"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hideMark/>
          </w:tcPr>
          <w:p w14:paraId="78B5B3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3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31"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hideMark/>
          </w:tcPr>
          <w:p w14:paraId="6DBA36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3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33" w:author="Усманова Наталья Рамилевна" w:date="2023-12-08T17:57:00Z">
                  <w:rPr>
                    <w:rFonts w:ascii="Times New Roman" w:eastAsia="Times New Roman" w:hAnsi="Times New Roman" w:cs="Times New Roman"/>
                    <w:sz w:val="20"/>
                    <w:szCs w:val="20"/>
                  </w:rPr>
                </w:rPrChange>
              </w:rPr>
              <w:t>134</w:t>
            </w:r>
          </w:p>
        </w:tc>
        <w:tc>
          <w:tcPr>
            <w:tcW w:w="360" w:type="pct"/>
            <w:gridSpan w:val="2"/>
            <w:tcBorders>
              <w:top w:val="single" w:sz="4" w:space="0" w:color="auto"/>
              <w:left w:val="single" w:sz="4" w:space="0" w:color="auto"/>
              <w:bottom w:val="single" w:sz="4" w:space="0" w:color="auto"/>
              <w:right w:val="single" w:sz="4" w:space="0" w:color="auto"/>
            </w:tcBorders>
            <w:hideMark/>
          </w:tcPr>
          <w:p w14:paraId="1BB7B0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35" w:author="Усманова Наталья Рамилевна" w:date="2023-12-08T17:57:00Z">
                  <w:rPr>
                    <w:rFonts w:ascii="Times New Roman" w:eastAsia="Times New Roman" w:hAnsi="Times New Roman" w:cs="Times New Roman"/>
                    <w:sz w:val="20"/>
                    <w:szCs w:val="20"/>
                  </w:rPr>
                </w:rPrChange>
              </w:rPr>
              <w:t>46</w:t>
            </w:r>
          </w:p>
        </w:tc>
        <w:tc>
          <w:tcPr>
            <w:tcW w:w="252" w:type="pct"/>
            <w:tcBorders>
              <w:top w:val="single" w:sz="4" w:space="0" w:color="auto"/>
              <w:left w:val="single" w:sz="4" w:space="0" w:color="auto"/>
              <w:bottom w:val="single" w:sz="4" w:space="0" w:color="auto"/>
              <w:right w:val="single" w:sz="4" w:space="0" w:color="auto"/>
            </w:tcBorders>
            <w:hideMark/>
          </w:tcPr>
          <w:p w14:paraId="70F8A94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37" w:author="Усманова Наталья Рамилевна" w:date="2023-12-08T17:57:00Z">
                  <w:rPr>
                    <w:rFonts w:ascii="Times New Roman" w:eastAsia="Times New Roman" w:hAnsi="Times New Roman" w:cs="Times New Roman"/>
                    <w:sz w:val="20"/>
                    <w:szCs w:val="20"/>
                  </w:rPr>
                </w:rPrChange>
              </w:rPr>
              <w:t>46</w:t>
            </w:r>
          </w:p>
        </w:tc>
        <w:tc>
          <w:tcPr>
            <w:tcW w:w="281" w:type="pct"/>
            <w:tcBorders>
              <w:top w:val="single" w:sz="4" w:space="0" w:color="auto"/>
              <w:left w:val="single" w:sz="4" w:space="0" w:color="auto"/>
              <w:bottom w:val="single" w:sz="4" w:space="0" w:color="auto"/>
              <w:right w:val="single" w:sz="4" w:space="0" w:color="auto"/>
            </w:tcBorders>
            <w:hideMark/>
          </w:tcPr>
          <w:p w14:paraId="0E83EF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39" w:author="Усманова Наталья Рамилевна" w:date="2023-12-08T17:57:00Z">
                  <w:rPr>
                    <w:rFonts w:ascii="Times New Roman" w:eastAsia="Times New Roman" w:hAnsi="Times New Roman" w:cs="Times New Roman"/>
                    <w:sz w:val="20"/>
                    <w:szCs w:val="20"/>
                  </w:rPr>
                </w:rPrChange>
              </w:rPr>
              <w:t>56</w:t>
            </w:r>
          </w:p>
        </w:tc>
        <w:tc>
          <w:tcPr>
            <w:tcW w:w="316" w:type="pct"/>
            <w:tcBorders>
              <w:top w:val="single" w:sz="4" w:space="0" w:color="auto"/>
              <w:left w:val="single" w:sz="4" w:space="0" w:color="auto"/>
              <w:bottom w:val="single" w:sz="4" w:space="0" w:color="auto"/>
              <w:right w:val="single" w:sz="4" w:space="0" w:color="auto"/>
            </w:tcBorders>
            <w:hideMark/>
          </w:tcPr>
          <w:p w14:paraId="768402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41" w:author="Усманова Наталья Рамилевна" w:date="2023-12-08T17:57:00Z">
                  <w:rPr>
                    <w:rFonts w:ascii="Times New Roman" w:eastAsia="Times New Roman" w:hAnsi="Times New Roman" w:cs="Times New Roman"/>
                    <w:sz w:val="20"/>
                    <w:szCs w:val="20"/>
                  </w:rPr>
                </w:rPrChange>
              </w:rPr>
              <w:t>50</w:t>
            </w:r>
          </w:p>
        </w:tc>
        <w:tc>
          <w:tcPr>
            <w:tcW w:w="275" w:type="pct"/>
            <w:gridSpan w:val="3"/>
            <w:tcBorders>
              <w:top w:val="single" w:sz="4" w:space="0" w:color="auto"/>
              <w:left w:val="single" w:sz="4" w:space="0" w:color="auto"/>
              <w:bottom w:val="single" w:sz="4" w:space="0" w:color="auto"/>
              <w:right w:val="single" w:sz="4" w:space="0" w:color="auto"/>
            </w:tcBorders>
            <w:hideMark/>
          </w:tcPr>
          <w:p w14:paraId="416B8D9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4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43" w:author="Усманова Наталья Рамилевна" w:date="2023-12-08T17:57:00Z">
                  <w:rPr>
                    <w:rFonts w:ascii="Times New Roman" w:eastAsia="Times New Roman" w:hAnsi="Times New Roman" w:cs="Times New Roman"/>
                    <w:sz w:val="20"/>
                    <w:szCs w:val="20"/>
                  </w:rPr>
                </w:rPrChange>
              </w:rPr>
              <w:t>50</w:t>
            </w:r>
          </w:p>
        </w:tc>
        <w:tc>
          <w:tcPr>
            <w:tcW w:w="262" w:type="pct"/>
            <w:tcBorders>
              <w:top w:val="single" w:sz="4" w:space="0" w:color="auto"/>
              <w:left w:val="single" w:sz="4" w:space="0" w:color="auto"/>
              <w:bottom w:val="single" w:sz="4" w:space="0" w:color="auto"/>
              <w:right w:val="single" w:sz="4" w:space="0" w:color="auto"/>
            </w:tcBorders>
            <w:hideMark/>
          </w:tcPr>
          <w:p w14:paraId="5624D40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4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45" w:author="Усманова Наталья Рамилевна" w:date="2023-12-08T17:57:00Z">
                  <w:rPr>
                    <w:rFonts w:ascii="Times New Roman" w:eastAsia="Times New Roman" w:hAnsi="Times New Roman" w:cs="Times New Roman"/>
                    <w:sz w:val="20"/>
                    <w:szCs w:val="20"/>
                  </w:rPr>
                </w:rPrChange>
              </w:rPr>
              <w:t>50</w:t>
            </w:r>
          </w:p>
        </w:tc>
        <w:tc>
          <w:tcPr>
            <w:tcW w:w="309" w:type="pct"/>
            <w:gridSpan w:val="5"/>
            <w:tcBorders>
              <w:top w:val="single" w:sz="4" w:space="0" w:color="auto"/>
              <w:left w:val="single" w:sz="4" w:space="0" w:color="auto"/>
              <w:bottom w:val="single" w:sz="4" w:space="0" w:color="auto"/>
              <w:right w:val="single" w:sz="4" w:space="0" w:color="auto"/>
            </w:tcBorders>
            <w:hideMark/>
          </w:tcPr>
          <w:p w14:paraId="5DE693B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4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47" w:author="Усманова Наталья Рамилевна" w:date="2023-12-08T17:57:00Z">
                  <w:rPr>
                    <w:rFonts w:ascii="Times New Roman" w:eastAsia="Times New Roman" w:hAnsi="Times New Roman" w:cs="Times New Roman"/>
                    <w:sz w:val="20"/>
                    <w:szCs w:val="20"/>
                  </w:rPr>
                </w:rPrChange>
              </w:rPr>
              <w:t>100</w:t>
            </w:r>
          </w:p>
        </w:tc>
        <w:tc>
          <w:tcPr>
            <w:tcW w:w="255" w:type="pct"/>
            <w:gridSpan w:val="2"/>
            <w:tcBorders>
              <w:top w:val="single" w:sz="4" w:space="0" w:color="auto"/>
              <w:left w:val="single" w:sz="4" w:space="0" w:color="auto"/>
              <w:bottom w:val="single" w:sz="4" w:space="0" w:color="auto"/>
              <w:right w:val="single" w:sz="4" w:space="0" w:color="auto"/>
            </w:tcBorders>
            <w:hideMark/>
          </w:tcPr>
          <w:p w14:paraId="71BCB8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4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49" w:author="Усманова Наталья Рамилевна" w:date="2023-12-08T17:57:00Z">
                  <w:rPr>
                    <w:rFonts w:ascii="Times New Roman" w:eastAsia="Times New Roman" w:hAnsi="Times New Roman" w:cs="Times New Roman"/>
                    <w:sz w:val="20"/>
                    <w:szCs w:val="20"/>
                  </w:rPr>
                </w:rPrChange>
              </w:rPr>
              <w:t>90</w:t>
            </w:r>
          </w:p>
        </w:tc>
        <w:tc>
          <w:tcPr>
            <w:tcW w:w="310" w:type="pct"/>
            <w:gridSpan w:val="2"/>
            <w:tcBorders>
              <w:top w:val="single" w:sz="4" w:space="0" w:color="auto"/>
              <w:left w:val="single" w:sz="4" w:space="0" w:color="auto"/>
              <w:bottom w:val="single" w:sz="4" w:space="0" w:color="auto"/>
              <w:right w:val="single" w:sz="4" w:space="0" w:color="auto"/>
            </w:tcBorders>
            <w:hideMark/>
          </w:tcPr>
          <w:p w14:paraId="700E5A5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5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51" w:author="Усманова Наталья Рамилевна" w:date="2023-12-08T17:57:00Z">
                  <w:rPr>
                    <w:rFonts w:ascii="Times New Roman" w:eastAsia="Times New Roman" w:hAnsi="Times New Roman" w:cs="Times New Roman"/>
                    <w:sz w:val="20"/>
                    <w:szCs w:val="20"/>
                  </w:rPr>
                </w:rPrChange>
              </w:rPr>
              <w:t>90</w:t>
            </w:r>
          </w:p>
        </w:tc>
      </w:tr>
      <w:tr w:rsidR="00F11FE7" w:rsidRPr="00BC0E6B" w14:paraId="7CA63453"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6A79B8DA" w14:textId="77777777" w:rsidR="00F11FE7" w:rsidRPr="00BC0E6B" w:rsidRDefault="00F11FE7" w:rsidP="00F3221E">
            <w:pPr>
              <w:spacing w:line="264" w:lineRule="auto"/>
              <w:rPr>
                <w:rFonts w:ascii="Times New Roman" w:eastAsia="Times New Roman" w:hAnsi="Times New Roman" w:cs="Times New Roman"/>
                <w:sz w:val="20"/>
                <w:szCs w:val="20"/>
                <w:rPrChange w:id="805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53"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5AB566E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5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55"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hideMark/>
          </w:tcPr>
          <w:p w14:paraId="7C3A62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5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57" w:author="Усманова Наталья Рамилевна" w:date="2023-12-08T17:57:00Z">
                  <w:rPr>
                    <w:rFonts w:ascii="Times New Roman" w:eastAsia="Times New Roman" w:hAnsi="Times New Roman" w:cs="Times New Roman"/>
                    <w:sz w:val="20"/>
                    <w:szCs w:val="20"/>
                  </w:rPr>
                </w:rPrChange>
              </w:rPr>
              <w:t>749</w:t>
            </w:r>
          </w:p>
        </w:tc>
        <w:tc>
          <w:tcPr>
            <w:tcW w:w="360" w:type="pct"/>
            <w:gridSpan w:val="2"/>
            <w:tcBorders>
              <w:top w:val="single" w:sz="4" w:space="0" w:color="auto"/>
              <w:left w:val="single" w:sz="4" w:space="0" w:color="auto"/>
              <w:bottom w:val="single" w:sz="4" w:space="0" w:color="auto"/>
              <w:right w:val="single" w:sz="4" w:space="0" w:color="auto"/>
            </w:tcBorders>
            <w:hideMark/>
          </w:tcPr>
          <w:p w14:paraId="66EFD78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5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59" w:author="Усманова Наталья Рамилевна" w:date="2023-12-08T17:57:00Z">
                  <w:rPr>
                    <w:rFonts w:ascii="Times New Roman" w:eastAsia="Times New Roman" w:hAnsi="Times New Roman" w:cs="Times New Roman"/>
                    <w:sz w:val="20"/>
                    <w:szCs w:val="20"/>
                  </w:rPr>
                </w:rPrChange>
              </w:rPr>
              <w:t>749</w:t>
            </w:r>
          </w:p>
        </w:tc>
        <w:tc>
          <w:tcPr>
            <w:tcW w:w="252" w:type="pct"/>
            <w:tcBorders>
              <w:top w:val="single" w:sz="4" w:space="0" w:color="auto"/>
              <w:left w:val="single" w:sz="4" w:space="0" w:color="auto"/>
              <w:bottom w:val="single" w:sz="4" w:space="0" w:color="auto"/>
              <w:right w:val="single" w:sz="4" w:space="0" w:color="auto"/>
            </w:tcBorders>
            <w:hideMark/>
          </w:tcPr>
          <w:p w14:paraId="1A2B6F9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6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61" w:author="Усманова Наталья Рамилевна" w:date="2023-12-08T17:57:00Z">
                  <w:rPr>
                    <w:rFonts w:ascii="Times New Roman" w:eastAsia="Times New Roman" w:hAnsi="Times New Roman" w:cs="Times New Roman"/>
                    <w:sz w:val="20"/>
                    <w:szCs w:val="20"/>
                  </w:rPr>
                </w:rPrChange>
              </w:rPr>
              <w:t>749</w:t>
            </w:r>
          </w:p>
        </w:tc>
        <w:tc>
          <w:tcPr>
            <w:tcW w:w="281" w:type="pct"/>
            <w:tcBorders>
              <w:top w:val="single" w:sz="4" w:space="0" w:color="auto"/>
              <w:left w:val="single" w:sz="4" w:space="0" w:color="auto"/>
              <w:bottom w:val="single" w:sz="4" w:space="0" w:color="auto"/>
              <w:right w:val="single" w:sz="4" w:space="0" w:color="auto"/>
            </w:tcBorders>
            <w:hideMark/>
          </w:tcPr>
          <w:p w14:paraId="0F65CEA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6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63" w:author="Усманова Наталья Рамилевна" w:date="2023-12-08T17:57:00Z">
                  <w:rPr>
                    <w:rFonts w:ascii="Times New Roman" w:eastAsia="Times New Roman" w:hAnsi="Times New Roman" w:cs="Times New Roman"/>
                    <w:sz w:val="20"/>
                    <w:szCs w:val="20"/>
                  </w:rPr>
                </w:rPrChange>
              </w:rPr>
              <w:t>749</w:t>
            </w:r>
          </w:p>
        </w:tc>
        <w:tc>
          <w:tcPr>
            <w:tcW w:w="316" w:type="pct"/>
            <w:tcBorders>
              <w:top w:val="single" w:sz="4" w:space="0" w:color="auto"/>
              <w:left w:val="single" w:sz="4" w:space="0" w:color="auto"/>
              <w:bottom w:val="single" w:sz="4" w:space="0" w:color="auto"/>
              <w:right w:val="single" w:sz="4" w:space="0" w:color="auto"/>
            </w:tcBorders>
            <w:hideMark/>
          </w:tcPr>
          <w:p w14:paraId="4FB49BE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6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65" w:author="Усманова Наталья Рамилевна" w:date="2023-12-08T17:57:00Z">
                  <w:rPr>
                    <w:rFonts w:ascii="Times New Roman" w:eastAsia="Times New Roman" w:hAnsi="Times New Roman" w:cs="Times New Roman"/>
                    <w:sz w:val="20"/>
                    <w:szCs w:val="20"/>
                  </w:rPr>
                </w:rPrChange>
              </w:rPr>
              <w:t>749</w:t>
            </w:r>
          </w:p>
        </w:tc>
        <w:tc>
          <w:tcPr>
            <w:tcW w:w="275" w:type="pct"/>
            <w:gridSpan w:val="3"/>
            <w:tcBorders>
              <w:top w:val="single" w:sz="4" w:space="0" w:color="auto"/>
              <w:left w:val="single" w:sz="4" w:space="0" w:color="auto"/>
              <w:bottom w:val="single" w:sz="4" w:space="0" w:color="auto"/>
              <w:right w:val="single" w:sz="4" w:space="0" w:color="auto"/>
            </w:tcBorders>
            <w:hideMark/>
          </w:tcPr>
          <w:p w14:paraId="5ECCD2B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6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67" w:author="Усманова Наталья Рамилевна" w:date="2023-12-08T17:57:00Z">
                  <w:rPr>
                    <w:rFonts w:ascii="Times New Roman" w:eastAsia="Times New Roman" w:hAnsi="Times New Roman" w:cs="Times New Roman"/>
                    <w:sz w:val="20"/>
                    <w:szCs w:val="20"/>
                  </w:rPr>
                </w:rPrChange>
              </w:rPr>
              <w:t>749</w:t>
            </w:r>
          </w:p>
        </w:tc>
        <w:tc>
          <w:tcPr>
            <w:tcW w:w="262" w:type="pct"/>
            <w:tcBorders>
              <w:top w:val="single" w:sz="4" w:space="0" w:color="auto"/>
              <w:left w:val="single" w:sz="4" w:space="0" w:color="auto"/>
              <w:bottom w:val="single" w:sz="4" w:space="0" w:color="auto"/>
              <w:right w:val="single" w:sz="4" w:space="0" w:color="auto"/>
            </w:tcBorders>
            <w:hideMark/>
          </w:tcPr>
          <w:p w14:paraId="72BC97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6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69" w:author="Усманова Наталья Рамилевна" w:date="2023-12-08T17:57:00Z">
                  <w:rPr>
                    <w:rFonts w:ascii="Times New Roman" w:eastAsia="Times New Roman" w:hAnsi="Times New Roman" w:cs="Times New Roman"/>
                    <w:sz w:val="20"/>
                    <w:szCs w:val="20"/>
                  </w:rPr>
                </w:rPrChange>
              </w:rPr>
              <w:t>749</w:t>
            </w:r>
          </w:p>
        </w:tc>
        <w:tc>
          <w:tcPr>
            <w:tcW w:w="309" w:type="pct"/>
            <w:gridSpan w:val="5"/>
            <w:tcBorders>
              <w:top w:val="single" w:sz="4" w:space="0" w:color="auto"/>
              <w:left w:val="single" w:sz="4" w:space="0" w:color="auto"/>
              <w:bottom w:val="single" w:sz="4" w:space="0" w:color="auto"/>
              <w:right w:val="single" w:sz="4" w:space="0" w:color="auto"/>
            </w:tcBorders>
            <w:hideMark/>
          </w:tcPr>
          <w:p w14:paraId="48079F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7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71" w:author="Усманова Наталья Рамилевна" w:date="2023-12-08T17:57:00Z">
                  <w:rPr>
                    <w:rFonts w:ascii="Times New Roman" w:eastAsia="Times New Roman" w:hAnsi="Times New Roman" w:cs="Times New Roman"/>
                    <w:sz w:val="20"/>
                    <w:szCs w:val="20"/>
                  </w:rPr>
                </w:rPrChange>
              </w:rPr>
              <w:t>885</w:t>
            </w:r>
          </w:p>
        </w:tc>
        <w:tc>
          <w:tcPr>
            <w:tcW w:w="255" w:type="pct"/>
            <w:gridSpan w:val="2"/>
            <w:tcBorders>
              <w:top w:val="single" w:sz="4" w:space="0" w:color="auto"/>
              <w:left w:val="single" w:sz="4" w:space="0" w:color="auto"/>
              <w:bottom w:val="single" w:sz="4" w:space="0" w:color="auto"/>
              <w:right w:val="single" w:sz="4" w:space="0" w:color="auto"/>
            </w:tcBorders>
            <w:hideMark/>
          </w:tcPr>
          <w:p w14:paraId="677748F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7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73" w:author="Усманова Наталья Рамилевна" w:date="2023-12-08T17:57:00Z">
                  <w:rPr>
                    <w:rFonts w:ascii="Times New Roman" w:eastAsia="Times New Roman" w:hAnsi="Times New Roman" w:cs="Times New Roman"/>
                    <w:sz w:val="20"/>
                    <w:szCs w:val="20"/>
                  </w:rPr>
                </w:rPrChange>
              </w:rPr>
              <w:t>885</w:t>
            </w:r>
          </w:p>
        </w:tc>
        <w:tc>
          <w:tcPr>
            <w:tcW w:w="310" w:type="pct"/>
            <w:gridSpan w:val="2"/>
            <w:tcBorders>
              <w:top w:val="single" w:sz="4" w:space="0" w:color="auto"/>
              <w:left w:val="single" w:sz="4" w:space="0" w:color="auto"/>
              <w:bottom w:val="single" w:sz="4" w:space="0" w:color="auto"/>
              <w:right w:val="single" w:sz="4" w:space="0" w:color="auto"/>
            </w:tcBorders>
            <w:hideMark/>
          </w:tcPr>
          <w:p w14:paraId="6637904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7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75" w:author="Усманова Наталья Рамилевна" w:date="2023-12-08T17:57:00Z">
                  <w:rPr>
                    <w:rFonts w:ascii="Times New Roman" w:eastAsia="Times New Roman" w:hAnsi="Times New Roman" w:cs="Times New Roman"/>
                    <w:sz w:val="20"/>
                    <w:szCs w:val="20"/>
                  </w:rPr>
                </w:rPrChange>
              </w:rPr>
              <w:t>885</w:t>
            </w:r>
          </w:p>
        </w:tc>
      </w:tr>
      <w:tr w:rsidR="00F11FE7" w:rsidRPr="00BC0E6B" w14:paraId="0683C37E" w14:textId="77777777" w:rsidTr="00611E38">
        <w:trPr>
          <w:trHeight w:val="74"/>
        </w:trPr>
        <w:tc>
          <w:tcPr>
            <w:tcW w:w="1633" w:type="pct"/>
            <w:tcBorders>
              <w:top w:val="single" w:sz="4" w:space="0" w:color="auto"/>
              <w:left w:val="single" w:sz="4" w:space="0" w:color="auto"/>
              <w:bottom w:val="single" w:sz="4" w:space="0" w:color="auto"/>
              <w:right w:val="single" w:sz="4" w:space="0" w:color="auto"/>
            </w:tcBorders>
            <w:hideMark/>
          </w:tcPr>
          <w:p w14:paraId="0F325A21" w14:textId="77777777" w:rsidR="00F11FE7" w:rsidRPr="00BC0E6B" w:rsidRDefault="00F11FE7" w:rsidP="00F3221E">
            <w:pPr>
              <w:spacing w:line="264" w:lineRule="auto"/>
              <w:rPr>
                <w:rFonts w:ascii="Times New Roman" w:eastAsia="Times New Roman" w:hAnsi="Times New Roman" w:cs="Times New Roman"/>
                <w:sz w:val="20"/>
                <w:szCs w:val="20"/>
                <w:rPrChange w:id="807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77"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hideMark/>
          </w:tcPr>
          <w:p w14:paraId="19B84EC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7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79"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hideMark/>
          </w:tcPr>
          <w:p w14:paraId="4EB2D0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8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81" w:author="Усманова Наталья Рамилевна" w:date="2023-12-08T17:57:00Z">
                  <w:rPr>
                    <w:rFonts w:ascii="Times New Roman" w:eastAsia="Times New Roman" w:hAnsi="Times New Roman" w:cs="Times New Roman"/>
                    <w:sz w:val="20"/>
                    <w:szCs w:val="20"/>
                  </w:rPr>
                </w:rPrChange>
              </w:rPr>
              <w:t>323</w:t>
            </w:r>
          </w:p>
        </w:tc>
        <w:tc>
          <w:tcPr>
            <w:tcW w:w="360" w:type="pct"/>
            <w:gridSpan w:val="2"/>
            <w:tcBorders>
              <w:top w:val="single" w:sz="4" w:space="0" w:color="auto"/>
              <w:left w:val="single" w:sz="4" w:space="0" w:color="auto"/>
              <w:bottom w:val="single" w:sz="4" w:space="0" w:color="auto"/>
              <w:right w:val="single" w:sz="4" w:space="0" w:color="auto"/>
            </w:tcBorders>
            <w:hideMark/>
          </w:tcPr>
          <w:p w14:paraId="3D0518F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8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83" w:author="Усманова Наталья Рамилевна" w:date="2023-12-08T17:57:00Z">
                  <w:rPr>
                    <w:rFonts w:ascii="Times New Roman" w:eastAsia="Times New Roman" w:hAnsi="Times New Roman" w:cs="Times New Roman"/>
                    <w:sz w:val="20"/>
                    <w:szCs w:val="20"/>
                  </w:rPr>
                </w:rPrChange>
              </w:rPr>
              <w:t>283</w:t>
            </w:r>
          </w:p>
        </w:tc>
        <w:tc>
          <w:tcPr>
            <w:tcW w:w="252" w:type="pct"/>
            <w:tcBorders>
              <w:top w:val="single" w:sz="4" w:space="0" w:color="auto"/>
              <w:left w:val="single" w:sz="4" w:space="0" w:color="auto"/>
              <w:bottom w:val="single" w:sz="4" w:space="0" w:color="auto"/>
              <w:right w:val="single" w:sz="4" w:space="0" w:color="auto"/>
            </w:tcBorders>
            <w:hideMark/>
          </w:tcPr>
          <w:p w14:paraId="079C916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8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85" w:author="Усманова Наталья Рамилевна" w:date="2023-12-08T17:57:00Z">
                  <w:rPr>
                    <w:rFonts w:ascii="Times New Roman" w:eastAsia="Times New Roman" w:hAnsi="Times New Roman" w:cs="Times New Roman"/>
                    <w:sz w:val="20"/>
                    <w:szCs w:val="20"/>
                  </w:rPr>
                </w:rPrChange>
              </w:rPr>
              <w:t>283</w:t>
            </w:r>
          </w:p>
        </w:tc>
        <w:tc>
          <w:tcPr>
            <w:tcW w:w="281" w:type="pct"/>
            <w:tcBorders>
              <w:top w:val="single" w:sz="4" w:space="0" w:color="auto"/>
              <w:left w:val="single" w:sz="4" w:space="0" w:color="auto"/>
              <w:bottom w:val="single" w:sz="4" w:space="0" w:color="auto"/>
              <w:right w:val="single" w:sz="4" w:space="0" w:color="auto"/>
            </w:tcBorders>
            <w:hideMark/>
          </w:tcPr>
          <w:p w14:paraId="1C83010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8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87" w:author="Усманова Наталья Рамилевна" w:date="2023-12-08T17:57:00Z">
                  <w:rPr>
                    <w:rFonts w:ascii="Times New Roman" w:eastAsia="Times New Roman" w:hAnsi="Times New Roman" w:cs="Times New Roman"/>
                    <w:sz w:val="20"/>
                    <w:szCs w:val="20"/>
                  </w:rPr>
                </w:rPrChange>
              </w:rPr>
              <w:t>283</w:t>
            </w:r>
          </w:p>
        </w:tc>
        <w:tc>
          <w:tcPr>
            <w:tcW w:w="316" w:type="pct"/>
            <w:tcBorders>
              <w:top w:val="single" w:sz="4" w:space="0" w:color="auto"/>
              <w:left w:val="single" w:sz="4" w:space="0" w:color="auto"/>
              <w:bottom w:val="single" w:sz="4" w:space="0" w:color="auto"/>
              <w:right w:val="single" w:sz="4" w:space="0" w:color="auto"/>
            </w:tcBorders>
            <w:hideMark/>
          </w:tcPr>
          <w:p w14:paraId="68CC010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8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89" w:author="Усманова Наталья Рамилевна" w:date="2023-12-08T17:57:00Z">
                  <w:rPr>
                    <w:rFonts w:ascii="Times New Roman" w:eastAsia="Times New Roman" w:hAnsi="Times New Roman" w:cs="Times New Roman"/>
                    <w:sz w:val="20"/>
                    <w:szCs w:val="20"/>
                  </w:rPr>
                </w:rPrChange>
              </w:rPr>
              <w:t>283</w:t>
            </w:r>
          </w:p>
        </w:tc>
        <w:tc>
          <w:tcPr>
            <w:tcW w:w="275" w:type="pct"/>
            <w:gridSpan w:val="3"/>
            <w:tcBorders>
              <w:top w:val="single" w:sz="4" w:space="0" w:color="auto"/>
              <w:left w:val="single" w:sz="4" w:space="0" w:color="auto"/>
              <w:bottom w:val="single" w:sz="4" w:space="0" w:color="auto"/>
              <w:right w:val="single" w:sz="4" w:space="0" w:color="auto"/>
            </w:tcBorders>
            <w:hideMark/>
          </w:tcPr>
          <w:p w14:paraId="755030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9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91" w:author="Усманова Наталья Рамилевна" w:date="2023-12-08T17:57:00Z">
                  <w:rPr>
                    <w:rFonts w:ascii="Times New Roman" w:eastAsia="Times New Roman" w:hAnsi="Times New Roman" w:cs="Times New Roman"/>
                    <w:sz w:val="20"/>
                    <w:szCs w:val="20"/>
                  </w:rPr>
                </w:rPrChange>
              </w:rPr>
              <w:t>296</w:t>
            </w:r>
          </w:p>
        </w:tc>
        <w:tc>
          <w:tcPr>
            <w:tcW w:w="262" w:type="pct"/>
            <w:tcBorders>
              <w:top w:val="single" w:sz="4" w:space="0" w:color="auto"/>
              <w:left w:val="single" w:sz="4" w:space="0" w:color="auto"/>
              <w:bottom w:val="single" w:sz="4" w:space="0" w:color="auto"/>
              <w:right w:val="single" w:sz="4" w:space="0" w:color="auto"/>
            </w:tcBorders>
            <w:hideMark/>
          </w:tcPr>
          <w:p w14:paraId="2072B81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9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93" w:author="Усманова Наталья Рамилевна" w:date="2023-12-08T17:57:00Z">
                  <w:rPr>
                    <w:rFonts w:ascii="Times New Roman" w:eastAsia="Times New Roman" w:hAnsi="Times New Roman" w:cs="Times New Roman"/>
                    <w:sz w:val="20"/>
                    <w:szCs w:val="20"/>
                  </w:rPr>
                </w:rPrChange>
              </w:rPr>
              <w:t>280</w:t>
            </w:r>
          </w:p>
        </w:tc>
        <w:tc>
          <w:tcPr>
            <w:tcW w:w="309" w:type="pct"/>
            <w:gridSpan w:val="5"/>
            <w:tcBorders>
              <w:top w:val="single" w:sz="4" w:space="0" w:color="auto"/>
              <w:left w:val="single" w:sz="4" w:space="0" w:color="auto"/>
              <w:bottom w:val="single" w:sz="4" w:space="0" w:color="auto"/>
              <w:right w:val="single" w:sz="4" w:space="0" w:color="auto"/>
            </w:tcBorders>
            <w:hideMark/>
          </w:tcPr>
          <w:p w14:paraId="6C0D0DB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9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95" w:author="Усманова Наталья Рамилевна" w:date="2023-12-08T17:57:00Z">
                  <w:rPr>
                    <w:rFonts w:ascii="Times New Roman" w:eastAsia="Times New Roman" w:hAnsi="Times New Roman" w:cs="Times New Roman"/>
                    <w:sz w:val="20"/>
                    <w:szCs w:val="20"/>
                  </w:rPr>
                </w:rPrChange>
              </w:rPr>
              <w:t>273</w:t>
            </w:r>
          </w:p>
        </w:tc>
        <w:tc>
          <w:tcPr>
            <w:tcW w:w="255" w:type="pct"/>
            <w:gridSpan w:val="2"/>
            <w:tcBorders>
              <w:top w:val="single" w:sz="4" w:space="0" w:color="auto"/>
              <w:left w:val="single" w:sz="4" w:space="0" w:color="auto"/>
              <w:bottom w:val="single" w:sz="4" w:space="0" w:color="auto"/>
              <w:right w:val="single" w:sz="4" w:space="0" w:color="auto"/>
            </w:tcBorders>
            <w:hideMark/>
          </w:tcPr>
          <w:p w14:paraId="4BD40AA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9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97" w:author="Усманова Наталья Рамилевна" w:date="2023-12-08T17:57:00Z">
                  <w:rPr>
                    <w:rFonts w:ascii="Times New Roman" w:eastAsia="Times New Roman" w:hAnsi="Times New Roman" w:cs="Times New Roman"/>
                    <w:sz w:val="20"/>
                    <w:szCs w:val="20"/>
                  </w:rPr>
                </w:rPrChange>
              </w:rPr>
              <w:t>273</w:t>
            </w:r>
          </w:p>
        </w:tc>
        <w:tc>
          <w:tcPr>
            <w:tcW w:w="310" w:type="pct"/>
            <w:gridSpan w:val="2"/>
            <w:tcBorders>
              <w:top w:val="single" w:sz="4" w:space="0" w:color="auto"/>
              <w:left w:val="single" w:sz="4" w:space="0" w:color="auto"/>
              <w:bottom w:val="single" w:sz="4" w:space="0" w:color="auto"/>
              <w:right w:val="single" w:sz="4" w:space="0" w:color="auto"/>
            </w:tcBorders>
            <w:hideMark/>
          </w:tcPr>
          <w:p w14:paraId="20A8CB1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09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099" w:author="Усманова Наталья Рамилевна" w:date="2023-12-08T17:57:00Z">
                  <w:rPr>
                    <w:rFonts w:ascii="Times New Roman" w:eastAsia="Times New Roman" w:hAnsi="Times New Roman" w:cs="Times New Roman"/>
                    <w:sz w:val="20"/>
                    <w:szCs w:val="20"/>
                  </w:rPr>
                </w:rPrChange>
              </w:rPr>
              <w:t>273</w:t>
            </w:r>
          </w:p>
        </w:tc>
      </w:tr>
      <w:tr w:rsidR="00F11FE7" w:rsidRPr="00BC0E6B" w14:paraId="06D967C5" w14:textId="77777777" w:rsidTr="00611E38">
        <w:trPr>
          <w:trHeight w:val="290"/>
        </w:trPr>
        <w:tc>
          <w:tcPr>
            <w:tcW w:w="5000" w:type="pct"/>
            <w:gridSpan w:val="22"/>
            <w:tcBorders>
              <w:top w:val="single" w:sz="4" w:space="0" w:color="auto"/>
              <w:left w:val="single" w:sz="4" w:space="0" w:color="auto"/>
              <w:bottom w:val="single" w:sz="4" w:space="0" w:color="auto"/>
              <w:right w:val="single" w:sz="4" w:space="0" w:color="auto"/>
            </w:tcBorders>
            <w:hideMark/>
          </w:tcPr>
          <w:p w14:paraId="07EF6A9B"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8100"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8101" w:author="Усманова Наталья Рамилевна" w:date="2023-12-08T17:57:00Z">
                  <w:rPr>
                    <w:rFonts w:ascii="Times New Roman" w:eastAsia="Times New Roman" w:hAnsi="Times New Roman" w:cs="Times New Roman"/>
                    <w:b/>
                    <w:sz w:val="20"/>
                    <w:szCs w:val="20"/>
                  </w:rPr>
                </w:rPrChange>
              </w:rPr>
              <w:t>с.п. Ларьяк</w:t>
            </w:r>
          </w:p>
        </w:tc>
      </w:tr>
      <w:tr w:rsidR="00F11FE7" w:rsidRPr="00BC0E6B" w14:paraId="7A9D7463" w14:textId="77777777" w:rsidTr="00611E38">
        <w:trPr>
          <w:trHeight w:val="299"/>
        </w:trPr>
        <w:tc>
          <w:tcPr>
            <w:tcW w:w="5000" w:type="pct"/>
            <w:gridSpan w:val="22"/>
            <w:tcBorders>
              <w:top w:val="single" w:sz="4" w:space="0" w:color="auto"/>
              <w:left w:val="single" w:sz="4" w:space="0" w:color="auto"/>
              <w:bottom w:val="single" w:sz="4" w:space="0" w:color="auto"/>
              <w:right w:val="single" w:sz="4" w:space="0" w:color="auto"/>
            </w:tcBorders>
            <w:hideMark/>
          </w:tcPr>
          <w:p w14:paraId="5D6EB18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0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03"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357D5A3F" w14:textId="77777777" w:rsidTr="00611E38">
        <w:trPr>
          <w:trHeight w:val="137"/>
        </w:trPr>
        <w:tc>
          <w:tcPr>
            <w:tcW w:w="1633" w:type="pct"/>
            <w:tcBorders>
              <w:top w:val="single" w:sz="4" w:space="0" w:color="auto"/>
              <w:left w:val="single" w:sz="4" w:space="0" w:color="auto"/>
              <w:bottom w:val="single" w:sz="4" w:space="0" w:color="auto"/>
              <w:right w:val="single" w:sz="4" w:space="0" w:color="auto"/>
            </w:tcBorders>
            <w:hideMark/>
          </w:tcPr>
          <w:p w14:paraId="0586ECD5" w14:textId="77777777" w:rsidR="00F11FE7" w:rsidRPr="00BC0E6B" w:rsidRDefault="00F11FE7" w:rsidP="00F3221E">
            <w:pPr>
              <w:spacing w:line="264" w:lineRule="auto"/>
              <w:rPr>
                <w:rFonts w:ascii="Times New Roman" w:eastAsia="Times New Roman" w:hAnsi="Times New Roman" w:cs="Times New Roman"/>
                <w:sz w:val="20"/>
                <w:szCs w:val="20"/>
                <w:rPrChange w:id="810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05"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24386C6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0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07"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3A2F6F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0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09" w:author="Усманова Наталья Рамилевна" w:date="2023-12-08T17:57:00Z">
                  <w:rPr>
                    <w:rFonts w:ascii="Times New Roman" w:eastAsia="Times New Roman" w:hAnsi="Times New Roman" w:cs="Times New Roman"/>
                    <w:sz w:val="20"/>
                    <w:szCs w:val="20"/>
                  </w:rPr>
                </w:rPrChange>
              </w:rPr>
              <w:t>13</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DE95C3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1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11" w:author="Усманова Наталья Рамилевна" w:date="2023-12-08T17:57:00Z">
                  <w:rPr>
                    <w:rFonts w:ascii="Times New Roman" w:eastAsia="Times New Roman" w:hAnsi="Times New Roman" w:cs="Times New Roman"/>
                    <w:sz w:val="20"/>
                    <w:szCs w:val="20"/>
                  </w:rPr>
                </w:rPrChange>
              </w:rPr>
              <w:t>13</w:t>
            </w:r>
          </w:p>
        </w:tc>
        <w:tc>
          <w:tcPr>
            <w:tcW w:w="252" w:type="pct"/>
            <w:tcBorders>
              <w:top w:val="single" w:sz="4" w:space="0" w:color="auto"/>
              <w:left w:val="single" w:sz="4" w:space="0" w:color="auto"/>
              <w:bottom w:val="single" w:sz="4" w:space="0" w:color="auto"/>
              <w:right w:val="single" w:sz="4" w:space="0" w:color="auto"/>
            </w:tcBorders>
            <w:vAlign w:val="center"/>
            <w:hideMark/>
          </w:tcPr>
          <w:p w14:paraId="3C8469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1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13" w:author="Усманова Наталья Рамилевна" w:date="2023-12-08T17:57:00Z">
                  <w:rPr>
                    <w:rFonts w:ascii="Times New Roman" w:eastAsia="Times New Roman" w:hAnsi="Times New Roman" w:cs="Times New Roman"/>
                    <w:sz w:val="20"/>
                    <w:szCs w:val="20"/>
                  </w:rPr>
                </w:rPrChange>
              </w:rPr>
              <w:t>14</w:t>
            </w:r>
          </w:p>
        </w:tc>
        <w:tc>
          <w:tcPr>
            <w:tcW w:w="281" w:type="pct"/>
            <w:tcBorders>
              <w:top w:val="single" w:sz="4" w:space="0" w:color="auto"/>
              <w:left w:val="single" w:sz="4" w:space="0" w:color="auto"/>
              <w:bottom w:val="single" w:sz="4" w:space="0" w:color="auto"/>
              <w:right w:val="single" w:sz="4" w:space="0" w:color="auto"/>
            </w:tcBorders>
            <w:vAlign w:val="center"/>
            <w:hideMark/>
          </w:tcPr>
          <w:p w14:paraId="3EC974D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15" w:author="Усманова Наталья Рамилевна" w:date="2023-12-08T17:57:00Z">
                  <w:rPr>
                    <w:rFonts w:ascii="Times New Roman" w:eastAsia="Times New Roman" w:hAnsi="Times New Roman" w:cs="Times New Roman"/>
                    <w:sz w:val="20"/>
                    <w:szCs w:val="20"/>
                  </w:rPr>
                </w:rPrChange>
              </w:rPr>
              <w:t>11</w:t>
            </w:r>
          </w:p>
        </w:tc>
        <w:tc>
          <w:tcPr>
            <w:tcW w:w="316" w:type="pct"/>
            <w:tcBorders>
              <w:top w:val="single" w:sz="4" w:space="0" w:color="auto"/>
              <w:left w:val="single" w:sz="4" w:space="0" w:color="auto"/>
              <w:bottom w:val="single" w:sz="4" w:space="0" w:color="auto"/>
              <w:right w:val="single" w:sz="4" w:space="0" w:color="auto"/>
            </w:tcBorders>
            <w:vAlign w:val="center"/>
            <w:hideMark/>
          </w:tcPr>
          <w:p w14:paraId="51940DD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17" w:author="Усманова Наталья Рамилевна" w:date="2023-12-08T17:57:00Z">
                  <w:rPr>
                    <w:rFonts w:ascii="Times New Roman" w:eastAsia="Times New Roman" w:hAnsi="Times New Roman" w:cs="Times New Roman"/>
                    <w:sz w:val="20"/>
                    <w:szCs w:val="20"/>
                  </w:rPr>
                </w:rPrChange>
              </w:rPr>
              <w:t>13</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7E47B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19" w:author="Усманова Наталья Рамилевна" w:date="2023-12-08T17:57:00Z">
                  <w:rPr>
                    <w:rFonts w:ascii="Times New Roman" w:eastAsia="Times New Roman" w:hAnsi="Times New Roman" w:cs="Times New Roman"/>
                    <w:sz w:val="20"/>
                    <w:szCs w:val="20"/>
                  </w:rPr>
                </w:rPrChange>
              </w:rPr>
              <w:t>13</w:t>
            </w:r>
          </w:p>
        </w:tc>
        <w:tc>
          <w:tcPr>
            <w:tcW w:w="262" w:type="pct"/>
            <w:tcBorders>
              <w:top w:val="single" w:sz="4" w:space="0" w:color="auto"/>
              <w:left w:val="single" w:sz="4" w:space="0" w:color="auto"/>
              <w:bottom w:val="single" w:sz="4" w:space="0" w:color="auto"/>
              <w:right w:val="single" w:sz="4" w:space="0" w:color="auto"/>
            </w:tcBorders>
            <w:vAlign w:val="center"/>
            <w:hideMark/>
          </w:tcPr>
          <w:p w14:paraId="536D466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21" w:author="Усманова Наталья Рамилевна" w:date="2023-12-08T17:57:00Z">
                  <w:rPr>
                    <w:rFonts w:ascii="Times New Roman" w:eastAsia="Times New Roman" w:hAnsi="Times New Roman" w:cs="Times New Roman"/>
                    <w:sz w:val="20"/>
                    <w:szCs w:val="20"/>
                  </w:rPr>
                </w:rPrChange>
              </w:rPr>
              <w:t>12</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2231BC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23" w:author="Усманова Наталья Рамилевна" w:date="2023-12-08T17:57:00Z">
                  <w:rPr>
                    <w:rFonts w:ascii="Times New Roman" w:eastAsia="Times New Roman" w:hAnsi="Times New Roman" w:cs="Times New Roman"/>
                    <w:sz w:val="20"/>
                    <w:szCs w:val="20"/>
                  </w:rPr>
                </w:rPrChange>
              </w:rPr>
              <w:t>11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6926A0D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25" w:author="Усманова Наталья Рамилевна" w:date="2023-12-08T17:57:00Z">
                  <w:rPr>
                    <w:rFonts w:ascii="Times New Roman" w:eastAsia="Times New Roman" w:hAnsi="Times New Roman" w:cs="Times New Roman"/>
                    <w:sz w:val="20"/>
                    <w:szCs w:val="20"/>
                  </w:rPr>
                </w:rPrChange>
              </w:rPr>
              <w:t>12</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09F5CB1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27" w:author="Усманова Наталья Рамилевна" w:date="2023-12-08T17:57:00Z">
                  <w:rPr>
                    <w:rFonts w:ascii="Times New Roman" w:eastAsia="Times New Roman" w:hAnsi="Times New Roman" w:cs="Times New Roman"/>
                    <w:sz w:val="20"/>
                    <w:szCs w:val="20"/>
                  </w:rPr>
                </w:rPrChange>
              </w:rPr>
              <w:t>12</w:t>
            </w:r>
          </w:p>
        </w:tc>
      </w:tr>
      <w:tr w:rsidR="00F11FE7" w:rsidRPr="00BC0E6B" w14:paraId="35E929CF" w14:textId="77777777" w:rsidTr="00611E38">
        <w:trPr>
          <w:trHeight w:val="264"/>
        </w:trPr>
        <w:tc>
          <w:tcPr>
            <w:tcW w:w="1633" w:type="pct"/>
            <w:tcBorders>
              <w:top w:val="single" w:sz="4" w:space="0" w:color="auto"/>
              <w:left w:val="single" w:sz="4" w:space="0" w:color="auto"/>
              <w:bottom w:val="single" w:sz="4" w:space="0" w:color="auto"/>
              <w:right w:val="single" w:sz="4" w:space="0" w:color="auto"/>
            </w:tcBorders>
            <w:hideMark/>
          </w:tcPr>
          <w:p w14:paraId="24FBE666" w14:textId="77777777" w:rsidR="00F11FE7" w:rsidRPr="00BC0E6B" w:rsidRDefault="00F11FE7" w:rsidP="00F3221E">
            <w:pPr>
              <w:spacing w:line="264" w:lineRule="auto"/>
              <w:rPr>
                <w:rFonts w:ascii="Times New Roman" w:eastAsia="Times New Roman" w:hAnsi="Times New Roman" w:cs="Times New Roman"/>
                <w:sz w:val="20"/>
                <w:szCs w:val="20"/>
                <w:rPrChange w:id="812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29" w:author="Усманова Наталья Рамилевна" w:date="2023-12-08T17:57:00Z">
                  <w:rPr>
                    <w:rFonts w:ascii="Times New Roman" w:eastAsia="Times New Roman" w:hAnsi="Times New Roman" w:cs="Times New Roman"/>
                    <w:sz w:val="20"/>
                    <w:szCs w:val="20"/>
                  </w:rPr>
                </w:rPrChange>
              </w:rPr>
              <w:t>аптеки и аптечные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EC2A3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3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31"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C12097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3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33"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B031EE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3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35"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61C4A47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3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37"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4FE60CF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3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39"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478C78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4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41"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2FADA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4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43"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1CAE688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4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45"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69EDE6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4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47"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66A251F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4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49"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C2F194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5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51"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67ABFB98" w14:textId="77777777" w:rsidTr="00611E38">
        <w:trPr>
          <w:trHeight w:val="533"/>
        </w:trPr>
        <w:tc>
          <w:tcPr>
            <w:tcW w:w="1633" w:type="pct"/>
            <w:tcBorders>
              <w:top w:val="single" w:sz="4" w:space="0" w:color="auto"/>
              <w:left w:val="single" w:sz="4" w:space="0" w:color="auto"/>
              <w:bottom w:val="single" w:sz="4" w:space="0" w:color="auto"/>
              <w:right w:val="single" w:sz="4" w:space="0" w:color="auto"/>
            </w:tcBorders>
            <w:hideMark/>
          </w:tcPr>
          <w:p w14:paraId="4CF5B773" w14:textId="77777777" w:rsidR="00F11FE7" w:rsidRPr="00BC0E6B" w:rsidRDefault="00F11FE7" w:rsidP="00F3221E">
            <w:pPr>
              <w:spacing w:line="264" w:lineRule="auto"/>
              <w:rPr>
                <w:rFonts w:ascii="Times New Roman" w:eastAsia="Times New Roman" w:hAnsi="Times New Roman" w:cs="Times New Roman"/>
                <w:sz w:val="20"/>
                <w:szCs w:val="20"/>
                <w:rPrChange w:id="815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53"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098B9B0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5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55"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BC75D1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5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57" w:author="Усманова Наталья Рамилевна" w:date="2023-12-08T17:57:00Z">
                  <w:rPr>
                    <w:rFonts w:ascii="Times New Roman" w:eastAsia="Times New Roman" w:hAnsi="Times New Roman" w:cs="Times New Roman"/>
                    <w:sz w:val="20"/>
                    <w:szCs w:val="20"/>
                  </w:rPr>
                </w:rPrChange>
              </w:rPr>
              <w:t>5</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A4B3DB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5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59" w:author="Усманова Наталья Рамилевна" w:date="2023-12-08T17:57:00Z">
                  <w:rPr>
                    <w:rFonts w:ascii="Times New Roman" w:eastAsia="Times New Roman" w:hAnsi="Times New Roman" w:cs="Times New Roman"/>
                    <w:sz w:val="20"/>
                    <w:szCs w:val="20"/>
                  </w:rPr>
                </w:rPrChange>
              </w:rPr>
              <w:t>5</w:t>
            </w:r>
          </w:p>
        </w:tc>
        <w:tc>
          <w:tcPr>
            <w:tcW w:w="252" w:type="pct"/>
            <w:tcBorders>
              <w:top w:val="single" w:sz="4" w:space="0" w:color="auto"/>
              <w:left w:val="single" w:sz="4" w:space="0" w:color="auto"/>
              <w:bottom w:val="single" w:sz="4" w:space="0" w:color="auto"/>
              <w:right w:val="single" w:sz="4" w:space="0" w:color="auto"/>
            </w:tcBorders>
            <w:vAlign w:val="center"/>
            <w:hideMark/>
          </w:tcPr>
          <w:p w14:paraId="738C0A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6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61" w:author="Усманова Наталья Рамилевна" w:date="2023-12-08T17:57:00Z">
                  <w:rPr>
                    <w:rFonts w:ascii="Times New Roman" w:eastAsia="Times New Roman" w:hAnsi="Times New Roman" w:cs="Times New Roman"/>
                    <w:sz w:val="20"/>
                    <w:szCs w:val="20"/>
                  </w:rPr>
                </w:rPrChange>
              </w:rPr>
              <w:t>5</w:t>
            </w:r>
          </w:p>
        </w:tc>
        <w:tc>
          <w:tcPr>
            <w:tcW w:w="281" w:type="pct"/>
            <w:tcBorders>
              <w:top w:val="single" w:sz="4" w:space="0" w:color="auto"/>
              <w:left w:val="single" w:sz="4" w:space="0" w:color="auto"/>
              <w:bottom w:val="single" w:sz="4" w:space="0" w:color="auto"/>
              <w:right w:val="single" w:sz="4" w:space="0" w:color="auto"/>
            </w:tcBorders>
            <w:vAlign w:val="center"/>
            <w:hideMark/>
          </w:tcPr>
          <w:p w14:paraId="5E89E1F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6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63" w:author="Усманова Наталья Рамилевна" w:date="2023-12-08T17:57:00Z">
                  <w:rPr>
                    <w:rFonts w:ascii="Times New Roman" w:eastAsia="Times New Roman" w:hAnsi="Times New Roman" w:cs="Times New Roman"/>
                    <w:sz w:val="20"/>
                    <w:szCs w:val="20"/>
                  </w:rPr>
                </w:rPrChange>
              </w:rPr>
              <w:t>5</w:t>
            </w:r>
          </w:p>
        </w:tc>
        <w:tc>
          <w:tcPr>
            <w:tcW w:w="316" w:type="pct"/>
            <w:tcBorders>
              <w:top w:val="single" w:sz="4" w:space="0" w:color="auto"/>
              <w:left w:val="single" w:sz="4" w:space="0" w:color="auto"/>
              <w:bottom w:val="single" w:sz="4" w:space="0" w:color="auto"/>
              <w:right w:val="single" w:sz="4" w:space="0" w:color="auto"/>
            </w:tcBorders>
            <w:vAlign w:val="center"/>
            <w:hideMark/>
          </w:tcPr>
          <w:p w14:paraId="6AAF33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6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65" w:author="Усманова Наталья Рамилевна" w:date="2023-12-08T17:57:00Z">
                  <w:rPr>
                    <w:rFonts w:ascii="Times New Roman" w:eastAsia="Times New Roman" w:hAnsi="Times New Roman" w:cs="Times New Roman"/>
                    <w:sz w:val="20"/>
                    <w:szCs w:val="20"/>
                  </w:rPr>
                </w:rPrChange>
              </w:rPr>
              <w:t>5</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E549CE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6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67" w:author="Усманова Наталья Рамилевна" w:date="2023-12-08T17:57:00Z">
                  <w:rPr>
                    <w:rFonts w:ascii="Times New Roman" w:eastAsia="Times New Roman" w:hAnsi="Times New Roman" w:cs="Times New Roman"/>
                    <w:sz w:val="20"/>
                    <w:szCs w:val="20"/>
                  </w:rPr>
                </w:rPrChange>
              </w:rPr>
              <w:t>5</w:t>
            </w:r>
          </w:p>
        </w:tc>
        <w:tc>
          <w:tcPr>
            <w:tcW w:w="262" w:type="pct"/>
            <w:tcBorders>
              <w:top w:val="single" w:sz="4" w:space="0" w:color="auto"/>
              <w:left w:val="single" w:sz="4" w:space="0" w:color="auto"/>
              <w:bottom w:val="single" w:sz="4" w:space="0" w:color="auto"/>
              <w:right w:val="single" w:sz="4" w:space="0" w:color="auto"/>
            </w:tcBorders>
            <w:vAlign w:val="center"/>
            <w:hideMark/>
          </w:tcPr>
          <w:p w14:paraId="6F13847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68"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8169" w:author="Усманова Наталья Рамилевна" w:date="2023-12-08T17:57:00Z">
                  <w:rPr>
                    <w:rFonts w:ascii="Times New Roman" w:eastAsia="Times New Roman" w:hAnsi="Times New Roman" w:cs="Times New Roman"/>
                    <w:color w:val="FF0000"/>
                    <w:sz w:val="20"/>
                    <w:szCs w:val="20"/>
                    <w:highlight w:val="cyan"/>
                  </w:rPr>
                </w:rPrChange>
              </w:rPr>
              <w:t>6</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5ACD6E1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70"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8171" w:author="Усманова Наталья Рамилевна" w:date="2023-12-08T17:57:00Z">
                  <w:rPr>
                    <w:rFonts w:ascii="Times New Roman" w:eastAsia="Times New Roman" w:hAnsi="Times New Roman" w:cs="Times New Roman"/>
                    <w:color w:val="FF0000"/>
                    <w:sz w:val="20"/>
                    <w:szCs w:val="20"/>
                    <w:highlight w:val="cyan"/>
                  </w:rPr>
                </w:rPrChange>
              </w:rPr>
              <w:t>6</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160576A6"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172"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173" w:author="Усманова Наталья Рамилевна" w:date="2023-12-08T17:57:00Z">
                  <w:rPr>
                    <w:rFonts w:ascii="Times New Roman" w:eastAsia="Times New Roman" w:hAnsi="Times New Roman" w:cs="Times New Roman"/>
                    <w:color w:val="FF0000"/>
                    <w:sz w:val="20"/>
                    <w:szCs w:val="20"/>
                    <w:highlight w:val="cyan"/>
                  </w:rPr>
                </w:rPrChange>
              </w:rPr>
              <w:t>7</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AA56F4E"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174"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175" w:author="Усманова Наталья Рамилевна" w:date="2023-12-08T17:57:00Z">
                  <w:rPr>
                    <w:rFonts w:ascii="Times New Roman" w:eastAsia="Times New Roman" w:hAnsi="Times New Roman" w:cs="Times New Roman"/>
                    <w:color w:val="FF0000"/>
                    <w:sz w:val="20"/>
                    <w:szCs w:val="20"/>
                    <w:highlight w:val="cyan"/>
                  </w:rPr>
                </w:rPrChange>
              </w:rPr>
              <w:t>7</w:t>
            </w:r>
          </w:p>
        </w:tc>
      </w:tr>
      <w:tr w:rsidR="00F11FE7" w:rsidRPr="00BC0E6B" w14:paraId="0D63953E" w14:textId="77777777" w:rsidTr="00611E38">
        <w:trPr>
          <w:trHeight w:val="132"/>
        </w:trPr>
        <w:tc>
          <w:tcPr>
            <w:tcW w:w="1633" w:type="pct"/>
            <w:tcBorders>
              <w:top w:val="single" w:sz="4" w:space="0" w:color="auto"/>
              <w:left w:val="single" w:sz="4" w:space="0" w:color="auto"/>
              <w:bottom w:val="single" w:sz="4" w:space="0" w:color="auto"/>
              <w:right w:val="single" w:sz="4" w:space="0" w:color="auto"/>
            </w:tcBorders>
            <w:hideMark/>
          </w:tcPr>
          <w:p w14:paraId="4BDFE483" w14:textId="77777777" w:rsidR="00F11FE7" w:rsidRPr="00BC0E6B" w:rsidRDefault="00F11FE7" w:rsidP="00F3221E">
            <w:pPr>
              <w:spacing w:line="264" w:lineRule="auto"/>
              <w:rPr>
                <w:rFonts w:ascii="Times New Roman" w:eastAsia="Times New Roman" w:hAnsi="Times New Roman" w:cs="Times New Roman"/>
                <w:sz w:val="20"/>
                <w:szCs w:val="20"/>
                <w:rPrChange w:id="817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77" w:author="Усманова Наталья Рамилевна" w:date="2023-12-08T17:57:00Z">
                  <w:rPr>
                    <w:rFonts w:ascii="Times New Roman" w:eastAsia="Times New Roman" w:hAnsi="Times New Roman" w:cs="Times New Roman"/>
                    <w:sz w:val="20"/>
                    <w:szCs w:val="20"/>
                  </w:rPr>
                </w:rPrChange>
              </w:rPr>
              <w:t>прочие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74E5DD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7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79"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471E7C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8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81"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60D68B3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8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83"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21A8DFA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8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85"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6699F05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8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87"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3AA673E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8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89"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EB847A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9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91"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1EA154AB"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8192" w:author="Усманова Наталья Рамилевна" w:date="2023-12-08T17:57:00Z">
                  <w:rPr>
                    <w:rFonts w:ascii="Times New Roman" w:eastAsia="Times New Roman" w:hAnsi="Times New Roman" w:cs="Times New Roman"/>
                    <w:color w:val="FF0000"/>
                    <w:sz w:val="20"/>
                    <w:szCs w:val="20"/>
                    <w:highlight w:val="cyan"/>
                  </w:rPr>
                </w:rPrChange>
              </w:rPr>
              <w:t>2</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2E39E1C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94" w:author="Усманова Наталья Рамилевна" w:date="2023-12-08T17:57:00Z">
                  <w:rPr>
                    <w:rFonts w:ascii="Times New Roman" w:eastAsia="Times New Roman" w:hAnsi="Times New Roman" w:cs="Times New Roman"/>
                    <w:sz w:val="20"/>
                    <w:szCs w:val="20"/>
                  </w:rPr>
                </w:rPrChange>
              </w:rPr>
              <w:t>3</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7D97C8A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96" w:author="Усманова Наталья Рамилевна" w:date="2023-12-08T17:57:00Z">
                  <w:rPr>
                    <w:rFonts w:ascii="Times New Roman" w:eastAsia="Times New Roman" w:hAnsi="Times New Roman" w:cs="Times New Roman"/>
                    <w:sz w:val="20"/>
                    <w:szCs w:val="20"/>
                  </w:rPr>
                </w:rPrChange>
              </w:rPr>
              <w:t>3</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2FA0A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1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198" w:author="Усманова Наталья Рамилевна" w:date="2023-12-08T17:57:00Z">
                  <w:rPr>
                    <w:rFonts w:ascii="Times New Roman" w:eastAsia="Times New Roman" w:hAnsi="Times New Roman" w:cs="Times New Roman"/>
                    <w:sz w:val="20"/>
                    <w:szCs w:val="20"/>
                  </w:rPr>
                </w:rPrChange>
              </w:rPr>
              <w:t>3</w:t>
            </w:r>
          </w:p>
        </w:tc>
      </w:tr>
      <w:tr w:rsidR="00F11FE7" w:rsidRPr="00BC0E6B" w14:paraId="1DCE8ECF" w14:textId="77777777" w:rsidTr="00611E38">
        <w:trPr>
          <w:trHeight w:val="132"/>
        </w:trPr>
        <w:tc>
          <w:tcPr>
            <w:tcW w:w="1633" w:type="pct"/>
            <w:tcBorders>
              <w:top w:val="single" w:sz="4" w:space="0" w:color="auto"/>
              <w:left w:val="single" w:sz="4" w:space="0" w:color="auto"/>
              <w:bottom w:val="single" w:sz="4" w:space="0" w:color="auto"/>
              <w:right w:val="single" w:sz="4" w:space="0" w:color="auto"/>
            </w:tcBorders>
            <w:hideMark/>
          </w:tcPr>
          <w:p w14:paraId="40612BAA" w14:textId="77777777" w:rsidR="00F11FE7" w:rsidRPr="00BC0E6B" w:rsidRDefault="00F11FE7" w:rsidP="00F3221E">
            <w:pPr>
              <w:spacing w:line="264" w:lineRule="auto"/>
              <w:rPr>
                <w:rFonts w:ascii="Times New Roman" w:eastAsia="Times New Roman" w:hAnsi="Times New Roman" w:cs="Times New Roman"/>
                <w:sz w:val="20"/>
                <w:szCs w:val="20"/>
                <w:rPrChange w:id="81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00"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AD4DED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0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374CB6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04"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2ABC90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06"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034B8AC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08"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0418A6F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10"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40CA89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12" w:author="Усманова Наталья Рамилевна" w:date="2023-12-08T17:57:00Z">
                  <w:rPr>
                    <w:rFonts w:ascii="Times New Roman" w:eastAsia="Times New Roman" w:hAnsi="Times New Roman" w:cs="Times New Roman"/>
                    <w:sz w:val="20"/>
                    <w:szCs w:val="20"/>
                  </w:rPr>
                </w:rPrChange>
              </w:rPr>
              <w:t>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513A6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14" w:author="Усманова Наталья Рамилевна" w:date="2023-12-08T17:57:00Z">
                  <w:rPr>
                    <w:rFonts w:ascii="Times New Roman" w:eastAsia="Times New Roman" w:hAnsi="Times New Roman" w:cs="Times New Roman"/>
                    <w:sz w:val="20"/>
                    <w:szCs w:val="20"/>
                  </w:rPr>
                </w:rPrChange>
              </w:rPr>
              <w:t>1</w:t>
            </w:r>
          </w:p>
        </w:tc>
        <w:tc>
          <w:tcPr>
            <w:tcW w:w="262" w:type="pct"/>
            <w:tcBorders>
              <w:top w:val="single" w:sz="4" w:space="0" w:color="auto"/>
              <w:left w:val="single" w:sz="4" w:space="0" w:color="auto"/>
              <w:bottom w:val="single" w:sz="4" w:space="0" w:color="auto"/>
              <w:right w:val="single" w:sz="4" w:space="0" w:color="auto"/>
            </w:tcBorders>
            <w:vAlign w:val="center"/>
            <w:hideMark/>
          </w:tcPr>
          <w:p w14:paraId="4DD999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16" w:author="Усманова Наталья Рамилевна" w:date="2023-12-08T17:57:00Z">
                  <w:rPr>
                    <w:rFonts w:ascii="Times New Roman" w:eastAsia="Times New Roman" w:hAnsi="Times New Roman" w:cs="Times New Roman"/>
                    <w:sz w:val="20"/>
                    <w:szCs w:val="20"/>
                  </w:rPr>
                </w:rPrChange>
              </w:rPr>
              <w:t>1</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2FDD0F9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18" w:author="Усманова Наталья Рамилевна" w:date="2023-12-08T17:57:00Z">
                  <w:rPr>
                    <w:rFonts w:ascii="Times New Roman" w:eastAsia="Times New Roman" w:hAnsi="Times New Roman" w:cs="Times New Roman"/>
                    <w:sz w:val="20"/>
                    <w:szCs w:val="20"/>
                  </w:rPr>
                </w:rPrChange>
              </w:rPr>
              <w:t>1</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4EAB5A3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20"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EB195D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22"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4354BBE9" w14:textId="77777777" w:rsidTr="00611E38">
        <w:trPr>
          <w:trHeight w:val="137"/>
        </w:trPr>
        <w:tc>
          <w:tcPr>
            <w:tcW w:w="1633" w:type="pct"/>
            <w:tcBorders>
              <w:top w:val="single" w:sz="4" w:space="0" w:color="auto"/>
              <w:left w:val="single" w:sz="4" w:space="0" w:color="auto"/>
              <w:bottom w:val="single" w:sz="4" w:space="0" w:color="auto"/>
              <w:right w:val="single" w:sz="4" w:space="0" w:color="auto"/>
            </w:tcBorders>
            <w:hideMark/>
          </w:tcPr>
          <w:p w14:paraId="18496109" w14:textId="77777777" w:rsidR="00F11FE7" w:rsidRPr="00BC0E6B" w:rsidRDefault="00F11FE7" w:rsidP="00F3221E">
            <w:pPr>
              <w:spacing w:line="264" w:lineRule="auto"/>
              <w:rPr>
                <w:rFonts w:ascii="Times New Roman" w:eastAsia="Times New Roman" w:hAnsi="Times New Roman" w:cs="Times New Roman"/>
                <w:sz w:val="20"/>
                <w:szCs w:val="20"/>
                <w:rPrChange w:id="82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24"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521C54D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2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3EF62E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28"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1B2AE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30" w:author="Усманова Наталья Рамилевна" w:date="2023-12-08T17:57:00Z">
                  <w:rPr>
                    <w:rFonts w:ascii="Times New Roman" w:eastAsia="Times New Roman" w:hAnsi="Times New Roman" w:cs="Times New Roman"/>
                    <w:sz w:val="20"/>
                    <w:szCs w:val="20"/>
                  </w:rPr>
                </w:rPrChange>
              </w:rPr>
              <w:t>12</w:t>
            </w:r>
          </w:p>
        </w:tc>
        <w:tc>
          <w:tcPr>
            <w:tcW w:w="252" w:type="pct"/>
            <w:tcBorders>
              <w:top w:val="single" w:sz="4" w:space="0" w:color="auto"/>
              <w:left w:val="single" w:sz="4" w:space="0" w:color="auto"/>
              <w:bottom w:val="single" w:sz="4" w:space="0" w:color="auto"/>
              <w:right w:val="single" w:sz="4" w:space="0" w:color="auto"/>
            </w:tcBorders>
            <w:vAlign w:val="center"/>
            <w:hideMark/>
          </w:tcPr>
          <w:p w14:paraId="2EE3425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32" w:author="Усманова Наталья Рамилевна" w:date="2023-12-08T17:57:00Z">
                  <w:rPr>
                    <w:rFonts w:ascii="Times New Roman" w:eastAsia="Times New Roman" w:hAnsi="Times New Roman" w:cs="Times New Roman"/>
                    <w:sz w:val="20"/>
                    <w:szCs w:val="20"/>
                  </w:rPr>
                </w:rPrChange>
              </w:rPr>
              <w:t>13</w:t>
            </w:r>
          </w:p>
        </w:tc>
        <w:tc>
          <w:tcPr>
            <w:tcW w:w="281" w:type="pct"/>
            <w:tcBorders>
              <w:top w:val="single" w:sz="4" w:space="0" w:color="auto"/>
              <w:left w:val="single" w:sz="4" w:space="0" w:color="auto"/>
              <w:bottom w:val="single" w:sz="4" w:space="0" w:color="auto"/>
              <w:right w:val="single" w:sz="4" w:space="0" w:color="auto"/>
            </w:tcBorders>
            <w:vAlign w:val="center"/>
            <w:hideMark/>
          </w:tcPr>
          <w:p w14:paraId="5F74DF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34" w:author="Усманова Наталья Рамилевна" w:date="2023-12-08T17:57:00Z">
                  <w:rPr>
                    <w:rFonts w:ascii="Times New Roman" w:eastAsia="Times New Roman" w:hAnsi="Times New Roman" w:cs="Times New Roman"/>
                    <w:sz w:val="20"/>
                    <w:szCs w:val="20"/>
                  </w:rPr>
                </w:rPrChange>
              </w:rPr>
              <w:t>10</w:t>
            </w:r>
          </w:p>
        </w:tc>
        <w:tc>
          <w:tcPr>
            <w:tcW w:w="316" w:type="pct"/>
            <w:tcBorders>
              <w:top w:val="single" w:sz="4" w:space="0" w:color="auto"/>
              <w:left w:val="single" w:sz="4" w:space="0" w:color="auto"/>
              <w:bottom w:val="single" w:sz="4" w:space="0" w:color="auto"/>
              <w:right w:val="single" w:sz="4" w:space="0" w:color="auto"/>
            </w:tcBorders>
            <w:vAlign w:val="center"/>
            <w:hideMark/>
          </w:tcPr>
          <w:p w14:paraId="21A52CF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36" w:author="Усманова Наталья Рамилевна" w:date="2023-12-08T17:57:00Z">
                  <w:rPr>
                    <w:rFonts w:ascii="Times New Roman" w:eastAsia="Times New Roman" w:hAnsi="Times New Roman" w:cs="Times New Roman"/>
                    <w:sz w:val="20"/>
                    <w:szCs w:val="20"/>
                  </w:rPr>
                </w:rPrChange>
              </w:rPr>
              <w:t>12</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8BB82C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38" w:author="Усманова Наталья Рамилевна" w:date="2023-12-08T17:57:00Z">
                  <w:rPr>
                    <w:rFonts w:ascii="Times New Roman" w:eastAsia="Times New Roman" w:hAnsi="Times New Roman" w:cs="Times New Roman"/>
                    <w:sz w:val="20"/>
                    <w:szCs w:val="20"/>
                  </w:rPr>
                </w:rPrChange>
              </w:rPr>
              <w:t>12</w:t>
            </w:r>
          </w:p>
        </w:tc>
        <w:tc>
          <w:tcPr>
            <w:tcW w:w="262" w:type="pct"/>
            <w:tcBorders>
              <w:top w:val="single" w:sz="4" w:space="0" w:color="auto"/>
              <w:left w:val="single" w:sz="4" w:space="0" w:color="auto"/>
              <w:bottom w:val="single" w:sz="4" w:space="0" w:color="auto"/>
              <w:right w:val="single" w:sz="4" w:space="0" w:color="auto"/>
            </w:tcBorders>
            <w:vAlign w:val="center"/>
            <w:hideMark/>
          </w:tcPr>
          <w:p w14:paraId="2C9423B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40" w:author="Усманова Наталья Рамилевна" w:date="2023-12-08T17:57:00Z">
                  <w:rPr>
                    <w:rFonts w:ascii="Times New Roman" w:eastAsia="Times New Roman" w:hAnsi="Times New Roman" w:cs="Times New Roman"/>
                    <w:sz w:val="20"/>
                    <w:szCs w:val="20"/>
                  </w:rPr>
                </w:rPrChange>
              </w:rPr>
              <w:t>12</w:t>
            </w:r>
          </w:p>
        </w:tc>
        <w:tc>
          <w:tcPr>
            <w:tcW w:w="309" w:type="pct"/>
            <w:gridSpan w:val="5"/>
            <w:tcBorders>
              <w:top w:val="single" w:sz="4" w:space="0" w:color="auto"/>
              <w:left w:val="single" w:sz="4" w:space="0" w:color="auto"/>
              <w:bottom w:val="single" w:sz="4" w:space="0" w:color="auto"/>
              <w:right w:val="single" w:sz="4" w:space="0" w:color="auto"/>
            </w:tcBorders>
            <w:vAlign w:val="center"/>
            <w:hideMark/>
          </w:tcPr>
          <w:p w14:paraId="4A2A27A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42" w:author="Усманова Наталья Рамилевна" w:date="2023-12-08T17:57:00Z">
                  <w:rPr>
                    <w:rFonts w:ascii="Times New Roman" w:eastAsia="Times New Roman" w:hAnsi="Times New Roman" w:cs="Times New Roman"/>
                    <w:sz w:val="20"/>
                    <w:szCs w:val="20"/>
                  </w:rPr>
                </w:rPrChange>
              </w:rPr>
              <w:t>8</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4E3EF54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44" w:author="Усманова Наталья Рамилевна" w:date="2023-12-08T17:57:00Z">
                  <w:rPr>
                    <w:rFonts w:ascii="Times New Roman" w:eastAsia="Times New Roman" w:hAnsi="Times New Roman" w:cs="Times New Roman"/>
                    <w:sz w:val="20"/>
                    <w:szCs w:val="20"/>
                  </w:rPr>
                </w:rPrChange>
              </w:rPr>
              <w:t>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0554C1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46" w:author="Усманова Наталья Рамилевна" w:date="2023-12-08T17:57:00Z">
                  <w:rPr>
                    <w:rFonts w:ascii="Times New Roman" w:eastAsia="Times New Roman" w:hAnsi="Times New Roman" w:cs="Times New Roman"/>
                    <w:sz w:val="20"/>
                    <w:szCs w:val="20"/>
                  </w:rPr>
                </w:rPrChange>
              </w:rPr>
              <w:t>9</w:t>
            </w:r>
          </w:p>
        </w:tc>
      </w:tr>
      <w:tr w:rsidR="00F11FE7" w:rsidRPr="00BC0E6B" w14:paraId="05AB50C1" w14:textId="77777777" w:rsidTr="00611E38">
        <w:trPr>
          <w:trHeight w:val="106"/>
        </w:trPr>
        <w:tc>
          <w:tcPr>
            <w:tcW w:w="5000" w:type="pct"/>
            <w:gridSpan w:val="22"/>
            <w:tcBorders>
              <w:top w:val="single" w:sz="4" w:space="0" w:color="auto"/>
              <w:left w:val="single" w:sz="4" w:space="0" w:color="auto"/>
              <w:bottom w:val="single" w:sz="4" w:space="0" w:color="auto"/>
              <w:right w:val="single" w:sz="4" w:space="0" w:color="auto"/>
            </w:tcBorders>
            <w:hideMark/>
          </w:tcPr>
          <w:p w14:paraId="24B9C44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48"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4BC4A0D1" w14:textId="77777777" w:rsidTr="00611E38">
        <w:trPr>
          <w:trHeight w:val="264"/>
        </w:trPr>
        <w:tc>
          <w:tcPr>
            <w:tcW w:w="1633" w:type="pct"/>
            <w:tcBorders>
              <w:top w:val="single" w:sz="4" w:space="0" w:color="auto"/>
              <w:left w:val="single" w:sz="4" w:space="0" w:color="auto"/>
              <w:bottom w:val="single" w:sz="4" w:space="0" w:color="auto"/>
              <w:right w:val="single" w:sz="4" w:space="0" w:color="auto"/>
            </w:tcBorders>
            <w:hideMark/>
          </w:tcPr>
          <w:p w14:paraId="1845ACBF" w14:textId="77777777" w:rsidR="00F11FE7" w:rsidRPr="00BC0E6B" w:rsidRDefault="00F11FE7" w:rsidP="00F3221E">
            <w:pPr>
              <w:spacing w:line="264" w:lineRule="auto"/>
              <w:rPr>
                <w:rFonts w:ascii="Times New Roman" w:eastAsia="Times New Roman" w:hAnsi="Times New Roman" w:cs="Times New Roman"/>
                <w:sz w:val="20"/>
                <w:szCs w:val="20"/>
                <w:rPrChange w:id="82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50"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4400CA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5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6D632D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54" w:author="Усманова Наталья Рамилевна" w:date="2023-12-08T17:57:00Z">
                  <w:rPr>
                    <w:rFonts w:ascii="Times New Roman" w:eastAsia="Times New Roman" w:hAnsi="Times New Roman" w:cs="Times New Roman"/>
                    <w:sz w:val="20"/>
                    <w:szCs w:val="20"/>
                  </w:rPr>
                </w:rPrChange>
              </w:rPr>
              <w:t>520</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0D8B9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56" w:author="Усманова Наталья Рамилевна" w:date="2023-12-08T17:57:00Z">
                  <w:rPr>
                    <w:rFonts w:ascii="Times New Roman" w:eastAsia="Times New Roman" w:hAnsi="Times New Roman" w:cs="Times New Roman"/>
                    <w:sz w:val="20"/>
                    <w:szCs w:val="20"/>
                  </w:rPr>
                </w:rPrChange>
              </w:rPr>
              <w:t>520</w:t>
            </w:r>
          </w:p>
        </w:tc>
        <w:tc>
          <w:tcPr>
            <w:tcW w:w="252" w:type="pct"/>
            <w:tcBorders>
              <w:top w:val="single" w:sz="4" w:space="0" w:color="auto"/>
              <w:left w:val="single" w:sz="4" w:space="0" w:color="auto"/>
              <w:bottom w:val="single" w:sz="4" w:space="0" w:color="auto"/>
              <w:right w:val="single" w:sz="4" w:space="0" w:color="auto"/>
            </w:tcBorders>
            <w:vAlign w:val="center"/>
            <w:hideMark/>
          </w:tcPr>
          <w:p w14:paraId="655E721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58" w:author="Усманова Наталья Рамилевна" w:date="2023-12-08T17:57:00Z">
                  <w:rPr>
                    <w:rFonts w:ascii="Times New Roman" w:eastAsia="Times New Roman" w:hAnsi="Times New Roman" w:cs="Times New Roman"/>
                    <w:sz w:val="20"/>
                    <w:szCs w:val="20"/>
                  </w:rPr>
                </w:rPrChange>
              </w:rPr>
              <w:t>580.3</w:t>
            </w:r>
          </w:p>
        </w:tc>
        <w:tc>
          <w:tcPr>
            <w:tcW w:w="281" w:type="pct"/>
            <w:tcBorders>
              <w:top w:val="single" w:sz="4" w:space="0" w:color="auto"/>
              <w:left w:val="single" w:sz="4" w:space="0" w:color="auto"/>
              <w:bottom w:val="single" w:sz="4" w:space="0" w:color="auto"/>
              <w:right w:val="single" w:sz="4" w:space="0" w:color="auto"/>
            </w:tcBorders>
            <w:vAlign w:val="center"/>
            <w:hideMark/>
          </w:tcPr>
          <w:p w14:paraId="734C391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60" w:author="Усманова Наталья Рамилевна" w:date="2023-12-08T17:57:00Z">
                  <w:rPr>
                    <w:rFonts w:ascii="Times New Roman" w:eastAsia="Times New Roman" w:hAnsi="Times New Roman" w:cs="Times New Roman"/>
                    <w:sz w:val="20"/>
                    <w:szCs w:val="20"/>
                  </w:rPr>
                </w:rPrChange>
              </w:rPr>
              <w:t>421</w:t>
            </w:r>
          </w:p>
        </w:tc>
        <w:tc>
          <w:tcPr>
            <w:tcW w:w="316" w:type="pct"/>
            <w:tcBorders>
              <w:top w:val="single" w:sz="4" w:space="0" w:color="auto"/>
              <w:left w:val="single" w:sz="4" w:space="0" w:color="auto"/>
              <w:bottom w:val="single" w:sz="4" w:space="0" w:color="auto"/>
              <w:right w:val="single" w:sz="4" w:space="0" w:color="auto"/>
            </w:tcBorders>
            <w:vAlign w:val="center"/>
            <w:hideMark/>
          </w:tcPr>
          <w:p w14:paraId="4E372B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62" w:author="Усманова Наталья Рамилевна" w:date="2023-12-08T17:57:00Z">
                  <w:rPr>
                    <w:rFonts w:ascii="Times New Roman" w:eastAsia="Times New Roman" w:hAnsi="Times New Roman" w:cs="Times New Roman"/>
                    <w:sz w:val="20"/>
                    <w:szCs w:val="20"/>
                  </w:rPr>
                </w:rPrChange>
              </w:rPr>
              <w:t>503</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59C23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64" w:author="Усманова Наталья Рамилевна" w:date="2023-12-08T17:57:00Z">
                  <w:rPr>
                    <w:rFonts w:ascii="Times New Roman" w:eastAsia="Times New Roman" w:hAnsi="Times New Roman" w:cs="Times New Roman"/>
                    <w:sz w:val="20"/>
                    <w:szCs w:val="20"/>
                  </w:rPr>
                </w:rPrChange>
              </w:rPr>
              <w:t>503</w:t>
            </w:r>
          </w:p>
        </w:tc>
        <w:tc>
          <w:tcPr>
            <w:tcW w:w="262" w:type="pct"/>
            <w:tcBorders>
              <w:top w:val="single" w:sz="4" w:space="0" w:color="auto"/>
              <w:left w:val="single" w:sz="4" w:space="0" w:color="auto"/>
              <w:bottom w:val="single" w:sz="4" w:space="0" w:color="auto"/>
              <w:right w:val="single" w:sz="4" w:space="0" w:color="auto"/>
            </w:tcBorders>
            <w:vAlign w:val="center"/>
            <w:hideMark/>
          </w:tcPr>
          <w:p w14:paraId="41FF0C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66" w:author="Усманова Наталья Рамилевна" w:date="2023-12-08T17:57:00Z">
                  <w:rPr>
                    <w:rFonts w:ascii="Times New Roman" w:eastAsia="Times New Roman" w:hAnsi="Times New Roman" w:cs="Times New Roman"/>
                    <w:sz w:val="20"/>
                    <w:szCs w:val="20"/>
                  </w:rPr>
                </w:rPrChange>
              </w:rPr>
              <w:t>483</w:t>
            </w:r>
          </w:p>
        </w:tc>
        <w:tc>
          <w:tcPr>
            <w:tcW w:w="303" w:type="pct"/>
            <w:gridSpan w:val="4"/>
            <w:tcBorders>
              <w:top w:val="single" w:sz="4" w:space="0" w:color="auto"/>
              <w:left w:val="single" w:sz="4" w:space="0" w:color="auto"/>
              <w:bottom w:val="single" w:sz="4" w:space="0" w:color="auto"/>
              <w:right w:val="single" w:sz="4" w:space="0" w:color="auto"/>
            </w:tcBorders>
            <w:vAlign w:val="center"/>
            <w:hideMark/>
          </w:tcPr>
          <w:p w14:paraId="70964F0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68" w:author="Усманова Наталья Рамилевна" w:date="2023-12-08T17:57:00Z">
                  <w:rPr>
                    <w:rFonts w:ascii="Times New Roman" w:eastAsia="Times New Roman" w:hAnsi="Times New Roman" w:cs="Times New Roman"/>
                    <w:sz w:val="20"/>
                    <w:szCs w:val="20"/>
                  </w:rPr>
                </w:rPrChange>
              </w:rPr>
              <w:t>492</w:t>
            </w:r>
          </w:p>
        </w:tc>
        <w:tc>
          <w:tcPr>
            <w:tcW w:w="261" w:type="pct"/>
            <w:gridSpan w:val="3"/>
            <w:tcBorders>
              <w:top w:val="single" w:sz="4" w:space="0" w:color="auto"/>
              <w:left w:val="single" w:sz="4" w:space="0" w:color="auto"/>
              <w:bottom w:val="single" w:sz="4" w:space="0" w:color="auto"/>
              <w:right w:val="single" w:sz="4" w:space="0" w:color="auto"/>
            </w:tcBorders>
            <w:vAlign w:val="center"/>
            <w:hideMark/>
          </w:tcPr>
          <w:p w14:paraId="51633F0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70" w:author="Усманова Наталья Рамилевна" w:date="2023-12-08T17:57:00Z">
                  <w:rPr>
                    <w:rFonts w:ascii="Times New Roman" w:eastAsia="Times New Roman" w:hAnsi="Times New Roman" w:cs="Times New Roman"/>
                    <w:sz w:val="20"/>
                    <w:szCs w:val="20"/>
                  </w:rPr>
                </w:rPrChange>
              </w:rPr>
              <w:t>483</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776987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72" w:author="Усманова Наталья Рамилевна" w:date="2023-12-08T17:57:00Z">
                  <w:rPr>
                    <w:rFonts w:ascii="Times New Roman" w:eastAsia="Times New Roman" w:hAnsi="Times New Roman" w:cs="Times New Roman"/>
                    <w:sz w:val="20"/>
                    <w:szCs w:val="20"/>
                  </w:rPr>
                </w:rPrChange>
              </w:rPr>
              <w:t>483</w:t>
            </w:r>
          </w:p>
        </w:tc>
      </w:tr>
      <w:tr w:rsidR="00F11FE7" w:rsidRPr="00BC0E6B" w14:paraId="67EA2CF2" w14:textId="77777777" w:rsidTr="00611E38">
        <w:trPr>
          <w:trHeight w:val="269"/>
        </w:trPr>
        <w:tc>
          <w:tcPr>
            <w:tcW w:w="1633" w:type="pct"/>
            <w:tcBorders>
              <w:top w:val="single" w:sz="4" w:space="0" w:color="auto"/>
              <w:left w:val="single" w:sz="4" w:space="0" w:color="auto"/>
              <w:bottom w:val="single" w:sz="4" w:space="0" w:color="auto"/>
              <w:right w:val="single" w:sz="4" w:space="0" w:color="auto"/>
            </w:tcBorders>
            <w:hideMark/>
          </w:tcPr>
          <w:p w14:paraId="515A4E9D" w14:textId="77777777" w:rsidR="00F11FE7" w:rsidRPr="00BC0E6B" w:rsidRDefault="00F11FE7" w:rsidP="00F3221E">
            <w:pPr>
              <w:spacing w:line="264" w:lineRule="auto"/>
              <w:rPr>
                <w:rFonts w:ascii="Times New Roman" w:eastAsia="Times New Roman" w:hAnsi="Times New Roman" w:cs="Times New Roman"/>
                <w:sz w:val="20"/>
                <w:szCs w:val="20"/>
                <w:rPrChange w:id="82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74" w:author="Усманова Наталья Рамилевна" w:date="2023-12-08T17:57:00Z">
                  <w:rPr>
                    <w:rFonts w:ascii="Times New Roman" w:eastAsia="Times New Roman" w:hAnsi="Times New Roman" w:cs="Times New Roman"/>
                    <w:sz w:val="20"/>
                    <w:szCs w:val="20"/>
                  </w:rPr>
                </w:rPrChange>
              </w:rPr>
              <w:t>аптеки и аптечные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1086AAF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76"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959759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78" w:author="Усманова Наталья Рамилевна" w:date="2023-12-08T17:57:00Z">
                  <w:rPr>
                    <w:rFonts w:ascii="Times New Roman" w:eastAsia="Times New Roman" w:hAnsi="Times New Roman" w:cs="Times New Roman"/>
                    <w:sz w:val="20"/>
                    <w:szCs w:val="20"/>
                  </w:rPr>
                </w:rPrChange>
              </w:rPr>
              <w:t>24.2</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801BE2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80" w:author="Усманова Наталья Рамилевна" w:date="2023-12-08T17:57:00Z">
                  <w:rPr>
                    <w:rFonts w:ascii="Times New Roman" w:eastAsia="Times New Roman" w:hAnsi="Times New Roman" w:cs="Times New Roman"/>
                    <w:sz w:val="20"/>
                    <w:szCs w:val="20"/>
                  </w:rPr>
                </w:rPrChange>
              </w:rPr>
              <w:t>24</w:t>
            </w:r>
          </w:p>
        </w:tc>
        <w:tc>
          <w:tcPr>
            <w:tcW w:w="252" w:type="pct"/>
            <w:tcBorders>
              <w:top w:val="single" w:sz="4" w:space="0" w:color="auto"/>
              <w:left w:val="single" w:sz="4" w:space="0" w:color="auto"/>
              <w:bottom w:val="single" w:sz="4" w:space="0" w:color="auto"/>
              <w:right w:val="single" w:sz="4" w:space="0" w:color="auto"/>
            </w:tcBorders>
            <w:vAlign w:val="center"/>
            <w:hideMark/>
          </w:tcPr>
          <w:p w14:paraId="15E7FDB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82" w:author="Усманова Наталья Рамилевна" w:date="2023-12-08T17:57:00Z">
                  <w:rPr>
                    <w:rFonts w:ascii="Times New Roman" w:eastAsia="Times New Roman" w:hAnsi="Times New Roman" w:cs="Times New Roman"/>
                    <w:sz w:val="20"/>
                    <w:szCs w:val="20"/>
                  </w:rPr>
                </w:rPrChange>
              </w:rPr>
              <w:t>24.2</w:t>
            </w:r>
          </w:p>
        </w:tc>
        <w:tc>
          <w:tcPr>
            <w:tcW w:w="281" w:type="pct"/>
            <w:tcBorders>
              <w:top w:val="single" w:sz="4" w:space="0" w:color="auto"/>
              <w:left w:val="single" w:sz="4" w:space="0" w:color="auto"/>
              <w:bottom w:val="single" w:sz="4" w:space="0" w:color="auto"/>
              <w:right w:val="single" w:sz="4" w:space="0" w:color="auto"/>
            </w:tcBorders>
            <w:vAlign w:val="center"/>
            <w:hideMark/>
          </w:tcPr>
          <w:p w14:paraId="7FFDF7E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84" w:author="Усманова Наталья Рамилевна" w:date="2023-12-08T17:57:00Z">
                  <w:rPr>
                    <w:rFonts w:ascii="Times New Roman" w:eastAsia="Times New Roman" w:hAnsi="Times New Roman" w:cs="Times New Roman"/>
                    <w:sz w:val="20"/>
                    <w:szCs w:val="20"/>
                  </w:rPr>
                </w:rPrChange>
              </w:rPr>
              <w:t>24</w:t>
            </w:r>
          </w:p>
        </w:tc>
        <w:tc>
          <w:tcPr>
            <w:tcW w:w="316" w:type="pct"/>
            <w:tcBorders>
              <w:top w:val="single" w:sz="4" w:space="0" w:color="auto"/>
              <w:left w:val="single" w:sz="4" w:space="0" w:color="auto"/>
              <w:bottom w:val="single" w:sz="4" w:space="0" w:color="auto"/>
              <w:right w:val="single" w:sz="4" w:space="0" w:color="auto"/>
            </w:tcBorders>
            <w:vAlign w:val="center"/>
            <w:hideMark/>
          </w:tcPr>
          <w:p w14:paraId="4D1C344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86" w:author="Усманова Наталья Рамилевна" w:date="2023-12-08T17:57:00Z">
                  <w:rPr>
                    <w:rFonts w:ascii="Times New Roman" w:eastAsia="Times New Roman" w:hAnsi="Times New Roman" w:cs="Times New Roman"/>
                    <w:sz w:val="20"/>
                    <w:szCs w:val="20"/>
                  </w:rPr>
                </w:rPrChange>
              </w:rPr>
              <w:t>24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E0D8B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88" w:author="Усманова Наталья Рамилевна" w:date="2023-12-08T17:57:00Z">
                  <w:rPr>
                    <w:rFonts w:ascii="Times New Roman" w:eastAsia="Times New Roman" w:hAnsi="Times New Roman" w:cs="Times New Roman"/>
                    <w:sz w:val="20"/>
                    <w:szCs w:val="20"/>
                  </w:rPr>
                </w:rPrChange>
              </w:rPr>
              <w:t>24</w:t>
            </w:r>
          </w:p>
        </w:tc>
        <w:tc>
          <w:tcPr>
            <w:tcW w:w="262" w:type="pct"/>
            <w:tcBorders>
              <w:top w:val="single" w:sz="4" w:space="0" w:color="auto"/>
              <w:left w:val="single" w:sz="4" w:space="0" w:color="auto"/>
              <w:bottom w:val="single" w:sz="4" w:space="0" w:color="auto"/>
              <w:right w:val="single" w:sz="4" w:space="0" w:color="auto"/>
            </w:tcBorders>
            <w:vAlign w:val="center"/>
            <w:hideMark/>
          </w:tcPr>
          <w:p w14:paraId="78B2C6E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90" w:author="Усманова Наталья Рамилевна" w:date="2023-12-08T17:57:00Z">
                  <w:rPr>
                    <w:rFonts w:ascii="Times New Roman" w:eastAsia="Times New Roman" w:hAnsi="Times New Roman" w:cs="Times New Roman"/>
                    <w:sz w:val="20"/>
                    <w:szCs w:val="20"/>
                  </w:rPr>
                </w:rPrChange>
              </w:rPr>
              <w:t>24</w:t>
            </w:r>
          </w:p>
        </w:tc>
        <w:tc>
          <w:tcPr>
            <w:tcW w:w="303" w:type="pct"/>
            <w:gridSpan w:val="4"/>
            <w:tcBorders>
              <w:top w:val="single" w:sz="4" w:space="0" w:color="auto"/>
              <w:left w:val="single" w:sz="4" w:space="0" w:color="auto"/>
              <w:bottom w:val="single" w:sz="4" w:space="0" w:color="auto"/>
              <w:right w:val="single" w:sz="4" w:space="0" w:color="auto"/>
            </w:tcBorders>
            <w:vAlign w:val="center"/>
            <w:hideMark/>
          </w:tcPr>
          <w:p w14:paraId="7D84775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92" w:author="Усманова Наталья Рамилевна" w:date="2023-12-08T17:57:00Z">
                  <w:rPr>
                    <w:rFonts w:ascii="Times New Roman" w:eastAsia="Times New Roman" w:hAnsi="Times New Roman" w:cs="Times New Roman"/>
                    <w:sz w:val="20"/>
                    <w:szCs w:val="20"/>
                  </w:rPr>
                </w:rPrChange>
              </w:rPr>
              <w:t>24.2</w:t>
            </w:r>
          </w:p>
        </w:tc>
        <w:tc>
          <w:tcPr>
            <w:tcW w:w="261" w:type="pct"/>
            <w:gridSpan w:val="3"/>
            <w:tcBorders>
              <w:top w:val="single" w:sz="4" w:space="0" w:color="auto"/>
              <w:left w:val="single" w:sz="4" w:space="0" w:color="auto"/>
              <w:bottom w:val="single" w:sz="4" w:space="0" w:color="auto"/>
              <w:right w:val="single" w:sz="4" w:space="0" w:color="auto"/>
            </w:tcBorders>
            <w:vAlign w:val="center"/>
            <w:hideMark/>
          </w:tcPr>
          <w:p w14:paraId="5DE2F0B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94" w:author="Усманова Наталья Рамилевна" w:date="2023-12-08T17:57:00Z">
                  <w:rPr>
                    <w:rFonts w:ascii="Times New Roman" w:eastAsia="Times New Roman" w:hAnsi="Times New Roman" w:cs="Times New Roman"/>
                    <w:sz w:val="20"/>
                    <w:szCs w:val="20"/>
                  </w:rPr>
                </w:rPrChange>
              </w:rPr>
              <w:t>24.2</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63A5C0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96" w:author="Усманова Наталья Рамилевна" w:date="2023-12-08T17:57:00Z">
                  <w:rPr>
                    <w:rFonts w:ascii="Times New Roman" w:eastAsia="Times New Roman" w:hAnsi="Times New Roman" w:cs="Times New Roman"/>
                    <w:sz w:val="20"/>
                    <w:szCs w:val="20"/>
                  </w:rPr>
                </w:rPrChange>
              </w:rPr>
              <w:t>24.2</w:t>
            </w:r>
          </w:p>
        </w:tc>
      </w:tr>
      <w:tr w:rsidR="00F11FE7" w:rsidRPr="00BC0E6B" w14:paraId="4DADF643" w14:textId="77777777" w:rsidTr="00611E38">
        <w:trPr>
          <w:trHeight w:val="264"/>
        </w:trPr>
        <w:tc>
          <w:tcPr>
            <w:tcW w:w="1633" w:type="pct"/>
            <w:tcBorders>
              <w:top w:val="single" w:sz="4" w:space="0" w:color="auto"/>
              <w:left w:val="single" w:sz="4" w:space="0" w:color="auto"/>
              <w:bottom w:val="single" w:sz="4" w:space="0" w:color="auto"/>
              <w:right w:val="single" w:sz="4" w:space="0" w:color="auto"/>
            </w:tcBorders>
            <w:hideMark/>
          </w:tcPr>
          <w:p w14:paraId="1DCB3208" w14:textId="77777777" w:rsidR="00F11FE7" w:rsidRPr="00BC0E6B" w:rsidRDefault="00F11FE7" w:rsidP="00F3221E">
            <w:pPr>
              <w:spacing w:line="264" w:lineRule="auto"/>
              <w:rPr>
                <w:rFonts w:ascii="Times New Roman" w:eastAsia="Times New Roman" w:hAnsi="Times New Roman" w:cs="Times New Roman"/>
                <w:sz w:val="20"/>
                <w:szCs w:val="20"/>
                <w:rPrChange w:id="82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298" w:author="Усманова Наталья Рамилевна" w:date="2023-12-08T17:57:00Z">
                  <w:rPr>
                    <w:rFonts w:ascii="Times New Roman" w:eastAsia="Times New Roman" w:hAnsi="Times New Roman" w:cs="Times New Roman"/>
                    <w:sz w:val="20"/>
                    <w:szCs w:val="20"/>
                  </w:rPr>
                </w:rPrChange>
              </w:rPr>
              <w:lastRenderedPageBreak/>
              <w:t>прочие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174B28E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2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00"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96C46F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02"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9EC06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04" w:author="Усманова Наталья Рамилевна" w:date="2023-12-08T17:57:00Z">
                  <w:rPr>
                    <w:rFonts w:ascii="Times New Roman" w:eastAsia="Times New Roman" w:hAnsi="Times New Roman" w:cs="Times New Roman"/>
                    <w:sz w:val="20"/>
                    <w:szCs w:val="20"/>
                  </w:rPr>
                </w:rPrChange>
              </w:rPr>
              <w:t>67</w:t>
            </w:r>
          </w:p>
        </w:tc>
        <w:tc>
          <w:tcPr>
            <w:tcW w:w="252" w:type="pct"/>
            <w:tcBorders>
              <w:top w:val="single" w:sz="4" w:space="0" w:color="auto"/>
              <w:left w:val="single" w:sz="4" w:space="0" w:color="auto"/>
              <w:bottom w:val="single" w:sz="4" w:space="0" w:color="auto"/>
              <w:right w:val="single" w:sz="4" w:space="0" w:color="auto"/>
            </w:tcBorders>
            <w:vAlign w:val="center"/>
            <w:hideMark/>
          </w:tcPr>
          <w:p w14:paraId="3EB18FD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06" w:author="Усманова Наталья Рамилевна" w:date="2023-12-08T17:57:00Z">
                  <w:rPr>
                    <w:rFonts w:ascii="Times New Roman" w:eastAsia="Times New Roman" w:hAnsi="Times New Roman" w:cs="Times New Roman"/>
                    <w:sz w:val="20"/>
                    <w:szCs w:val="20"/>
                  </w:rPr>
                </w:rPrChange>
              </w:rPr>
              <w:t>67</w:t>
            </w:r>
          </w:p>
        </w:tc>
        <w:tc>
          <w:tcPr>
            <w:tcW w:w="281" w:type="pct"/>
            <w:tcBorders>
              <w:top w:val="single" w:sz="4" w:space="0" w:color="auto"/>
              <w:left w:val="single" w:sz="4" w:space="0" w:color="auto"/>
              <w:bottom w:val="single" w:sz="4" w:space="0" w:color="auto"/>
              <w:right w:val="single" w:sz="4" w:space="0" w:color="auto"/>
            </w:tcBorders>
            <w:vAlign w:val="center"/>
            <w:hideMark/>
          </w:tcPr>
          <w:p w14:paraId="3CE7365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07"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8308" w:author="Усманова Наталья Рамилевна" w:date="2023-12-08T17:57:00Z">
                  <w:rPr>
                    <w:rFonts w:ascii="Times New Roman" w:eastAsia="Times New Roman" w:hAnsi="Times New Roman" w:cs="Times New Roman"/>
                    <w:color w:val="FF0000"/>
                    <w:sz w:val="20"/>
                    <w:szCs w:val="20"/>
                    <w:highlight w:val="cyan"/>
                  </w:rPr>
                </w:rPrChange>
              </w:rPr>
              <w:t>67</w:t>
            </w:r>
          </w:p>
        </w:tc>
        <w:tc>
          <w:tcPr>
            <w:tcW w:w="316" w:type="pct"/>
            <w:tcBorders>
              <w:top w:val="single" w:sz="4" w:space="0" w:color="auto"/>
              <w:left w:val="single" w:sz="4" w:space="0" w:color="auto"/>
              <w:bottom w:val="single" w:sz="4" w:space="0" w:color="auto"/>
              <w:right w:val="single" w:sz="4" w:space="0" w:color="auto"/>
            </w:tcBorders>
            <w:vAlign w:val="center"/>
            <w:hideMark/>
          </w:tcPr>
          <w:p w14:paraId="0D1D8E2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09"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8310" w:author="Усманова Наталья Рамилевна" w:date="2023-12-08T17:57:00Z">
                  <w:rPr>
                    <w:rFonts w:ascii="Times New Roman" w:eastAsia="Times New Roman" w:hAnsi="Times New Roman" w:cs="Times New Roman"/>
                    <w:color w:val="FF0000"/>
                    <w:sz w:val="20"/>
                    <w:szCs w:val="20"/>
                    <w:highlight w:val="cyan"/>
                  </w:rPr>
                </w:rPrChange>
              </w:rPr>
              <w:t>20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1E2B4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
              <w:t>20</w:t>
            </w:r>
          </w:p>
        </w:tc>
        <w:tc>
          <w:tcPr>
            <w:tcW w:w="262" w:type="pct"/>
            <w:tcBorders>
              <w:top w:val="single" w:sz="4" w:space="0" w:color="auto"/>
              <w:left w:val="single" w:sz="4" w:space="0" w:color="auto"/>
              <w:bottom w:val="single" w:sz="4" w:space="0" w:color="auto"/>
              <w:right w:val="single" w:sz="4" w:space="0" w:color="auto"/>
            </w:tcBorders>
            <w:vAlign w:val="center"/>
            <w:hideMark/>
          </w:tcPr>
          <w:p w14:paraId="312CA54D"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8312" w:author="Усманова Наталья Рамилевна" w:date="2023-12-08T17:57:00Z">
                  <w:rPr>
                    <w:rFonts w:ascii="Times New Roman" w:eastAsia="Times New Roman" w:hAnsi="Times New Roman" w:cs="Times New Roman"/>
                    <w:color w:val="FF0000"/>
                    <w:sz w:val="20"/>
                    <w:szCs w:val="20"/>
                    <w:highlight w:val="cyan"/>
                  </w:rPr>
                </w:rPrChange>
              </w:rPr>
              <w:t>20</w:t>
            </w:r>
          </w:p>
        </w:tc>
        <w:tc>
          <w:tcPr>
            <w:tcW w:w="303" w:type="pct"/>
            <w:gridSpan w:val="4"/>
            <w:tcBorders>
              <w:top w:val="single" w:sz="4" w:space="0" w:color="auto"/>
              <w:left w:val="single" w:sz="4" w:space="0" w:color="auto"/>
              <w:bottom w:val="single" w:sz="4" w:space="0" w:color="auto"/>
              <w:right w:val="single" w:sz="4" w:space="0" w:color="auto"/>
            </w:tcBorders>
            <w:vAlign w:val="center"/>
            <w:hideMark/>
          </w:tcPr>
          <w:p w14:paraId="18CE49F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14" w:author="Усманова Наталья Рамилевна" w:date="2023-12-08T17:57:00Z">
                  <w:rPr>
                    <w:rFonts w:ascii="Times New Roman" w:eastAsia="Times New Roman" w:hAnsi="Times New Roman" w:cs="Times New Roman"/>
                    <w:sz w:val="20"/>
                    <w:szCs w:val="20"/>
                  </w:rPr>
                </w:rPrChange>
              </w:rPr>
              <w:t>77</w:t>
            </w:r>
          </w:p>
        </w:tc>
        <w:tc>
          <w:tcPr>
            <w:tcW w:w="261" w:type="pct"/>
            <w:gridSpan w:val="3"/>
            <w:tcBorders>
              <w:top w:val="single" w:sz="4" w:space="0" w:color="auto"/>
              <w:left w:val="single" w:sz="4" w:space="0" w:color="auto"/>
              <w:bottom w:val="single" w:sz="4" w:space="0" w:color="auto"/>
              <w:right w:val="single" w:sz="4" w:space="0" w:color="auto"/>
            </w:tcBorders>
            <w:vAlign w:val="center"/>
            <w:hideMark/>
          </w:tcPr>
          <w:p w14:paraId="3CF7B3F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16" w:author="Усманова Наталья Рамилевна" w:date="2023-12-08T17:57:00Z">
                  <w:rPr>
                    <w:rFonts w:ascii="Times New Roman" w:eastAsia="Times New Roman" w:hAnsi="Times New Roman" w:cs="Times New Roman"/>
                    <w:sz w:val="20"/>
                    <w:szCs w:val="20"/>
                  </w:rPr>
                </w:rPrChange>
              </w:rPr>
              <w:t>77</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05C0BA0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18" w:author="Усманова Наталья Рамилевна" w:date="2023-12-08T17:57:00Z">
                  <w:rPr>
                    <w:rFonts w:ascii="Times New Roman" w:eastAsia="Times New Roman" w:hAnsi="Times New Roman" w:cs="Times New Roman"/>
                    <w:sz w:val="20"/>
                    <w:szCs w:val="20"/>
                  </w:rPr>
                </w:rPrChange>
              </w:rPr>
              <w:t>77</w:t>
            </w:r>
          </w:p>
        </w:tc>
      </w:tr>
      <w:tr w:rsidR="00F11FE7" w:rsidRPr="00BC0E6B" w14:paraId="76EB7569" w14:textId="77777777" w:rsidTr="00611E38">
        <w:trPr>
          <w:trHeight w:val="269"/>
        </w:trPr>
        <w:tc>
          <w:tcPr>
            <w:tcW w:w="1633" w:type="pct"/>
            <w:tcBorders>
              <w:top w:val="single" w:sz="4" w:space="0" w:color="auto"/>
              <w:left w:val="single" w:sz="4" w:space="0" w:color="auto"/>
              <w:bottom w:val="single" w:sz="4" w:space="0" w:color="auto"/>
              <w:right w:val="single" w:sz="4" w:space="0" w:color="auto"/>
            </w:tcBorders>
            <w:hideMark/>
          </w:tcPr>
          <w:p w14:paraId="25CD4002" w14:textId="77777777" w:rsidR="00F11FE7" w:rsidRPr="00BC0E6B" w:rsidRDefault="00F11FE7" w:rsidP="00F3221E">
            <w:pPr>
              <w:spacing w:line="264" w:lineRule="auto"/>
              <w:rPr>
                <w:rFonts w:ascii="Times New Roman" w:eastAsia="Times New Roman" w:hAnsi="Times New Roman" w:cs="Times New Roman"/>
                <w:sz w:val="20"/>
                <w:szCs w:val="20"/>
                <w:rPrChange w:id="83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20"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4E1D54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2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56317A2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24"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328609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26" w:author="Усманова Наталья Рамилевна" w:date="2023-12-08T17:57:00Z">
                  <w:rPr>
                    <w:rFonts w:ascii="Times New Roman" w:eastAsia="Times New Roman" w:hAnsi="Times New Roman" w:cs="Times New Roman"/>
                    <w:sz w:val="20"/>
                    <w:szCs w:val="20"/>
                  </w:rPr>
                </w:rPrChange>
              </w:rPr>
              <w:t>453</w:t>
            </w:r>
          </w:p>
        </w:tc>
        <w:tc>
          <w:tcPr>
            <w:tcW w:w="252" w:type="pct"/>
            <w:tcBorders>
              <w:top w:val="single" w:sz="4" w:space="0" w:color="auto"/>
              <w:left w:val="single" w:sz="4" w:space="0" w:color="auto"/>
              <w:bottom w:val="single" w:sz="4" w:space="0" w:color="auto"/>
              <w:right w:val="single" w:sz="4" w:space="0" w:color="auto"/>
            </w:tcBorders>
            <w:vAlign w:val="center"/>
            <w:hideMark/>
          </w:tcPr>
          <w:p w14:paraId="7F0F728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28" w:author="Усманова Наталья Рамилевна" w:date="2023-12-08T17:57:00Z">
                  <w:rPr>
                    <w:rFonts w:ascii="Times New Roman" w:eastAsia="Times New Roman" w:hAnsi="Times New Roman" w:cs="Times New Roman"/>
                    <w:sz w:val="20"/>
                    <w:szCs w:val="20"/>
                  </w:rPr>
                </w:rPrChange>
              </w:rPr>
              <w:t>513.3</w:t>
            </w:r>
          </w:p>
        </w:tc>
        <w:tc>
          <w:tcPr>
            <w:tcW w:w="281" w:type="pct"/>
            <w:tcBorders>
              <w:top w:val="single" w:sz="4" w:space="0" w:color="auto"/>
              <w:left w:val="single" w:sz="4" w:space="0" w:color="auto"/>
              <w:bottom w:val="single" w:sz="4" w:space="0" w:color="auto"/>
              <w:right w:val="single" w:sz="4" w:space="0" w:color="auto"/>
            </w:tcBorders>
            <w:vAlign w:val="center"/>
            <w:hideMark/>
          </w:tcPr>
          <w:p w14:paraId="0EAA6D4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30" w:author="Усманова Наталья Рамилевна" w:date="2023-12-08T17:57:00Z">
                  <w:rPr>
                    <w:rFonts w:ascii="Times New Roman" w:eastAsia="Times New Roman" w:hAnsi="Times New Roman" w:cs="Times New Roman"/>
                    <w:sz w:val="20"/>
                    <w:szCs w:val="20"/>
                  </w:rPr>
                </w:rPrChange>
              </w:rPr>
              <w:t>354</w:t>
            </w:r>
          </w:p>
        </w:tc>
        <w:tc>
          <w:tcPr>
            <w:tcW w:w="316" w:type="pct"/>
            <w:tcBorders>
              <w:top w:val="single" w:sz="4" w:space="0" w:color="auto"/>
              <w:left w:val="single" w:sz="4" w:space="0" w:color="auto"/>
              <w:bottom w:val="single" w:sz="4" w:space="0" w:color="auto"/>
              <w:right w:val="single" w:sz="4" w:space="0" w:color="auto"/>
            </w:tcBorders>
            <w:vAlign w:val="center"/>
            <w:hideMark/>
          </w:tcPr>
          <w:p w14:paraId="3B301A5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32" w:author="Усманова Наталья Рамилевна" w:date="2023-12-08T17:57:00Z">
                  <w:rPr>
                    <w:rFonts w:ascii="Times New Roman" w:eastAsia="Times New Roman" w:hAnsi="Times New Roman" w:cs="Times New Roman"/>
                    <w:sz w:val="20"/>
                    <w:szCs w:val="20"/>
                  </w:rPr>
                </w:rPrChange>
              </w:rPr>
              <w:t>483</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F6F164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34" w:author="Усманова Наталья Рамилевна" w:date="2023-12-08T17:57:00Z">
                  <w:rPr>
                    <w:rFonts w:ascii="Times New Roman" w:eastAsia="Times New Roman" w:hAnsi="Times New Roman" w:cs="Times New Roman"/>
                    <w:sz w:val="20"/>
                    <w:szCs w:val="20"/>
                  </w:rPr>
                </w:rPrChange>
              </w:rPr>
              <w:t>483</w:t>
            </w:r>
          </w:p>
        </w:tc>
        <w:tc>
          <w:tcPr>
            <w:tcW w:w="262" w:type="pct"/>
            <w:tcBorders>
              <w:top w:val="single" w:sz="4" w:space="0" w:color="auto"/>
              <w:left w:val="single" w:sz="4" w:space="0" w:color="auto"/>
              <w:bottom w:val="single" w:sz="4" w:space="0" w:color="auto"/>
              <w:right w:val="single" w:sz="4" w:space="0" w:color="auto"/>
            </w:tcBorders>
            <w:vAlign w:val="center"/>
            <w:hideMark/>
          </w:tcPr>
          <w:p w14:paraId="23B6951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36" w:author="Усманова Наталья Рамилевна" w:date="2023-12-08T17:57:00Z">
                  <w:rPr>
                    <w:rFonts w:ascii="Times New Roman" w:eastAsia="Times New Roman" w:hAnsi="Times New Roman" w:cs="Times New Roman"/>
                    <w:sz w:val="20"/>
                    <w:szCs w:val="20"/>
                  </w:rPr>
                </w:rPrChange>
              </w:rPr>
              <w:t>483</w:t>
            </w:r>
          </w:p>
        </w:tc>
        <w:tc>
          <w:tcPr>
            <w:tcW w:w="303" w:type="pct"/>
            <w:gridSpan w:val="4"/>
            <w:tcBorders>
              <w:top w:val="single" w:sz="4" w:space="0" w:color="auto"/>
              <w:left w:val="single" w:sz="4" w:space="0" w:color="auto"/>
              <w:bottom w:val="single" w:sz="4" w:space="0" w:color="auto"/>
              <w:right w:val="single" w:sz="4" w:space="0" w:color="auto"/>
            </w:tcBorders>
            <w:vAlign w:val="center"/>
            <w:hideMark/>
          </w:tcPr>
          <w:p w14:paraId="2E831B8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38" w:author="Усманова Наталья Рамилевна" w:date="2023-12-08T17:57:00Z">
                  <w:rPr>
                    <w:rFonts w:ascii="Times New Roman" w:eastAsia="Times New Roman" w:hAnsi="Times New Roman" w:cs="Times New Roman"/>
                    <w:sz w:val="20"/>
                    <w:szCs w:val="20"/>
                  </w:rPr>
                </w:rPrChange>
              </w:rPr>
              <w:t>415</w:t>
            </w:r>
          </w:p>
        </w:tc>
        <w:tc>
          <w:tcPr>
            <w:tcW w:w="261" w:type="pct"/>
            <w:gridSpan w:val="3"/>
            <w:tcBorders>
              <w:top w:val="single" w:sz="4" w:space="0" w:color="auto"/>
              <w:left w:val="single" w:sz="4" w:space="0" w:color="auto"/>
              <w:bottom w:val="single" w:sz="4" w:space="0" w:color="auto"/>
              <w:right w:val="single" w:sz="4" w:space="0" w:color="auto"/>
            </w:tcBorders>
            <w:vAlign w:val="center"/>
            <w:hideMark/>
          </w:tcPr>
          <w:p w14:paraId="76C4DB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40" w:author="Усманова Наталья Рамилевна" w:date="2023-12-08T17:57:00Z">
                  <w:rPr>
                    <w:rFonts w:ascii="Times New Roman" w:eastAsia="Times New Roman" w:hAnsi="Times New Roman" w:cs="Times New Roman"/>
                    <w:sz w:val="20"/>
                    <w:szCs w:val="20"/>
                  </w:rPr>
                </w:rPrChange>
              </w:rPr>
              <w:t>406</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934BAB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42" w:author="Усманова Наталья Рамилевна" w:date="2023-12-08T17:57:00Z">
                  <w:rPr>
                    <w:rFonts w:ascii="Times New Roman" w:eastAsia="Times New Roman" w:hAnsi="Times New Roman" w:cs="Times New Roman"/>
                    <w:sz w:val="20"/>
                    <w:szCs w:val="20"/>
                  </w:rPr>
                </w:rPrChange>
              </w:rPr>
              <w:t>406</w:t>
            </w:r>
          </w:p>
        </w:tc>
      </w:tr>
      <w:tr w:rsidR="00F11FE7" w:rsidRPr="00BC0E6B" w14:paraId="37D4CF87" w14:textId="77777777" w:rsidTr="00611E38">
        <w:trPr>
          <w:trHeight w:val="311"/>
        </w:trPr>
        <w:tc>
          <w:tcPr>
            <w:tcW w:w="5000" w:type="pct"/>
            <w:gridSpan w:val="22"/>
            <w:tcBorders>
              <w:top w:val="single" w:sz="4" w:space="0" w:color="auto"/>
              <w:left w:val="single" w:sz="4" w:space="0" w:color="auto"/>
              <w:bottom w:val="single" w:sz="4" w:space="0" w:color="auto"/>
              <w:right w:val="single" w:sz="4" w:space="0" w:color="auto"/>
            </w:tcBorders>
            <w:hideMark/>
          </w:tcPr>
          <w:p w14:paraId="42043E3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44"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6B3523BF" w14:textId="77777777" w:rsidTr="00611E38">
        <w:trPr>
          <w:trHeight w:val="533"/>
        </w:trPr>
        <w:tc>
          <w:tcPr>
            <w:tcW w:w="1633" w:type="pct"/>
            <w:tcBorders>
              <w:top w:val="single" w:sz="4" w:space="0" w:color="auto"/>
              <w:left w:val="single" w:sz="4" w:space="0" w:color="auto"/>
              <w:bottom w:val="single" w:sz="4" w:space="0" w:color="auto"/>
              <w:right w:val="single" w:sz="4" w:space="0" w:color="auto"/>
            </w:tcBorders>
            <w:hideMark/>
          </w:tcPr>
          <w:p w14:paraId="7A2A434F" w14:textId="77777777" w:rsidR="00F11FE7" w:rsidRPr="00BC0E6B" w:rsidRDefault="00F11FE7" w:rsidP="00F3221E">
            <w:pPr>
              <w:spacing w:line="264" w:lineRule="auto"/>
              <w:rPr>
                <w:rFonts w:ascii="Times New Roman" w:eastAsia="Times New Roman" w:hAnsi="Times New Roman" w:cs="Times New Roman"/>
                <w:sz w:val="20"/>
                <w:szCs w:val="20"/>
                <w:rPrChange w:id="83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46"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426522A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48"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CEF9C1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50" w:author="Усманова Наталья Рамилевна" w:date="2023-12-08T17:57:00Z">
                  <w:rPr>
                    <w:rFonts w:ascii="Times New Roman" w:eastAsia="Times New Roman" w:hAnsi="Times New Roman" w:cs="Times New Roman"/>
                    <w:sz w:val="20"/>
                    <w:szCs w:val="20"/>
                  </w:rPr>
                </w:rPrChange>
              </w:rPr>
              <w:t>254.5</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F42F6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52" w:author="Усманова Наталья Рамилевна" w:date="2023-12-08T17:57:00Z">
                  <w:rPr>
                    <w:rFonts w:ascii="Times New Roman" w:eastAsia="Times New Roman" w:hAnsi="Times New Roman" w:cs="Times New Roman"/>
                    <w:sz w:val="20"/>
                    <w:szCs w:val="20"/>
                  </w:rPr>
                </w:rPrChange>
              </w:rPr>
              <w:t>254.5</w:t>
            </w:r>
          </w:p>
        </w:tc>
        <w:tc>
          <w:tcPr>
            <w:tcW w:w="252" w:type="pct"/>
            <w:tcBorders>
              <w:top w:val="single" w:sz="4" w:space="0" w:color="auto"/>
              <w:left w:val="single" w:sz="4" w:space="0" w:color="auto"/>
              <w:bottom w:val="single" w:sz="4" w:space="0" w:color="auto"/>
              <w:right w:val="single" w:sz="4" w:space="0" w:color="auto"/>
            </w:tcBorders>
            <w:vAlign w:val="center"/>
            <w:hideMark/>
          </w:tcPr>
          <w:p w14:paraId="56F804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54" w:author="Усманова Наталья Рамилевна" w:date="2023-12-08T17:57:00Z">
                  <w:rPr>
                    <w:rFonts w:ascii="Times New Roman" w:eastAsia="Times New Roman" w:hAnsi="Times New Roman" w:cs="Times New Roman"/>
                    <w:sz w:val="20"/>
                    <w:szCs w:val="20"/>
                  </w:rPr>
                </w:rPrChange>
              </w:rPr>
              <w:t>254.5</w:t>
            </w:r>
          </w:p>
        </w:tc>
        <w:tc>
          <w:tcPr>
            <w:tcW w:w="281" w:type="pct"/>
            <w:tcBorders>
              <w:top w:val="single" w:sz="4" w:space="0" w:color="auto"/>
              <w:left w:val="single" w:sz="4" w:space="0" w:color="auto"/>
              <w:bottom w:val="single" w:sz="4" w:space="0" w:color="auto"/>
              <w:right w:val="single" w:sz="4" w:space="0" w:color="auto"/>
            </w:tcBorders>
            <w:vAlign w:val="center"/>
            <w:hideMark/>
          </w:tcPr>
          <w:p w14:paraId="03D4D8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56" w:author="Усманова Наталья Рамилевна" w:date="2023-12-08T17:57:00Z">
                  <w:rPr>
                    <w:rFonts w:ascii="Times New Roman" w:eastAsia="Times New Roman" w:hAnsi="Times New Roman" w:cs="Times New Roman"/>
                    <w:sz w:val="20"/>
                    <w:szCs w:val="20"/>
                  </w:rPr>
                </w:rPrChange>
              </w:rPr>
              <w:t>254.5</w:t>
            </w:r>
          </w:p>
        </w:tc>
        <w:tc>
          <w:tcPr>
            <w:tcW w:w="316" w:type="pct"/>
            <w:tcBorders>
              <w:top w:val="single" w:sz="4" w:space="0" w:color="auto"/>
              <w:left w:val="single" w:sz="4" w:space="0" w:color="auto"/>
              <w:bottom w:val="single" w:sz="4" w:space="0" w:color="auto"/>
              <w:right w:val="single" w:sz="4" w:space="0" w:color="auto"/>
            </w:tcBorders>
            <w:vAlign w:val="center"/>
            <w:hideMark/>
          </w:tcPr>
          <w:p w14:paraId="1774BB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58" w:author="Усманова Наталья Рамилевна" w:date="2023-12-08T17:57:00Z">
                  <w:rPr>
                    <w:rFonts w:ascii="Times New Roman" w:eastAsia="Times New Roman" w:hAnsi="Times New Roman" w:cs="Times New Roman"/>
                    <w:sz w:val="20"/>
                    <w:szCs w:val="20"/>
                  </w:rPr>
                </w:rPrChange>
              </w:rPr>
              <w:t>254.5</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440DF8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60" w:author="Усманова Наталья Рамилевна" w:date="2023-12-08T17:57:00Z">
                  <w:rPr>
                    <w:rFonts w:ascii="Times New Roman" w:eastAsia="Times New Roman" w:hAnsi="Times New Roman" w:cs="Times New Roman"/>
                    <w:sz w:val="20"/>
                    <w:szCs w:val="20"/>
                  </w:rPr>
                </w:rPrChange>
              </w:rPr>
              <w:t>254.5</w:t>
            </w:r>
          </w:p>
        </w:tc>
        <w:tc>
          <w:tcPr>
            <w:tcW w:w="262" w:type="pct"/>
            <w:tcBorders>
              <w:top w:val="single" w:sz="4" w:space="0" w:color="auto"/>
              <w:left w:val="single" w:sz="4" w:space="0" w:color="auto"/>
              <w:bottom w:val="single" w:sz="4" w:space="0" w:color="auto"/>
              <w:right w:val="single" w:sz="4" w:space="0" w:color="auto"/>
            </w:tcBorders>
            <w:vAlign w:val="center"/>
            <w:hideMark/>
          </w:tcPr>
          <w:p w14:paraId="77CCA80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62" w:author="Усманова Наталья Рамилевна" w:date="2023-12-08T17:57:00Z">
                  <w:rPr>
                    <w:rFonts w:ascii="Times New Roman" w:eastAsia="Times New Roman" w:hAnsi="Times New Roman" w:cs="Times New Roman"/>
                    <w:sz w:val="20"/>
                    <w:szCs w:val="20"/>
                  </w:rPr>
                </w:rPrChange>
              </w:rPr>
              <w:t>254.5</w:t>
            </w:r>
          </w:p>
        </w:tc>
        <w:tc>
          <w:tcPr>
            <w:tcW w:w="303" w:type="pct"/>
            <w:gridSpan w:val="4"/>
            <w:tcBorders>
              <w:top w:val="single" w:sz="4" w:space="0" w:color="auto"/>
              <w:left w:val="single" w:sz="4" w:space="0" w:color="auto"/>
              <w:bottom w:val="single" w:sz="4" w:space="0" w:color="auto"/>
              <w:right w:val="single" w:sz="4" w:space="0" w:color="auto"/>
            </w:tcBorders>
            <w:vAlign w:val="center"/>
            <w:hideMark/>
          </w:tcPr>
          <w:p w14:paraId="015792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64" w:author="Усманова Наталья Рамилевна" w:date="2023-12-08T17:57:00Z">
                  <w:rPr>
                    <w:rFonts w:ascii="Times New Roman" w:eastAsia="Times New Roman" w:hAnsi="Times New Roman" w:cs="Times New Roman"/>
                    <w:sz w:val="20"/>
                    <w:szCs w:val="20"/>
                  </w:rPr>
                </w:rPrChange>
              </w:rPr>
              <w:t>254.5</w:t>
            </w:r>
          </w:p>
        </w:tc>
        <w:tc>
          <w:tcPr>
            <w:tcW w:w="261" w:type="pct"/>
            <w:gridSpan w:val="3"/>
            <w:tcBorders>
              <w:top w:val="single" w:sz="4" w:space="0" w:color="auto"/>
              <w:left w:val="single" w:sz="4" w:space="0" w:color="auto"/>
              <w:bottom w:val="single" w:sz="4" w:space="0" w:color="auto"/>
              <w:right w:val="single" w:sz="4" w:space="0" w:color="auto"/>
            </w:tcBorders>
            <w:vAlign w:val="center"/>
            <w:hideMark/>
          </w:tcPr>
          <w:p w14:paraId="1789DC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66" w:author="Усманова Наталья Рамилевна" w:date="2023-12-08T17:57:00Z">
                  <w:rPr>
                    <w:rFonts w:ascii="Times New Roman" w:eastAsia="Times New Roman" w:hAnsi="Times New Roman" w:cs="Times New Roman"/>
                    <w:sz w:val="20"/>
                    <w:szCs w:val="20"/>
                  </w:rPr>
                </w:rPrChange>
              </w:rPr>
              <w:t>254.5</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EEC52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68" w:author="Усманова Наталья Рамилевна" w:date="2023-12-08T17:57:00Z">
                  <w:rPr>
                    <w:rFonts w:ascii="Times New Roman" w:eastAsia="Times New Roman" w:hAnsi="Times New Roman" w:cs="Times New Roman"/>
                    <w:sz w:val="20"/>
                    <w:szCs w:val="20"/>
                  </w:rPr>
                </w:rPrChange>
              </w:rPr>
              <w:t>254.5</w:t>
            </w:r>
          </w:p>
        </w:tc>
      </w:tr>
      <w:tr w:rsidR="00F11FE7" w:rsidRPr="00BC0E6B" w14:paraId="3609319D" w14:textId="77777777" w:rsidTr="00611E38">
        <w:trPr>
          <w:trHeight w:val="264"/>
        </w:trPr>
        <w:tc>
          <w:tcPr>
            <w:tcW w:w="4435" w:type="pct"/>
            <w:gridSpan w:val="19"/>
            <w:tcBorders>
              <w:top w:val="single" w:sz="4" w:space="0" w:color="auto"/>
              <w:left w:val="single" w:sz="4" w:space="0" w:color="auto"/>
              <w:bottom w:val="single" w:sz="4" w:space="0" w:color="auto"/>
              <w:right w:val="single" w:sz="4" w:space="0" w:color="auto"/>
            </w:tcBorders>
            <w:hideMark/>
          </w:tcPr>
          <w:p w14:paraId="70A944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70"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14:paraId="28C6BF06" w14:textId="77777777" w:rsidR="00F11FE7" w:rsidRPr="00BC0E6B" w:rsidRDefault="00F11FE7" w:rsidP="00F3221E">
            <w:pPr>
              <w:spacing w:line="264" w:lineRule="auto"/>
              <w:rPr>
                <w:rFonts w:ascii="Times New Roman" w:eastAsia="Times New Roman" w:hAnsi="Times New Roman" w:cs="Times New Roman"/>
                <w:sz w:val="20"/>
                <w:szCs w:val="20"/>
                <w:rPrChange w:id="8371" w:author="Усманова Наталья Рамилевна" w:date="2023-12-08T17:57:00Z">
                  <w:rPr>
                    <w:rFonts w:ascii="Times New Roman" w:eastAsia="Times New Roman" w:hAnsi="Times New Roman" w:cs="Times New Roman"/>
                    <w:sz w:val="20"/>
                    <w:szCs w:val="20"/>
                  </w:rPr>
                </w:rPrChange>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6B9B0B30" w14:textId="77777777" w:rsidR="00F11FE7" w:rsidRPr="00BC0E6B" w:rsidRDefault="00F11FE7" w:rsidP="00F3221E">
            <w:pPr>
              <w:spacing w:line="264" w:lineRule="auto"/>
              <w:rPr>
                <w:rFonts w:eastAsiaTheme="minorEastAsia"/>
                <w:sz w:val="20"/>
                <w:szCs w:val="20"/>
                <w:lang w:eastAsia="ru-RU"/>
                <w:rPrChange w:id="8372" w:author="Усманова Наталья Рамилевна" w:date="2023-12-08T17:57:00Z">
                  <w:rPr>
                    <w:rFonts w:eastAsiaTheme="minorEastAsia"/>
                    <w:sz w:val="20"/>
                    <w:szCs w:val="20"/>
                    <w:lang w:eastAsia="ru-RU"/>
                  </w:rPr>
                </w:rPrChange>
              </w:rPr>
            </w:pPr>
          </w:p>
        </w:tc>
      </w:tr>
      <w:tr w:rsidR="00F11FE7" w:rsidRPr="00BC0E6B" w14:paraId="5C592C57" w14:textId="77777777" w:rsidTr="00611E38">
        <w:trPr>
          <w:trHeight w:val="269"/>
        </w:trPr>
        <w:tc>
          <w:tcPr>
            <w:tcW w:w="1633" w:type="pct"/>
            <w:tcBorders>
              <w:top w:val="single" w:sz="4" w:space="0" w:color="auto"/>
              <w:left w:val="single" w:sz="4" w:space="0" w:color="auto"/>
              <w:bottom w:val="single" w:sz="4" w:space="0" w:color="auto"/>
              <w:right w:val="single" w:sz="4" w:space="0" w:color="auto"/>
            </w:tcBorders>
            <w:hideMark/>
          </w:tcPr>
          <w:p w14:paraId="19C13392" w14:textId="77777777" w:rsidR="00F11FE7" w:rsidRPr="00BC0E6B" w:rsidRDefault="00F11FE7" w:rsidP="00F3221E">
            <w:pPr>
              <w:spacing w:line="264" w:lineRule="auto"/>
              <w:rPr>
                <w:rFonts w:ascii="Times New Roman" w:eastAsia="Times New Roman" w:hAnsi="Times New Roman" w:cs="Times New Roman"/>
                <w:sz w:val="20"/>
                <w:szCs w:val="20"/>
                <w:rPrChange w:id="83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74"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23E4323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76"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467617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78" w:author="Усманова Наталья Рамилевна" w:date="2023-12-08T17:57:00Z">
                  <w:rPr>
                    <w:rFonts w:ascii="Times New Roman" w:eastAsia="Times New Roman" w:hAnsi="Times New Roman" w:cs="Times New Roman"/>
                    <w:sz w:val="20"/>
                    <w:szCs w:val="20"/>
                  </w:rPr>
                </w:rPrChange>
              </w:rPr>
              <w:t>250</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D11F06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80" w:author="Усманова Наталья Рамилевна" w:date="2023-12-08T17:57:00Z">
                  <w:rPr>
                    <w:rFonts w:ascii="Times New Roman" w:eastAsia="Times New Roman" w:hAnsi="Times New Roman" w:cs="Times New Roman"/>
                    <w:sz w:val="20"/>
                    <w:szCs w:val="20"/>
                  </w:rPr>
                </w:rPrChange>
              </w:rPr>
              <w:t>250</w:t>
            </w:r>
          </w:p>
        </w:tc>
        <w:tc>
          <w:tcPr>
            <w:tcW w:w="252" w:type="pct"/>
            <w:tcBorders>
              <w:top w:val="single" w:sz="4" w:space="0" w:color="auto"/>
              <w:left w:val="single" w:sz="4" w:space="0" w:color="auto"/>
              <w:bottom w:val="single" w:sz="4" w:space="0" w:color="auto"/>
              <w:right w:val="single" w:sz="4" w:space="0" w:color="auto"/>
            </w:tcBorders>
            <w:vAlign w:val="center"/>
            <w:hideMark/>
          </w:tcPr>
          <w:p w14:paraId="043FD29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82" w:author="Усманова Наталья Рамилевна" w:date="2023-12-08T17:57:00Z">
                  <w:rPr>
                    <w:rFonts w:ascii="Times New Roman" w:eastAsia="Times New Roman" w:hAnsi="Times New Roman" w:cs="Times New Roman"/>
                    <w:sz w:val="20"/>
                    <w:szCs w:val="20"/>
                  </w:rPr>
                </w:rPrChange>
              </w:rPr>
              <w:t>250</w:t>
            </w:r>
          </w:p>
        </w:tc>
        <w:tc>
          <w:tcPr>
            <w:tcW w:w="281" w:type="pct"/>
            <w:tcBorders>
              <w:top w:val="single" w:sz="4" w:space="0" w:color="auto"/>
              <w:left w:val="single" w:sz="4" w:space="0" w:color="auto"/>
              <w:bottom w:val="single" w:sz="4" w:space="0" w:color="auto"/>
              <w:right w:val="single" w:sz="4" w:space="0" w:color="auto"/>
            </w:tcBorders>
            <w:vAlign w:val="center"/>
            <w:hideMark/>
          </w:tcPr>
          <w:p w14:paraId="1F7FCA4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84" w:author="Усманова Наталья Рамилевна" w:date="2023-12-08T17:57:00Z">
                  <w:rPr>
                    <w:rFonts w:ascii="Times New Roman" w:eastAsia="Times New Roman" w:hAnsi="Times New Roman" w:cs="Times New Roman"/>
                    <w:sz w:val="20"/>
                    <w:szCs w:val="20"/>
                  </w:rPr>
                </w:rPrChange>
              </w:rPr>
              <w:t>250</w:t>
            </w:r>
          </w:p>
        </w:tc>
        <w:tc>
          <w:tcPr>
            <w:tcW w:w="316" w:type="pct"/>
            <w:tcBorders>
              <w:top w:val="single" w:sz="4" w:space="0" w:color="auto"/>
              <w:left w:val="single" w:sz="4" w:space="0" w:color="auto"/>
              <w:bottom w:val="single" w:sz="4" w:space="0" w:color="auto"/>
              <w:right w:val="single" w:sz="4" w:space="0" w:color="auto"/>
            </w:tcBorders>
            <w:vAlign w:val="center"/>
            <w:hideMark/>
          </w:tcPr>
          <w:p w14:paraId="047F8E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86" w:author="Усманова Наталья Рамилевна" w:date="2023-12-08T17:57:00Z">
                  <w:rPr>
                    <w:rFonts w:ascii="Times New Roman" w:eastAsia="Times New Roman" w:hAnsi="Times New Roman" w:cs="Times New Roman"/>
                    <w:sz w:val="20"/>
                    <w:szCs w:val="20"/>
                  </w:rPr>
                </w:rPrChange>
              </w:rPr>
              <w:t>250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2C9866F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88" w:author="Усманова Наталья Рамилевна" w:date="2023-12-08T17:57:00Z">
                  <w:rPr>
                    <w:rFonts w:ascii="Times New Roman" w:eastAsia="Times New Roman" w:hAnsi="Times New Roman" w:cs="Times New Roman"/>
                    <w:sz w:val="20"/>
                    <w:szCs w:val="20"/>
                  </w:rPr>
                </w:rPrChange>
              </w:rPr>
              <w:t>250</w:t>
            </w:r>
          </w:p>
        </w:tc>
        <w:tc>
          <w:tcPr>
            <w:tcW w:w="262" w:type="pct"/>
            <w:tcBorders>
              <w:top w:val="single" w:sz="4" w:space="0" w:color="auto"/>
              <w:left w:val="single" w:sz="4" w:space="0" w:color="auto"/>
              <w:bottom w:val="single" w:sz="4" w:space="0" w:color="auto"/>
              <w:right w:val="single" w:sz="4" w:space="0" w:color="auto"/>
            </w:tcBorders>
            <w:vAlign w:val="center"/>
            <w:hideMark/>
          </w:tcPr>
          <w:p w14:paraId="6DB1D6E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90" w:author="Усманова Наталья Рамилевна" w:date="2023-12-08T17:57:00Z">
                  <w:rPr>
                    <w:rFonts w:ascii="Times New Roman" w:eastAsia="Times New Roman" w:hAnsi="Times New Roman" w:cs="Times New Roman"/>
                    <w:sz w:val="20"/>
                    <w:szCs w:val="20"/>
                  </w:rPr>
                </w:rPrChange>
              </w:rPr>
              <w:t>250</w:t>
            </w:r>
          </w:p>
        </w:tc>
        <w:tc>
          <w:tcPr>
            <w:tcW w:w="303" w:type="pct"/>
            <w:gridSpan w:val="4"/>
            <w:tcBorders>
              <w:top w:val="single" w:sz="4" w:space="0" w:color="auto"/>
              <w:left w:val="single" w:sz="4" w:space="0" w:color="auto"/>
              <w:bottom w:val="single" w:sz="4" w:space="0" w:color="auto"/>
              <w:right w:val="single" w:sz="4" w:space="0" w:color="auto"/>
            </w:tcBorders>
            <w:vAlign w:val="center"/>
            <w:hideMark/>
          </w:tcPr>
          <w:p w14:paraId="5A8F6F2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92" w:author="Усманова Наталья Рамилевна" w:date="2023-12-08T17:57:00Z">
                  <w:rPr>
                    <w:rFonts w:ascii="Times New Roman" w:eastAsia="Times New Roman" w:hAnsi="Times New Roman" w:cs="Times New Roman"/>
                    <w:sz w:val="20"/>
                    <w:szCs w:val="20"/>
                  </w:rPr>
                </w:rPrChange>
              </w:rPr>
              <w:t>250</w:t>
            </w:r>
          </w:p>
        </w:tc>
        <w:tc>
          <w:tcPr>
            <w:tcW w:w="261" w:type="pct"/>
            <w:gridSpan w:val="3"/>
            <w:tcBorders>
              <w:top w:val="single" w:sz="4" w:space="0" w:color="auto"/>
              <w:left w:val="single" w:sz="4" w:space="0" w:color="auto"/>
              <w:bottom w:val="single" w:sz="4" w:space="0" w:color="auto"/>
              <w:right w:val="single" w:sz="4" w:space="0" w:color="auto"/>
            </w:tcBorders>
            <w:vAlign w:val="center"/>
            <w:hideMark/>
          </w:tcPr>
          <w:p w14:paraId="4BA9285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94" w:author="Усманова Наталья Рамилевна" w:date="2023-12-08T17:57:00Z">
                  <w:rPr>
                    <w:rFonts w:ascii="Times New Roman" w:eastAsia="Times New Roman" w:hAnsi="Times New Roman" w:cs="Times New Roman"/>
                    <w:sz w:val="20"/>
                    <w:szCs w:val="20"/>
                  </w:rPr>
                </w:rPrChange>
              </w:rPr>
              <w:t>250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337CF89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396" w:author="Усманова Наталья Рамилевна" w:date="2023-12-08T17:57:00Z">
                  <w:rPr>
                    <w:rFonts w:ascii="Times New Roman" w:eastAsia="Times New Roman" w:hAnsi="Times New Roman" w:cs="Times New Roman"/>
                    <w:sz w:val="20"/>
                    <w:szCs w:val="20"/>
                  </w:rPr>
                </w:rPrChange>
              </w:rPr>
              <w:t>250</w:t>
            </w:r>
          </w:p>
        </w:tc>
      </w:tr>
      <w:tr w:rsidR="00F11FE7" w:rsidRPr="00BC0E6B" w14:paraId="7A8B1DFC" w14:textId="77777777" w:rsidTr="00611E38">
        <w:trPr>
          <w:trHeight w:val="289"/>
        </w:trPr>
        <w:tc>
          <w:tcPr>
            <w:tcW w:w="5000" w:type="pct"/>
            <w:gridSpan w:val="22"/>
            <w:tcBorders>
              <w:top w:val="single" w:sz="4" w:space="0" w:color="auto"/>
              <w:left w:val="single" w:sz="4" w:space="0" w:color="auto"/>
              <w:bottom w:val="single" w:sz="4" w:space="0" w:color="auto"/>
              <w:right w:val="single" w:sz="4" w:space="0" w:color="auto"/>
            </w:tcBorders>
            <w:hideMark/>
          </w:tcPr>
          <w:p w14:paraId="6406F8FE"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8397"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8398" w:author="Усманова Наталья Рамилевна" w:date="2023-12-08T17:57:00Z">
                  <w:rPr>
                    <w:rFonts w:ascii="Times New Roman" w:eastAsia="Times New Roman" w:hAnsi="Times New Roman" w:cs="Times New Roman"/>
                    <w:b/>
                    <w:sz w:val="20"/>
                    <w:szCs w:val="20"/>
                  </w:rPr>
                </w:rPrChange>
              </w:rPr>
              <w:t>г.п. Новоаганск</w:t>
            </w:r>
          </w:p>
        </w:tc>
      </w:tr>
      <w:tr w:rsidR="00F11FE7" w:rsidRPr="00BC0E6B" w14:paraId="107D7E20" w14:textId="77777777" w:rsidTr="00611E38">
        <w:trPr>
          <w:trHeight w:val="289"/>
        </w:trPr>
        <w:tc>
          <w:tcPr>
            <w:tcW w:w="5000" w:type="pct"/>
            <w:gridSpan w:val="22"/>
            <w:tcBorders>
              <w:top w:val="single" w:sz="4" w:space="0" w:color="auto"/>
              <w:left w:val="single" w:sz="4" w:space="0" w:color="auto"/>
              <w:bottom w:val="single" w:sz="4" w:space="0" w:color="auto"/>
              <w:right w:val="single" w:sz="4" w:space="0" w:color="auto"/>
            </w:tcBorders>
            <w:hideMark/>
          </w:tcPr>
          <w:p w14:paraId="460A341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3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00"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7598CAF7" w14:textId="77777777" w:rsidTr="00611E38">
        <w:trPr>
          <w:trHeight w:val="157"/>
        </w:trPr>
        <w:tc>
          <w:tcPr>
            <w:tcW w:w="1633" w:type="pct"/>
            <w:tcBorders>
              <w:top w:val="single" w:sz="4" w:space="0" w:color="auto"/>
              <w:left w:val="single" w:sz="4" w:space="0" w:color="auto"/>
              <w:bottom w:val="single" w:sz="4" w:space="0" w:color="auto"/>
              <w:right w:val="single" w:sz="4" w:space="0" w:color="auto"/>
            </w:tcBorders>
            <w:hideMark/>
          </w:tcPr>
          <w:p w14:paraId="395C3956" w14:textId="77777777" w:rsidR="00F11FE7" w:rsidRPr="00BC0E6B" w:rsidRDefault="00F11FE7" w:rsidP="00F3221E">
            <w:pPr>
              <w:spacing w:line="264" w:lineRule="auto"/>
              <w:rPr>
                <w:rFonts w:ascii="Times New Roman" w:eastAsia="Times New Roman" w:hAnsi="Times New Roman" w:cs="Times New Roman"/>
                <w:sz w:val="20"/>
                <w:szCs w:val="20"/>
                <w:rPrChange w:id="84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02"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22107C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0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6D820F7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06" w:author="Усманова Наталья Рамилевна" w:date="2023-12-08T17:57:00Z">
                  <w:rPr>
                    <w:rFonts w:ascii="Times New Roman" w:eastAsia="Times New Roman" w:hAnsi="Times New Roman" w:cs="Times New Roman"/>
                    <w:sz w:val="20"/>
                    <w:szCs w:val="20"/>
                  </w:rPr>
                </w:rPrChange>
              </w:rPr>
              <w:t>63</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197B5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08" w:author="Усманова Наталья Рамилевна" w:date="2023-12-08T17:57:00Z">
                  <w:rPr>
                    <w:rFonts w:ascii="Times New Roman" w:eastAsia="Times New Roman" w:hAnsi="Times New Roman" w:cs="Times New Roman"/>
                    <w:sz w:val="20"/>
                    <w:szCs w:val="20"/>
                  </w:rPr>
                </w:rPrChange>
              </w:rPr>
              <w:t>69</w:t>
            </w:r>
          </w:p>
        </w:tc>
        <w:tc>
          <w:tcPr>
            <w:tcW w:w="252" w:type="pct"/>
            <w:tcBorders>
              <w:top w:val="single" w:sz="4" w:space="0" w:color="auto"/>
              <w:left w:val="single" w:sz="4" w:space="0" w:color="auto"/>
              <w:bottom w:val="single" w:sz="4" w:space="0" w:color="auto"/>
              <w:right w:val="single" w:sz="4" w:space="0" w:color="auto"/>
            </w:tcBorders>
            <w:vAlign w:val="center"/>
            <w:hideMark/>
          </w:tcPr>
          <w:p w14:paraId="24121A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10" w:author="Усманова Наталья Рамилевна" w:date="2023-12-08T17:57:00Z">
                  <w:rPr>
                    <w:rFonts w:ascii="Times New Roman" w:eastAsia="Times New Roman" w:hAnsi="Times New Roman" w:cs="Times New Roman"/>
                    <w:sz w:val="20"/>
                    <w:szCs w:val="20"/>
                  </w:rPr>
                </w:rPrChange>
              </w:rPr>
              <w:t>65</w:t>
            </w:r>
          </w:p>
        </w:tc>
        <w:tc>
          <w:tcPr>
            <w:tcW w:w="281" w:type="pct"/>
            <w:tcBorders>
              <w:top w:val="single" w:sz="4" w:space="0" w:color="auto"/>
              <w:left w:val="single" w:sz="4" w:space="0" w:color="auto"/>
              <w:bottom w:val="single" w:sz="4" w:space="0" w:color="auto"/>
              <w:right w:val="single" w:sz="4" w:space="0" w:color="auto"/>
            </w:tcBorders>
            <w:vAlign w:val="center"/>
            <w:hideMark/>
          </w:tcPr>
          <w:p w14:paraId="657EDDA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12" w:author="Усманова Наталья Рамилевна" w:date="2023-12-08T17:57:00Z">
                  <w:rPr>
                    <w:rFonts w:ascii="Times New Roman" w:eastAsia="Times New Roman" w:hAnsi="Times New Roman" w:cs="Times New Roman"/>
                    <w:sz w:val="20"/>
                    <w:szCs w:val="20"/>
                  </w:rPr>
                </w:rPrChange>
              </w:rPr>
              <w:t>49</w:t>
            </w:r>
          </w:p>
        </w:tc>
        <w:tc>
          <w:tcPr>
            <w:tcW w:w="316" w:type="pct"/>
            <w:tcBorders>
              <w:top w:val="single" w:sz="4" w:space="0" w:color="auto"/>
              <w:left w:val="single" w:sz="4" w:space="0" w:color="auto"/>
              <w:bottom w:val="single" w:sz="4" w:space="0" w:color="auto"/>
              <w:right w:val="single" w:sz="4" w:space="0" w:color="auto"/>
            </w:tcBorders>
            <w:vAlign w:val="center"/>
            <w:hideMark/>
          </w:tcPr>
          <w:p w14:paraId="4F09796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14" w:author="Усманова Наталья Рамилевна" w:date="2023-12-08T17:57:00Z">
                  <w:rPr>
                    <w:rFonts w:ascii="Times New Roman" w:eastAsia="Times New Roman" w:hAnsi="Times New Roman" w:cs="Times New Roman"/>
                    <w:sz w:val="20"/>
                    <w:szCs w:val="20"/>
                  </w:rPr>
                </w:rPrChange>
              </w:rPr>
              <w:t>50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98421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16" w:author="Усманова Наталья Рамилевна" w:date="2023-12-08T17:57:00Z">
                  <w:rPr>
                    <w:rFonts w:ascii="Times New Roman" w:eastAsia="Times New Roman" w:hAnsi="Times New Roman" w:cs="Times New Roman"/>
                    <w:sz w:val="20"/>
                    <w:szCs w:val="20"/>
                  </w:rPr>
                </w:rPrChange>
              </w:rPr>
              <w:t>39</w:t>
            </w:r>
          </w:p>
        </w:tc>
        <w:tc>
          <w:tcPr>
            <w:tcW w:w="262" w:type="pct"/>
            <w:tcBorders>
              <w:top w:val="single" w:sz="4" w:space="0" w:color="auto"/>
              <w:left w:val="single" w:sz="4" w:space="0" w:color="auto"/>
              <w:bottom w:val="single" w:sz="4" w:space="0" w:color="auto"/>
              <w:right w:val="single" w:sz="4" w:space="0" w:color="auto"/>
            </w:tcBorders>
            <w:vAlign w:val="center"/>
            <w:hideMark/>
          </w:tcPr>
          <w:p w14:paraId="1D1212E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18" w:author="Усманова Наталья Рамилевна" w:date="2023-12-08T17:57:00Z">
                  <w:rPr>
                    <w:rFonts w:ascii="Times New Roman" w:eastAsia="Times New Roman" w:hAnsi="Times New Roman" w:cs="Times New Roman"/>
                    <w:sz w:val="20"/>
                    <w:szCs w:val="20"/>
                  </w:rPr>
                </w:rPrChange>
              </w:rPr>
              <w:t>31</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596B5E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20" w:author="Усманова Наталья Рамилевна" w:date="2023-12-08T17:57:00Z">
                  <w:rPr>
                    <w:rFonts w:ascii="Times New Roman" w:eastAsia="Times New Roman" w:hAnsi="Times New Roman" w:cs="Times New Roman"/>
                    <w:sz w:val="20"/>
                    <w:szCs w:val="20"/>
                  </w:rPr>
                </w:rPrChange>
              </w:rPr>
              <w:t>34</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071A7AB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22" w:author="Усманова Наталья Рамилевна" w:date="2023-12-08T17:57:00Z">
                  <w:rPr>
                    <w:rFonts w:ascii="Times New Roman" w:eastAsia="Times New Roman" w:hAnsi="Times New Roman" w:cs="Times New Roman"/>
                    <w:sz w:val="20"/>
                    <w:szCs w:val="20"/>
                  </w:rPr>
                </w:rPrChange>
              </w:rPr>
              <w:t>29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DE1AC3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24" w:author="Усманова Наталья Рамилевна" w:date="2023-12-08T17:57:00Z">
                  <w:rPr>
                    <w:rFonts w:ascii="Times New Roman" w:eastAsia="Times New Roman" w:hAnsi="Times New Roman" w:cs="Times New Roman"/>
                    <w:sz w:val="20"/>
                    <w:szCs w:val="20"/>
                  </w:rPr>
                </w:rPrChange>
              </w:rPr>
              <w:t>29</w:t>
            </w:r>
          </w:p>
        </w:tc>
      </w:tr>
      <w:tr w:rsidR="00F11FE7" w:rsidRPr="00BC0E6B" w14:paraId="5A67BC38"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01AF51C8" w14:textId="77777777" w:rsidR="00F11FE7" w:rsidRPr="00BC0E6B" w:rsidRDefault="00F11FE7" w:rsidP="00F3221E">
            <w:pPr>
              <w:spacing w:line="264" w:lineRule="auto"/>
              <w:rPr>
                <w:rFonts w:ascii="Times New Roman" w:eastAsia="Times New Roman" w:hAnsi="Times New Roman" w:cs="Times New Roman"/>
                <w:sz w:val="20"/>
                <w:szCs w:val="20"/>
                <w:rPrChange w:id="84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26" w:author="Усманова Наталья Рамилевна" w:date="2023-12-08T17:57:00Z">
                  <w:rPr>
                    <w:rFonts w:ascii="Times New Roman" w:eastAsia="Times New Roman" w:hAnsi="Times New Roman" w:cs="Times New Roman"/>
                    <w:sz w:val="20"/>
                    <w:szCs w:val="20"/>
                  </w:rPr>
                </w:rPrChange>
              </w:rPr>
              <w:t>павильоны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E1166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2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7F2683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30" w:author="Усманова Наталья Рамилевна" w:date="2023-12-08T17:57:00Z">
                  <w:rPr>
                    <w:rFonts w:ascii="Times New Roman" w:eastAsia="Times New Roman" w:hAnsi="Times New Roman" w:cs="Times New Roman"/>
                    <w:sz w:val="20"/>
                    <w:szCs w:val="20"/>
                  </w:rPr>
                </w:rPrChange>
              </w:rPr>
              <w:t>4</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396958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32" w:author="Усманова Наталья Рамилевна" w:date="2023-12-08T17:57:00Z">
                  <w:rPr>
                    <w:rFonts w:ascii="Times New Roman" w:eastAsia="Times New Roman" w:hAnsi="Times New Roman" w:cs="Times New Roman"/>
                    <w:sz w:val="20"/>
                    <w:szCs w:val="20"/>
                  </w:rPr>
                </w:rPrChange>
              </w:rPr>
              <w:t>8</w:t>
            </w:r>
          </w:p>
        </w:tc>
        <w:tc>
          <w:tcPr>
            <w:tcW w:w="252" w:type="pct"/>
            <w:tcBorders>
              <w:top w:val="single" w:sz="4" w:space="0" w:color="auto"/>
              <w:left w:val="single" w:sz="4" w:space="0" w:color="auto"/>
              <w:bottom w:val="single" w:sz="4" w:space="0" w:color="auto"/>
              <w:right w:val="single" w:sz="4" w:space="0" w:color="auto"/>
            </w:tcBorders>
            <w:vAlign w:val="center"/>
            <w:hideMark/>
          </w:tcPr>
          <w:p w14:paraId="42F27A4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34" w:author="Усманова Наталья Рамилевна" w:date="2023-12-08T17:57:00Z">
                  <w:rPr>
                    <w:rFonts w:ascii="Times New Roman" w:eastAsia="Times New Roman" w:hAnsi="Times New Roman" w:cs="Times New Roman"/>
                    <w:sz w:val="20"/>
                    <w:szCs w:val="20"/>
                  </w:rPr>
                </w:rPrChange>
              </w:rPr>
              <w:t>8</w:t>
            </w:r>
          </w:p>
        </w:tc>
        <w:tc>
          <w:tcPr>
            <w:tcW w:w="281" w:type="pct"/>
            <w:tcBorders>
              <w:top w:val="single" w:sz="4" w:space="0" w:color="auto"/>
              <w:left w:val="single" w:sz="4" w:space="0" w:color="auto"/>
              <w:bottom w:val="single" w:sz="4" w:space="0" w:color="auto"/>
              <w:right w:val="single" w:sz="4" w:space="0" w:color="auto"/>
            </w:tcBorders>
            <w:vAlign w:val="center"/>
            <w:hideMark/>
          </w:tcPr>
          <w:p w14:paraId="6B49349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36" w:author="Усманова Наталья Рамилевна" w:date="2023-12-08T17:57:00Z">
                  <w:rPr>
                    <w:rFonts w:ascii="Times New Roman" w:eastAsia="Times New Roman" w:hAnsi="Times New Roman" w:cs="Times New Roman"/>
                    <w:sz w:val="20"/>
                    <w:szCs w:val="20"/>
                  </w:rPr>
                </w:rPrChange>
              </w:rPr>
              <w:t>8</w:t>
            </w:r>
          </w:p>
        </w:tc>
        <w:tc>
          <w:tcPr>
            <w:tcW w:w="316" w:type="pct"/>
            <w:tcBorders>
              <w:top w:val="single" w:sz="4" w:space="0" w:color="auto"/>
              <w:left w:val="single" w:sz="4" w:space="0" w:color="auto"/>
              <w:bottom w:val="single" w:sz="4" w:space="0" w:color="auto"/>
              <w:right w:val="single" w:sz="4" w:space="0" w:color="auto"/>
            </w:tcBorders>
            <w:vAlign w:val="center"/>
            <w:hideMark/>
          </w:tcPr>
          <w:p w14:paraId="7273F71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38" w:author="Усманова Наталья Рамилевна" w:date="2023-12-08T17:57:00Z">
                  <w:rPr>
                    <w:rFonts w:ascii="Times New Roman" w:eastAsia="Times New Roman" w:hAnsi="Times New Roman" w:cs="Times New Roman"/>
                    <w:sz w:val="20"/>
                    <w:szCs w:val="20"/>
                  </w:rPr>
                </w:rPrChange>
              </w:rPr>
              <w:t>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65DB5D5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40" w:author="Усманова Наталья Рамилевна" w:date="2023-12-08T17:57:00Z">
                  <w:rPr>
                    <w:rFonts w:ascii="Times New Roman" w:eastAsia="Times New Roman" w:hAnsi="Times New Roman" w:cs="Times New Roman"/>
                    <w:sz w:val="20"/>
                    <w:szCs w:val="20"/>
                  </w:rPr>
                </w:rPrChange>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2B9986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42" w:author="Усманова Наталья Рамилевна" w:date="2023-12-08T17:57:00Z">
                  <w:rPr>
                    <w:rFonts w:ascii="Times New Roman" w:eastAsia="Times New Roman" w:hAnsi="Times New Roman" w:cs="Times New Roman"/>
                    <w:sz w:val="20"/>
                    <w:szCs w:val="20"/>
                  </w:rPr>
                </w:rPrChange>
              </w:rPr>
              <w:t>4</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3BBDAB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44" w:author="Усманова Наталья Рамилевна" w:date="2023-12-08T17:57:00Z">
                  <w:rPr>
                    <w:rFonts w:ascii="Times New Roman" w:eastAsia="Times New Roman" w:hAnsi="Times New Roman" w:cs="Times New Roman"/>
                    <w:sz w:val="20"/>
                    <w:szCs w:val="20"/>
                  </w:rPr>
                </w:rPrChange>
              </w:rPr>
              <w:t>5</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766022A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46"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11E171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48" w:author="Усманова Наталья Рамилевна" w:date="2023-12-08T17:57:00Z">
                  <w:rPr>
                    <w:rFonts w:ascii="Times New Roman" w:eastAsia="Times New Roman" w:hAnsi="Times New Roman" w:cs="Times New Roman"/>
                    <w:sz w:val="20"/>
                    <w:szCs w:val="20"/>
                  </w:rPr>
                </w:rPrChange>
              </w:rPr>
              <w:t>5</w:t>
            </w:r>
          </w:p>
        </w:tc>
      </w:tr>
      <w:tr w:rsidR="00F11FE7" w:rsidRPr="00BC0E6B" w14:paraId="0E0703AF"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58AC9067" w14:textId="77777777" w:rsidR="00F11FE7" w:rsidRPr="00BC0E6B" w:rsidRDefault="00F11FE7" w:rsidP="00F3221E">
            <w:pPr>
              <w:spacing w:line="264" w:lineRule="auto"/>
              <w:rPr>
                <w:rFonts w:ascii="Times New Roman" w:eastAsia="Times New Roman" w:hAnsi="Times New Roman" w:cs="Times New Roman"/>
                <w:sz w:val="20"/>
                <w:szCs w:val="20"/>
                <w:rPrChange w:id="84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50" w:author="Усманова Наталья Рамилевна" w:date="2023-12-08T17:57:00Z">
                  <w:rPr>
                    <w:rFonts w:ascii="Times New Roman" w:eastAsia="Times New Roman" w:hAnsi="Times New Roman" w:cs="Times New Roman"/>
                    <w:sz w:val="20"/>
                    <w:szCs w:val="20"/>
                  </w:rPr>
                </w:rPrChange>
              </w:rPr>
              <w:t>аптечные киоски и пункты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6F2C940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5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C3713B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54" w:author="Усманова Наталья Рамилевна" w:date="2023-12-08T17:57:00Z">
                  <w:rPr>
                    <w:rFonts w:ascii="Times New Roman" w:eastAsia="Times New Roman" w:hAnsi="Times New Roman" w:cs="Times New Roman"/>
                    <w:sz w:val="20"/>
                    <w:szCs w:val="20"/>
                  </w:rPr>
                </w:rPrChange>
              </w:rPr>
              <w:t>1</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7FBA75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56"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vAlign w:val="center"/>
            <w:hideMark/>
          </w:tcPr>
          <w:p w14:paraId="5C4FDBB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58"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vAlign w:val="center"/>
            <w:hideMark/>
          </w:tcPr>
          <w:p w14:paraId="7EAC17B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60"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vAlign w:val="center"/>
            <w:hideMark/>
          </w:tcPr>
          <w:p w14:paraId="2B1803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62" w:author="Усманова Наталья Рамилевна" w:date="2023-12-08T17:57:00Z">
                  <w:rPr>
                    <w:rFonts w:ascii="Times New Roman" w:eastAsia="Times New Roman" w:hAnsi="Times New Roman" w:cs="Times New Roman"/>
                    <w:sz w:val="20"/>
                    <w:szCs w:val="20"/>
                  </w:rPr>
                </w:rPrChange>
              </w:rPr>
              <w:t>2</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35114E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64" w:author="Усманова Наталья Рамилевна" w:date="2023-12-08T17:57:00Z">
                  <w:rPr>
                    <w:rFonts w:ascii="Times New Roman" w:eastAsia="Times New Roman" w:hAnsi="Times New Roman" w:cs="Times New Roman"/>
                    <w:sz w:val="20"/>
                    <w:szCs w:val="20"/>
                  </w:rPr>
                </w:rPrChange>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689AD53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66" w:author="Усманова Наталья Рамилевна" w:date="2023-12-08T17:57:00Z">
                  <w:rPr>
                    <w:rFonts w:ascii="Times New Roman" w:eastAsia="Times New Roman" w:hAnsi="Times New Roman" w:cs="Times New Roman"/>
                    <w:sz w:val="20"/>
                    <w:szCs w:val="20"/>
                  </w:rPr>
                </w:rPrChange>
              </w:rPr>
              <w:t>4</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16F2011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68" w:author="Усманова Наталья Рамилевна" w:date="2023-12-08T17:57:00Z">
                  <w:rPr>
                    <w:rFonts w:ascii="Times New Roman" w:eastAsia="Times New Roman" w:hAnsi="Times New Roman" w:cs="Times New Roman"/>
                    <w:sz w:val="20"/>
                    <w:szCs w:val="20"/>
                  </w:rPr>
                </w:rPrChange>
              </w:rPr>
              <w:t>4</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5D20709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70"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08D76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72" w:author="Усманова Наталья Рамилевна" w:date="2023-12-08T17:57:00Z">
                  <w:rPr>
                    <w:rFonts w:ascii="Times New Roman" w:eastAsia="Times New Roman" w:hAnsi="Times New Roman" w:cs="Times New Roman"/>
                    <w:sz w:val="20"/>
                    <w:szCs w:val="20"/>
                  </w:rPr>
                </w:rPrChange>
              </w:rPr>
              <w:t>4</w:t>
            </w:r>
          </w:p>
        </w:tc>
      </w:tr>
      <w:tr w:rsidR="00F11FE7" w:rsidRPr="00BC0E6B" w14:paraId="53F29CC4" w14:textId="77777777" w:rsidTr="00611E38">
        <w:trPr>
          <w:trHeight w:val="310"/>
        </w:trPr>
        <w:tc>
          <w:tcPr>
            <w:tcW w:w="1633" w:type="pct"/>
            <w:tcBorders>
              <w:top w:val="single" w:sz="4" w:space="0" w:color="auto"/>
              <w:left w:val="single" w:sz="4" w:space="0" w:color="auto"/>
              <w:bottom w:val="single" w:sz="4" w:space="0" w:color="auto"/>
              <w:right w:val="single" w:sz="4" w:space="0" w:color="auto"/>
            </w:tcBorders>
            <w:hideMark/>
          </w:tcPr>
          <w:p w14:paraId="3E25107D" w14:textId="77777777" w:rsidR="00F11FE7" w:rsidRPr="00BC0E6B" w:rsidRDefault="00F11FE7" w:rsidP="00F3221E">
            <w:pPr>
              <w:spacing w:line="264" w:lineRule="auto"/>
              <w:rPr>
                <w:rFonts w:ascii="Times New Roman" w:eastAsia="Times New Roman" w:hAnsi="Times New Roman" w:cs="Times New Roman"/>
                <w:sz w:val="20"/>
                <w:szCs w:val="20"/>
                <w:rPrChange w:id="84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74"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vAlign w:val="center"/>
            <w:hideMark/>
          </w:tcPr>
          <w:p w14:paraId="2EF662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7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D3DFD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78"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E4379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80"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vAlign w:val="center"/>
            <w:hideMark/>
          </w:tcPr>
          <w:p w14:paraId="4D997F9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82" w:author="Усманова Наталья Рамилевна" w:date="2023-12-08T17:57:00Z">
                  <w:rPr>
                    <w:rFonts w:ascii="Times New Roman" w:eastAsia="Times New Roman" w:hAnsi="Times New Roman" w:cs="Times New Roman"/>
                    <w:sz w:val="20"/>
                    <w:szCs w:val="20"/>
                  </w:rPr>
                </w:rPrChange>
              </w:rPr>
              <w:t>нд</w:t>
            </w:r>
          </w:p>
        </w:tc>
        <w:tc>
          <w:tcPr>
            <w:tcW w:w="281" w:type="pct"/>
            <w:tcBorders>
              <w:top w:val="single" w:sz="4" w:space="0" w:color="auto"/>
              <w:left w:val="single" w:sz="4" w:space="0" w:color="auto"/>
              <w:bottom w:val="single" w:sz="4" w:space="0" w:color="auto"/>
              <w:right w:val="single" w:sz="4" w:space="0" w:color="auto"/>
            </w:tcBorders>
            <w:vAlign w:val="center"/>
            <w:hideMark/>
          </w:tcPr>
          <w:p w14:paraId="14BFA38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84"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vAlign w:val="center"/>
            <w:hideMark/>
          </w:tcPr>
          <w:p w14:paraId="16F097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86"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26E3A6B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88" w:author="Усманова Наталья Рамилевна" w:date="2023-12-08T17:57:00Z">
                  <w:rPr>
                    <w:rFonts w:ascii="Times New Roman" w:eastAsia="Times New Roman" w:hAnsi="Times New Roman" w:cs="Times New Roman"/>
                    <w:sz w:val="20"/>
                    <w:szCs w:val="20"/>
                  </w:rPr>
                </w:rPrChange>
              </w:rPr>
              <w:t>нд</w:t>
            </w:r>
          </w:p>
        </w:tc>
        <w:tc>
          <w:tcPr>
            <w:tcW w:w="262" w:type="pct"/>
            <w:tcBorders>
              <w:top w:val="single" w:sz="4" w:space="0" w:color="auto"/>
              <w:left w:val="single" w:sz="4" w:space="0" w:color="auto"/>
              <w:bottom w:val="single" w:sz="4" w:space="0" w:color="auto"/>
              <w:right w:val="single" w:sz="4" w:space="0" w:color="auto"/>
            </w:tcBorders>
            <w:vAlign w:val="center"/>
            <w:hideMark/>
          </w:tcPr>
          <w:p w14:paraId="067F4B0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90" w:author="Усманова Наталья Рамилевна" w:date="2023-12-08T17:57:00Z">
                  <w:rPr>
                    <w:rFonts w:ascii="Times New Roman" w:eastAsia="Times New Roman" w:hAnsi="Times New Roman" w:cs="Times New Roman"/>
                    <w:sz w:val="20"/>
                    <w:szCs w:val="20"/>
                  </w:rPr>
                </w:rPrChange>
              </w:rPr>
              <w:t>нд</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5C6E9DF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92" w:author="Усманова Наталья Рамилевна" w:date="2023-12-08T17:57:00Z">
                  <w:rPr>
                    <w:rFonts w:ascii="Times New Roman" w:eastAsia="Times New Roman" w:hAnsi="Times New Roman" w:cs="Times New Roman"/>
                    <w:sz w:val="20"/>
                    <w:szCs w:val="20"/>
                  </w:rPr>
                </w:rPrChange>
              </w:rPr>
              <w:t>1</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1AAE023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94"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2096CAE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96"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3A36CC59" w14:textId="77777777" w:rsidTr="00611E38">
        <w:trPr>
          <w:trHeight w:val="609"/>
        </w:trPr>
        <w:tc>
          <w:tcPr>
            <w:tcW w:w="1633" w:type="pct"/>
            <w:tcBorders>
              <w:top w:val="single" w:sz="4" w:space="0" w:color="auto"/>
              <w:left w:val="single" w:sz="4" w:space="0" w:color="auto"/>
              <w:bottom w:val="single" w:sz="4" w:space="0" w:color="auto"/>
              <w:right w:val="single" w:sz="4" w:space="0" w:color="auto"/>
            </w:tcBorders>
            <w:hideMark/>
          </w:tcPr>
          <w:p w14:paraId="1D74E26C" w14:textId="77777777" w:rsidR="00F11FE7" w:rsidRPr="00BC0E6B" w:rsidRDefault="00F11FE7" w:rsidP="00F3221E">
            <w:pPr>
              <w:spacing w:line="264" w:lineRule="auto"/>
              <w:rPr>
                <w:rFonts w:ascii="Times New Roman" w:eastAsia="Times New Roman" w:hAnsi="Times New Roman" w:cs="Times New Roman"/>
                <w:sz w:val="20"/>
                <w:szCs w:val="20"/>
                <w:rPrChange w:id="84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498"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281F0D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4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00"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A4A075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02" w:author="Усманова Наталья Рамилевна" w:date="2023-12-08T17:57:00Z">
                  <w:rPr>
                    <w:rFonts w:ascii="Times New Roman" w:eastAsia="Times New Roman" w:hAnsi="Times New Roman" w:cs="Times New Roman"/>
                    <w:sz w:val="20"/>
                    <w:szCs w:val="20"/>
                  </w:rPr>
                </w:rPrChange>
              </w:rPr>
              <w:t>4</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50855B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04" w:author="Усманова Наталья Рамилевна" w:date="2023-12-08T17:57:00Z">
                  <w:rPr>
                    <w:rFonts w:ascii="Times New Roman" w:eastAsia="Times New Roman" w:hAnsi="Times New Roman" w:cs="Times New Roman"/>
                    <w:sz w:val="20"/>
                    <w:szCs w:val="20"/>
                  </w:rPr>
                </w:rPrChange>
              </w:rPr>
              <w:t>4</w:t>
            </w:r>
          </w:p>
        </w:tc>
        <w:tc>
          <w:tcPr>
            <w:tcW w:w="252" w:type="pct"/>
            <w:tcBorders>
              <w:top w:val="single" w:sz="4" w:space="0" w:color="auto"/>
              <w:left w:val="single" w:sz="4" w:space="0" w:color="auto"/>
              <w:bottom w:val="single" w:sz="4" w:space="0" w:color="auto"/>
              <w:right w:val="single" w:sz="4" w:space="0" w:color="auto"/>
            </w:tcBorders>
            <w:vAlign w:val="center"/>
            <w:hideMark/>
          </w:tcPr>
          <w:p w14:paraId="7BCD47C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06" w:author="Усманова Наталья Рамилевна" w:date="2023-12-08T17:57:00Z">
                  <w:rPr>
                    <w:rFonts w:ascii="Times New Roman" w:eastAsia="Times New Roman" w:hAnsi="Times New Roman" w:cs="Times New Roman"/>
                    <w:sz w:val="20"/>
                    <w:szCs w:val="20"/>
                  </w:rPr>
                </w:rPrChange>
              </w:rPr>
              <w:t>4</w:t>
            </w:r>
          </w:p>
        </w:tc>
        <w:tc>
          <w:tcPr>
            <w:tcW w:w="281" w:type="pct"/>
            <w:tcBorders>
              <w:top w:val="single" w:sz="4" w:space="0" w:color="auto"/>
              <w:left w:val="single" w:sz="4" w:space="0" w:color="auto"/>
              <w:bottom w:val="single" w:sz="4" w:space="0" w:color="auto"/>
              <w:right w:val="single" w:sz="4" w:space="0" w:color="auto"/>
            </w:tcBorders>
            <w:vAlign w:val="center"/>
            <w:hideMark/>
          </w:tcPr>
          <w:p w14:paraId="0D46EE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08" w:author="Усманова Наталья Рамилевна" w:date="2023-12-08T17:57:00Z">
                  <w:rPr>
                    <w:rFonts w:ascii="Times New Roman" w:eastAsia="Times New Roman" w:hAnsi="Times New Roman" w:cs="Times New Roman"/>
                    <w:sz w:val="20"/>
                    <w:szCs w:val="20"/>
                  </w:rPr>
                </w:rPrChange>
              </w:rPr>
              <w:t>4</w:t>
            </w:r>
          </w:p>
        </w:tc>
        <w:tc>
          <w:tcPr>
            <w:tcW w:w="316" w:type="pct"/>
            <w:tcBorders>
              <w:top w:val="single" w:sz="4" w:space="0" w:color="auto"/>
              <w:left w:val="single" w:sz="4" w:space="0" w:color="auto"/>
              <w:bottom w:val="single" w:sz="4" w:space="0" w:color="auto"/>
              <w:right w:val="single" w:sz="4" w:space="0" w:color="auto"/>
            </w:tcBorders>
            <w:vAlign w:val="center"/>
            <w:hideMark/>
          </w:tcPr>
          <w:p w14:paraId="753710F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10" w:author="Усманова Наталья Рамилевна" w:date="2023-12-08T17:57:00Z">
                  <w:rPr>
                    <w:rFonts w:ascii="Times New Roman" w:eastAsia="Times New Roman" w:hAnsi="Times New Roman" w:cs="Times New Roman"/>
                    <w:sz w:val="20"/>
                    <w:szCs w:val="20"/>
                  </w:rPr>
                </w:rPrChange>
              </w:rPr>
              <w:t>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5C9397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12" w:author="Усманова Наталья Рамилевна" w:date="2023-12-08T17:57:00Z">
                  <w:rPr>
                    <w:rFonts w:ascii="Times New Roman" w:eastAsia="Times New Roman" w:hAnsi="Times New Roman" w:cs="Times New Roman"/>
                    <w:sz w:val="20"/>
                    <w:szCs w:val="20"/>
                  </w:rPr>
                </w:rPrChange>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2536177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14" w:author="Усманова Наталья Рамилевна" w:date="2023-12-08T17:57:00Z">
                  <w:rPr>
                    <w:rFonts w:ascii="Times New Roman" w:eastAsia="Times New Roman" w:hAnsi="Times New Roman" w:cs="Times New Roman"/>
                    <w:sz w:val="20"/>
                    <w:szCs w:val="20"/>
                  </w:rPr>
                </w:rPrChange>
              </w:rPr>
              <w:t>4</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272ECE5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16" w:author="Усманова Наталья Рамилевна" w:date="2023-12-08T17:57:00Z">
                  <w:rPr>
                    <w:rFonts w:ascii="Times New Roman" w:eastAsia="Times New Roman" w:hAnsi="Times New Roman" w:cs="Times New Roman"/>
                    <w:sz w:val="20"/>
                    <w:szCs w:val="20"/>
                  </w:rPr>
                </w:rPrChange>
              </w:rPr>
              <w:t>4</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49AF2D4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18"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069142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20" w:author="Усманова Наталья Рамилевна" w:date="2023-12-08T17:57:00Z">
                  <w:rPr>
                    <w:rFonts w:ascii="Times New Roman" w:eastAsia="Times New Roman" w:hAnsi="Times New Roman" w:cs="Times New Roman"/>
                    <w:sz w:val="20"/>
                    <w:szCs w:val="20"/>
                  </w:rPr>
                </w:rPrChange>
              </w:rPr>
              <w:t>4</w:t>
            </w:r>
          </w:p>
        </w:tc>
      </w:tr>
      <w:tr w:rsidR="00F11FE7" w:rsidRPr="00BC0E6B" w14:paraId="19627689" w14:textId="77777777" w:rsidTr="00611E38">
        <w:trPr>
          <w:trHeight w:val="334"/>
        </w:trPr>
        <w:tc>
          <w:tcPr>
            <w:tcW w:w="1633" w:type="pct"/>
            <w:tcBorders>
              <w:top w:val="single" w:sz="4" w:space="0" w:color="auto"/>
              <w:left w:val="single" w:sz="4" w:space="0" w:color="auto"/>
              <w:bottom w:val="single" w:sz="4" w:space="0" w:color="auto"/>
              <w:right w:val="single" w:sz="4" w:space="0" w:color="auto"/>
            </w:tcBorders>
            <w:hideMark/>
          </w:tcPr>
          <w:p w14:paraId="634A444D" w14:textId="77777777" w:rsidR="00F11FE7" w:rsidRPr="00BC0E6B" w:rsidRDefault="00F11FE7" w:rsidP="00F3221E">
            <w:pPr>
              <w:spacing w:line="264" w:lineRule="auto"/>
              <w:rPr>
                <w:rFonts w:ascii="Times New Roman" w:eastAsia="Times New Roman" w:hAnsi="Times New Roman" w:cs="Times New Roman"/>
                <w:sz w:val="20"/>
                <w:szCs w:val="20"/>
                <w:rPrChange w:id="85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22" w:author="Усманова Наталья Рамилевна" w:date="2023-12-08T17:57:00Z">
                  <w:rPr>
                    <w:rFonts w:ascii="Times New Roman" w:eastAsia="Times New Roman" w:hAnsi="Times New Roman" w:cs="Times New Roman"/>
                    <w:sz w:val="20"/>
                    <w:szCs w:val="20"/>
                  </w:rPr>
                </w:rPrChange>
              </w:rPr>
              <w:t>специализированные непродовольственные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332B333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24"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B5968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26"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501A332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28"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vAlign w:val="center"/>
            <w:hideMark/>
          </w:tcPr>
          <w:p w14:paraId="1829DCE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30" w:author="Усманова Наталья Рамилевна" w:date="2023-12-08T17:57:00Z">
                  <w:rPr>
                    <w:rFonts w:ascii="Times New Roman" w:eastAsia="Times New Roman" w:hAnsi="Times New Roman" w:cs="Times New Roman"/>
                    <w:sz w:val="20"/>
                    <w:szCs w:val="20"/>
                  </w:rPr>
                </w:rPrChange>
              </w:rPr>
              <w:t>4</w:t>
            </w:r>
          </w:p>
        </w:tc>
        <w:tc>
          <w:tcPr>
            <w:tcW w:w="281" w:type="pct"/>
            <w:tcBorders>
              <w:top w:val="single" w:sz="4" w:space="0" w:color="auto"/>
              <w:left w:val="single" w:sz="4" w:space="0" w:color="auto"/>
              <w:bottom w:val="single" w:sz="4" w:space="0" w:color="auto"/>
              <w:right w:val="single" w:sz="4" w:space="0" w:color="auto"/>
            </w:tcBorders>
            <w:vAlign w:val="center"/>
            <w:hideMark/>
          </w:tcPr>
          <w:p w14:paraId="190B589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32"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vAlign w:val="center"/>
            <w:hideMark/>
          </w:tcPr>
          <w:p w14:paraId="635168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34"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51C141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36" w:author="Усманова Наталья Рамилевна" w:date="2023-12-08T17:57:00Z">
                  <w:rPr>
                    <w:rFonts w:ascii="Times New Roman" w:eastAsia="Times New Roman" w:hAnsi="Times New Roman" w:cs="Times New Roman"/>
                    <w:sz w:val="20"/>
                    <w:szCs w:val="20"/>
                  </w:rPr>
                </w:rPrChange>
              </w:rPr>
              <w:t>7</w:t>
            </w:r>
          </w:p>
        </w:tc>
        <w:tc>
          <w:tcPr>
            <w:tcW w:w="262" w:type="pct"/>
            <w:tcBorders>
              <w:top w:val="single" w:sz="4" w:space="0" w:color="auto"/>
              <w:left w:val="single" w:sz="4" w:space="0" w:color="auto"/>
              <w:bottom w:val="single" w:sz="4" w:space="0" w:color="auto"/>
              <w:right w:val="single" w:sz="4" w:space="0" w:color="auto"/>
            </w:tcBorders>
            <w:vAlign w:val="center"/>
            <w:hideMark/>
          </w:tcPr>
          <w:p w14:paraId="613B8B5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38" w:author="Усманова Наталья Рамилевна" w:date="2023-12-08T17:57:00Z">
                  <w:rPr>
                    <w:rFonts w:ascii="Times New Roman" w:eastAsia="Times New Roman" w:hAnsi="Times New Roman" w:cs="Times New Roman"/>
                    <w:sz w:val="20"/>
                    <w:szCs w:val="20"/>
                  </w:rPr>
                </w:rPrChange>
              </w:rPr>
              <w:t>6</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445CC8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40" w:author="Усманова Наталья Рамилевна" w:date="2023-12-08T17:57:00Z">
                  <w:rPr>
                    <w:rFonts w:ascii="Times New Roman" w:eastAsia="Times New Roman" w:hAnsi="Times New Roman" w:cs="Times New Roman"/>
                    <w:sz w:val="20"/>
                    <w:szCs w:val="20"/>
                  </w:rPr>
                </w:rPrChange>
              </w:rPr>
              <w:t>7</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367ACB3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42" w:author="Усманова Наталья Рамилевна" w:date="2023-12-08T17:57:00Z">
                  <w:rPr>
                    <w:rFonts w:ascii="Times New Roman" w:eastAsia="Times New Roman" w:hAnsi="Times New Roman" w:cs="Times New Roman"/>
                    <w:sz w:val="20"/>
                    <w:szCs w:val="20"/>
                  </w:rPr>
                </w:rPrChange>
              </w:rPr>
              <w:t>4</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FD3BF6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44" w:author="Усманова Наталья Рамилевна" w:date="2023-12-08T17:57:00Z">
                  <w:rPr>
                    <w:rFonts w:ascii="Times New Roman" w:eastAsia="Times New Roman" w:hAnsi="Times New Roman" w:cs="Times New Roman"/>
                    <w:sz w:val="20"/>
                    <w:szCs w:val="20"/>
                  </w:rPr>
                </w:rPrChange>
              </w:rPr>
              <w:t>4</w:t>
            </w:r>
          </w:p>
        </w:tc>
      </w:tr>
      <w:tr w:rsidR="00F11FE7" w:rsidRPr="00BC0E6B" w14:paraId="0AACE364"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716A2E5F" w14:textId="77777777" w:rsidR="00F11FE7" w:rsidRPr="00BC0E6B" w:rsidRDefault="00F11FE7" w:rsidP="00F3221E">
            <w:pPr>
              <w:spacing w:line="264" w:lineRule="auto"/>
              <w:rPr>
                <w:rFonts w:ascii="Times New Roman" w:eastAsia="Times New Roman" w:hAnsi="Times New Roman" w:cs="Times New Roman"/>
                <w:sz w:val="20"/>
                <w:szCs w:val="20"/>
                <w:rPrChange w:id="85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46" w:author="Усманова Наталья Рамилевна" w:date="2023-12-08T17:57:00Z">
                  <w:rPr>
                    <w:rFonts w:ascii="Times New Roman" w:eastAsia="Times New Roman" w:hAnsi="Times New Roman" w:cs="Times New Roman"/>
                    <w:sz w:val="20"/>
                    <w:szCs w:val="20"/>
                  </w:rPr>
                </w:rPrChange>
              </w:rPr>
              <w:t>прочие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81F31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48"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157878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50"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55F64B0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52" w:author="Усманова Наталья Рамилевна" w:date="2023-12-08T17:57:00Z">
                  <w:rPr>
                    <w:rFonts w:ascii="Times New Roman" w:eastAsia="Times New Roman" w:hAnsi="Times New Roman" w:cs="Times New Roman"/>
                    <w:sz w:val="20"/>
                    <w:szCs w:val="20"/>
                  </w:rPr>
                </w:rPrChange>
              </w:rPr>
              <w:t>34</w:t>
            </w:r>
          </w:p>
        </w:tc>
        <w:tc>
          <w:tcPr>
            <w:tcW w:w="252" w:type="pct"/>
            <w:tcBorders>
              <w:top w:val="single" w:sz="4" w:space="0" w:color="auto"/>
              <w:left w:val="single" w:sz="4" w:space="0" w:color="auto"/>
              <w:bottom w:val="single" w:sz="4" w:space="0" w:color="auto"/>
              <w:right w:val="single" w:sz="4" w:space="0" w:color="auto"/>
            </w:tcBorders>
            <w:vAlign w:val="center"/>
            <w:hideMark/>
          </w:tcPr>
          <w:p w14:paraId="64A882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54" w:author="Усманова Наталья Рамилевна" w:date="2023-12-08T17:57:00Z">
                  <w:rPr>
                    <w:rFonts w:ascii="Times New Roman" w:eastAsia="Times New Roman" w:hAnsi="Times New Roman" w:cs="Times New Roman"/>
                    <w:sz w:val="20"/>
                    <w:szCs w:val="20"/>
                  </w:rPr>
                </w:rPrChange>
              </w:rPr>
              <w:t>33</w:t>
            </w:r>
          </w:p>
        </w:tc>
        <w:tc>
          <w:tcPr>
            <w:tcW w:w="281" w:type="pct"/>
            <w:tcBorders>
              <w:top w:val="single" w:sz="4" w:space="0" w:color="auto"/>
              <w:left w:val="single" w:sz="4" w:space="0" w:color="auto"/>
              <w:bottom w:val="single" w:sz="4" w:space="0" w:color="auto"/>
              <w:right w:val="single" w:sz="4" w:space="0" w:color="auto"/>
            </w:tcBorders>
            <w:vAlign w:val="center"/>
            <w:hideMark/>
          </w:tcPr>
          <w:p w14:paraId="2F974B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56"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vAlign w:val="center"/>
            <w:hideMark/>
          </w:tcPr>
          <w:p w14:paraId="5A495AF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58"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B332CE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60" w:author="Усманова Наталья Рамилевна" w:date="2023-12-08T17:57:00Z">
                  <w:rPr>
                    <w:rFonts w:ascii="Times New Roman" w:eastAsia="Times New Roman" w:hAnsi="Times New Roman" w:cs="Times New Roman"/>
                    <w:sz w:val="20"/>
                    <w:szCs w:val="20"/>
                  </w:rPr>
                </w:rPrChange>
              </w:rPr>
              <w:t>10</w:t>
            </w:r>
          </w:p>
        </w:tc>
        <w:tc>
          <w:tcPr>
            <w:tcW w:w="262" w:type="pct"/>
            <w:tcBorders>
              <w:top w:val="single" w:sz="4" w:space="0" w:color="auto"/>
              <w:left w:val="single" w:sz="4" w:space="0" w:color="auto"/>
              <w:bottom w:val="single" w:sz="4" w:space="0" w:color="auto"/>
              <w:right w:val="single" w:sz="4" w:space="0" w:color="auto"/>
            </w:tcBorders>
            <w:vAlign w:val="center"/>
            <w:hideMark/>
          </w:tcPr>
          <w:p w14:paraId="054DF00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62" w:author="Усманова Наталья Рамилевна" w:date="2023-12-08T17:57:00Z">
                  <w:rPr>
                    <w:rFonts w:ascii="Times New Roman" w:eastAsia="Times New Roman" w:hAnsi="Times New Roman" w:cs="Times New Roman"/>
                    <w:sz w:val="20"/>
                    <w:szCs w:val="20"/>
                  </w:rPr>
                </w:rPrChange>
              </w:rPr>
              <w:t>9</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19FE4E8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64" w:author="Усманова Наталья Рамилевна" w:date="2023-12-08T17:57:00Z">
                  <w:rPr>
                    <w:rFonts w:ascii="Times New Roman" w:eastAsia="Times New Roman" w:hAnsi="Times New Roman" w:cs="Times New Roman"/>
                    <w:sz w:val="20"/>
                    <w:szCs w:val="20"/>
                  </w:rPr>
                </w:rPrChange>
              </w:rPr>
              <w:t>10</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4C167E6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66" w:author="Усманова Наталья Рамилевна" w:date="2023-12-08T17:57:00Z">
                  <w:rPr>
                    <w:rFonts w:ascii="Times New Roman" w:eastAsia="Times New Roman" w:hAnsi="Times New Roman" w:cs="Times New Roman"/>
                    <w:sz w:val="20"/>
                    <w:szCs w:val="20"/>
                  </w:rPr>
                </w:rPrChange>
              </w:rPr>
              <w:t>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5FC49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68" w:author="Усманова Наталья Рамилевна" w:date="2023-12-08T17:57:00Z">
                  <w:rPr>
                    <w:rFonts w:ascii="Times New Roman" w:eastAsia="Times New Roman" w:hAnsi="Times New Roman" w:cs="Times New Roman"/>
                    <w:sz w:val="20"/>
                    <w:szCs w:val="20"/>
                  </w:rPr>
                </w:rPrChange>
              </w:rPr>
              <w:t>10</w:t>
            </w:r>
          </w:p>
        </w:tc>
      </w:tr>
      <w:tr w:rsidR="00F11FE7" w:rsidRPr="00BC0E6B" w14:paraId="2E109049" w14:textId="77777777" w:rsidTr="00611E38">
        <w:trPr>
          <w:trHeight w:val="157"/>
        </w:trPr>
        <w:tc>
          <w:tcPr>
            <w:tcW w:w="1633" w:type="pct"/>
            <w:tcBorders>
              <w:top w:val="single" w:sz="4" w:space="0" w:color="auto"/>
              <w:left w:val="single" w:sz="4" w:space="0" w:color="auto"/>
              <w:bottom w:val="single" w:sz="4" w:space="0" w:color="auto"/>
              <w:right w:val="single" w:sz="4" w:space="0" w:color="auto"/>
            </w:tcBorders>
            <w:hideMark/>
          </w:tcPr>
          <w:p w14:paraId="259C2216" w14:textId="77777777" w:rsidR="00F11FE7" w:rsidRPr="00BC0E6B" w:rsidRDefault="00F11FE7" w:rsidP="00F3221E">
            <w:pPr>
              <w:spacing w:line="264" w:lineRule="auto"/>
              <w:rPr>
                <w:rFonts w:ascii="Times New Roman" w:eastAsia="Times New Roman" w:hAnsi="Times New Roman" w:cs="Times New Roman"/>
                <w:sz w:val="20"/>
                <w:szCs w:val="20"/>
                <w:rPrChange w:id="85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70"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1D466A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72"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7C730B8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74" w:author="Усманова Наталья Рамилевна" w:date="2023-12-08T17:57:00Z">
                  <w:rPr>
                    <w:rFonts w:ascii="Times New Roman" w:eastAsia="Times New Roman" w:hAnsi="Times New Roman" w:cs="Times New Roman"/>
                    <w:sz w:val="20"/>
                    <w:szCs w:val="20"/>
                  </w:rPr>
                </w:rPrChange>
              </w:rPr>
              <w:t>5</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648D30F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76" w:author="Усманова Наталья Рамилевна" w:date="2023-12-08T17:57:00Z">
                  <w:rPr>
                    <w:rFonts w:ascii="Times New Roman" w:eastAsia="Times New Roman" w:hAnsi="Times New Roman" w:cs="Times New Roman"/>
                    <w:sz w:val="20"/>
                    <w:szCs w:val="20"/>
                  </w:rPr>
                </w:rPrChange>
              </w:rPr>
              <w:t>3</w:t>
            </w:r>
          </w:p>
        </w:tc>
        <w:tc>
          <w:tcPr>
            <w:tcW w:w="252" w:type="pct"/>
            <w:tcBorders>
              <w:top w:val="single" w:sz="4" w:space="0" w:color="auto"/>
              <w:left w:val="single" w:sz="4" w:space="0" w:color="auto"/>
              <w:bottom w:val="single" w:sz="4" w:space="0" w:color="auto"/>
              <w:right w:val="single" w:sz="4" w:space="0" w:color="auto"/>
            </w:tcBorders>
            <w:vAlign w:val="center"/>
            <w:hideMark/>
          </w:tcPr>
          <w:p w14:paraId="179D9E7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78" w:author="Усманова Наталья Рамилевна" w:date="2023-12-08T17:57:00Z">
                  <w:rPr>
                    <w:rFonts w:ascii="Times New Roman" w:eastAsia="Times New Roman" w:hAnsi="Times New Roman" w:cs="Times New Roman"/>
                    <w:sz w:val="20"/>
                    <w:szCs w:val="20"/>
                  </w:rPr>
                </w:rPrChange>
              </w:rPr>
              <w:t>4</w:t>
            </w:r>
          </w:p>
        </w:tc>
        <w:tc>
          <w:tcPr>
            <w:tcW w:w="281" w:type="pct"/>
            <w:tcBorders>
              <w:top w:val="single" w:sz="4" w:space="0" w:color="auto"/>
              <w:left w:val="single" w:sz="4" w:space="0" w:color="auto"/>
              <w:bottom w:val="single" w:sz="4" w:space="0" w:color="auto"/>
              <w:right w:val="single" w:sz="4" w:space="0" w:color="auto"/>
            </w:tcBorders>
            <w:vAlign w:val="center"/>
            <w:hideMark/>
          </w:tcPr>
          <w:p w14:paraId="14D4664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80" w:author="Усманова Наталья Рамилевна" w:date="2023-12-08T17:57:00Z">
                  <w:rPr>
                    <w:rFonts w:ascii="Times New Roman" w:eastAsia="Times New Roman" w:hAnsi="Times New Roman" w:cs="Times New Roman"/>
                    <w:sz w:val="20"/>
                    <w:szCs w:val="20"/>
                  </w:rPr>
                </w:rPrChange>
              </w:rPr>
              <w:t>4</w:t>
            </w:r>
          </w:p>
        </w:tc>
        <w:tc>
          <w:tcPr>
            <w:tcW w:w="316" w:type="pct"/>
            <w:tcBorders>
              <w:top w:val="single" w:sz="4" w:space="0" w:color="auto"/>
              <w:left w:val="single" w:sz="4" w:space="0" w:color="auto"/>
              <w:bottom w:val="single" w:sz="4" w:space="0" w:color="auto"/>
              <w:right w:val="single" w:sz="4" w:space="0" w:color="auto"/>
            </w:tcBorders>
            <w:vAlign w:val="center"/>
            <w:hideMark/>
          </w:tcPr>
          <w:p w14:paraId="3363F2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82" w:author="Усманова Наталья Рамилевна" w:date="2023-12-08T17:57:00Z">
                  <w:rPr>
                    <w:rFonts w:ascii="Times New Roman" w:eastAsia="Times New Roman" w:hAnsi="Times New Roman" w:cs="Times New Roman"/>
                    <w:sz w:val="20"/>
                    <w:szCs w:val="20"/>
                  </w:rPr>
                </w:rPrChange>
              </w:rPr>
              <w:t>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C6B5F18"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583"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584" w:author="Усманова Наталья Рамилевна" w:date="2023-12-08T17:57:00Z">
                  <w:rPr>
                    <w:rFonts w:ascii="Times New Roman" w:eastAsia="Times New Roman" w:hAnsi="Times New Roman" w:cs="Times New Roman"/>
                    <w:color w:val="FF0000"/>
                    <w:sz w:val="20"/>
                    <w:szCs w:val="20"/>
                    <w:highlight w:val="cyan"/>
                  </w:rPr>
                </w:rPrChange>
              </w:rPr>
              <w:t>6</w:t>
            </w:r>
          </w:p>
        </w:tc>
        <w:tc>
          <w:tcPr>
            <w:tcW w:w="262" w:type="pct"/>
            <w:tcBorders>
              <w:top w:val="single" w:sz="4" w:space="0" w:color="auto"/>
              <w:left w:val="single" w:sz="4" w:space="0" w:color="auto"/>
              <w:bottom w:val="single" w:sz="4" w:space="0" w:color="auto"/>
              <w:right w:val="single" w:sz="4" w:space="0" w:color="auto"/>
            </w:tcBorders>
            <w:vAlign w:val="center"/>
            <w:hideMark/>
          </w:tcPr>
          <w:p w14:paraId="5E2BCBE5"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585"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586" w:author="Усманова Наталья Рамилевна" w:date="2023-12-08T17:57:00Z">
                  <w:rPr>
                    <w:rFonts w:ascii="Times New Roman" w:eastAsia="Times New Roman" w:hAnsi="Times New Roman" w:cs="Times New Roman"/>
                    <w:color w:val="FF0000"/>
                    <w:sz w:val="20"/>
                    <w:szCs w:val="20"/>
                    <w:highlight w:val="cyan"/>
                  </w:rPr>
                </w:rPrChange>
              </w:rPr>
              <w:t>7</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513A0887"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587"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588" w:author="Усманова Наталья Рамилевна" w:date="2023-12-08T17:57:00Z">
                  <w:rPr>
                    <w:rFonts w:ascii="Times New Roman" w:eastAsia="Times New Roman" w:hAnsi="Times New Roman" w:cs="Times New Roman"/>
                    <w:color w:val="FF0000"/>
                    <w:sz w:val="20"/>
                    <w:szCs w:val="20"/>
                    <w:highlight w:val="cyan"/>
                  </w:rPr>
                </w:rPrChange>
              </w:rPr>
              <w:t>8</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3A65F1F1"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589"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590" w:author="Усманова Наталья Рамилевна" w:date="2023-12-08T17:57:00Z">
                  <w:rPr>
                    <w:rFonts w:ascii="Times New Roman" w:eastAsia="Times New Roman" w:hAnsi="Times New Roman" w:cs="Times New Roman"/>
                    <w:color w:val="FF0000"/>
                    <w:sz w:val="20"/>
                    <w:szCs w:val="20"/>
                    <w:highlight w:val="cyan"/>
                  </w:rPr>
                </w:rPrChange>
              </w:rPr>
              <w:t>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3FF8EA7" w14:textId="77777777" w:rsidR="00F11FE7" w:rsidRPr="00BC0E6B" w:rsidRDefault="00F11FE7" w:rsidP="00F3221E">
            <w:pPr>
              <w:spacing w:line="264" w:lineRule="auto"/>
              <w:jc w:val="center"/>
              <w:rPr>
                <w:rFonts w:ascii="Times New Roman" w:eastAsia="Times New Roman" w:hAnsi="Times New Roman" w:cs="Times New Roman"/>
                <w:color w:val="FF0000"/>
                <w:sz w:val="20"/>
                <w:szCs w:val="20"/>
                <w:rPrChange w:id="8591"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8592" w:author="Усманова Наталья Рамилевна" w:date="2023-12-08T17:57:00Z">
                  <w:rPr>
                    <w:rFonts w:ascii="Times New Roman" w:eastAsia="Times New Roman" w:hAnsi="Times New Roman" w:cs="Times New Roman"/>
                    <w:color w:val="FF0000"/>
                    <w:sz w:val="20"/>
                    <w:szCs w:val="20"/>
                    <w:highlight w:val="cyan"/>
                  </w:rPr>
                </w:rPrChange>
              </w:rPr>
              <w:t>9</w:t>
            </w:r>
          </w:p>
        </w:tc>
      </w:tr>
      <w:tr w:rsidR="00F11FE7" w:rsidRPr="00BC0E6B" w14:paraId="084D4000"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4C7BFE7C" w14:textId="77777777" w:rsidR="00F11FE7" w:rsidRPr="00BC0E6B" w:rsidRDefault="00F11FE7" w:rsidP="00F3221E">
            <w:pPr>
              <w:spacing w:line="264" w:lineRule="auto"/>
              <w:rPr>
                <w:rFonts w:ascii="Times New Roman" w:eastAsia="Times New Roman" w:hAnsi="Times New Roman" w:cs="Times New Roman"/>
                <w:sz w:val="20"/>
                <w:szCs w:val="20"/>
                <w:rPrChange w:id="85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94"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4BDEBD3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96" w:author="Усманова Наталья Рамилевна" w:date="2023-12-08T17:57:00Z">
                  <w:rPr>
                    <w:rFonts w:ascii="Times New Roman" w:eastAsia="Times New Roman" w:hAnsi="Times New Roman" w:cs="Times New Roman"/>
                    <w:sz w:val="20"/>
                    <w:szCs w:val="20"/>
                  </w:rPr>
                </w:rPrChange>
              </w:rPr>
              <w:t>Ед.</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B0D4BC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598"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82113F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5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00" w:author="Усманова Наталья Рамилевна" w:date="2023-12-08T17:57:00Z">
                  <w:rPr>
                    <w:rFonts w:ascii="Times New Roman" w:eastAsia="Times New Roman" w:hAnsi="Times New Roman" w:cs="Times New Roman"/>
                    <w:sz w:val="20"/>
                    <w:szCs w:val="20"/>
                  </w:rPr>
                </w:rPrChange>
              </w:rPr>
              <w:t>35</w:t>
            </w:r>
          </w:p>
        </w:tc>
        <w:tc>
          <w:tcPr>
            <w:tcW w:w="252" w:type="pct"/>
            <w:tcBorders>
              <w:top w:val="single" w:sz="4" w:space="0" w:color="auto"/>
              <w:left w:val="single" w:sz="4" w:space="0" w:color="auto"/>
              <w:bottom w:val="single" w:sz="4" w:space="0" w:color="auto"/>
              <w:right w:val="single" w:sz="4" w:space="0" w:color="auto"/>
            </w:tcBorders>
            <w:vAlign w:val="center"/>
            <w:hideMark/>
          </w:tcPr>
          <w:p w14:paraId="7807E28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02" w:author="Усманова Наталья Рамилевна" w:date="2023-12-08T17:57:00Z">
                  <w:rPr>
                    <w:rFonts w:ascii="Times New Roman" w:eastAsia="Times New Roman" w:hAnsi="Times New Roman" w:cs="Times New Roman"/>
                    <w:sz w:val="20"/>
                    <w:szCs w:val="20"/>
                  </w:rPr>
                </w:rPrChange>
              </w:rPr>
              <w:t>28</w:t>
            </w:r>
          </w:p>
        </w:tc>
        <w:tc>
          <w:tcPr>
            <w:tcW w:w="281" w:type="pct"/>
            <w:tcBorders>
              <w:top w:val="single" w:sz="4" w:space="0" w:color="auto"/>
              <w:left w:val="single" w:sz="4" w:space="0" w:color="auto"/>
              <w:bottom w:val="single" w:sz="4" w:space="0" w:color="auto"/>
              <w:right w:val="single" w:sz="4" w:space="0" w:color="auto"/>
            </w:tcBorders>
            <w:vAlign w:val="center"/>
            <w:hideMark/>
          </w:tcPr>
          <w:p w14:paraId="618AB2F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04" w:author="Усманова Наталья Рамилевна" w:date="2023-12-08T17:57:00Z">
                  <w:rPr>
                    <w:rFonts w:ascii="Times New Roman" w:eastAsia="Times New Roman" w:hAnsi="Times New Roman" w:cs="Times New Roman"/>
                    <w:sz w:val="20"/>
                    <w:szCs w:val="20"/>
                  </w:rPr>
                </w:rPrChange>
              </w:rPr>
              <w:t>28</w:t>
            </w:r>
          </w:p>
        </w:tc>
        <w:tc>
          <w:tcPr>
            <w:tcW w:w="316" w:type="pct"/>
            <w:tcBorders>
              <w:top w:val="single" w:sz="4" w:space="0" w:color="auto"/>
              <w:left w:val="single" w:sz="4" w:space="0" w:color="auto"/>
              <w:bottom w:val="single" w:sz="4" w:space="0" w:color="auto"/>
              <w:right w:val="single" w:sz="4" w:space="0" w:color="auto"/>
            </w:tcBorders>
            <w:vAlign w:val="center"/>
            <w:hideMark/>
          </w:tcPr>
          <w:p w14:paraId="210121E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06" w:author="Усманова Наталья Рамилевна" w:date="2023-12-08T17:57:00Z">
                  <w:rPr>
                    <w:rFonts w:ascii="Times New Roman" w:eastAsia="Times New Roman" w:hAnsi="Times New Roman" w:cs="Times New Roman"/>
                    <w:sz w:val="20"/>
                    <w:szCs w:val="20"/>
                  </w:rPr>
                </w:rPrChange>
              </w:rPr>
              <w:t>34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37F334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08" w:author="Усманова Наталья Рамилевна" w:date="2023-12-08T17:57:00Z">
                  <w:rPr>
                    <w:rFonts w:ascii="Times New Roman" w:eastAsia="Times New Roman" w:hAnsi="Times New Roman" w:cs="Times New Roman"/>
                    <w:sz w:val="20"/>
                    <w:szCs w:val="20"/>
                  </w:rPr>
                </w:rPrChange>
              </w:rPr>
              <w:t>22</w:t>
            </w:r>
          </w:p>
        </w:tc>
        <w:tc>
          <w:tcPr>
            <w:tcW w:w="262" w:type="pct"/>
            <w:tcBorders>
              <w:top w:val="single" w:sz="4" w:space="0" w:color="auto"/>
              <w:left w:val="single" w:sz="4" w:space="0" w:color="auto"/>
              <w:bottom w:val="single" w:sz="4" w:space="0" w:color="auto"/>
              <w:right w:val="single" w:sz="4" w:space="0" w:color="auto"/>
            </w:tcBorders>
            <w:vAlign w:val="center"/>
            <w:hideMark/>
          </w:tcPr>
          <w:p w14:paraId="01DFDF4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10" w:author="Усманова Наталья Рамилевна" w:date="2023-12-08T17:57:00Z">
                  <w:rPr>
                    <w:rFonts w:ascii="Times New Roman" w:eastAsia="Times New Roman" w:hAnsi="Times New Roman" w:cs="Times New Roman"/>
                    <w:sz w:val="20"/>
                    <w:szCs w:val="20"/>
                  </w:rPr>
                </w:rPrChange>
              </w:rPr>
              <w:t>16</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0485532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12" w:author="Усманова Наталья Рамилевна" w:date="2023-12-08T17:57:00Z">
                  <w:rPr>
                    <w:rFonts w:ascii="Times New Roman" w:eastAsia="Times New Roman" w:hAnsi="Times New Roman" w:cs="Times New Roman"/>
                    <w:sz w:val="20"/>
                    <w:szCs w:val="20"/>
                  </w:rPr>
                </w:rPrChange>
              </w:rPr>
              <w:t>17</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09D3C7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14" w:author="Усманова Наталья Рамилевна" w:date="2023-12-08T17:57:00Z">
                  <w:rPr>
                    <w:rFonts w:ascii="Times New Roman" w:eastAsia="Times New Roman" w:hAnsi="Times New Roman" w:cs="Times New Roman"/>
                    <w:sz w:val="20"/>
                    <w:szCs w:val="20"/>
                  </w:rPr>
                </w:rPrChange>
              </w:rPr>
              <w:t>16</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C87296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16" w:author="Усманова Наталья Рамилевна" w:date="2023-12-08T17:57:00Z">
                  <w:rPr>
                    <w:rFonts w:ascii="Times New Roman" w:eastAsia="Times New Roman" w:hAnsi="Times New Roman" w:cs="Times New Roman"/>
                    <w:sz w:val="20"/>
                    <w:szCs w:val="20"/>
                  </w:rPr>
                </w:rPrChange>
              </w:rPr>
              <w:t>15</w:t>
            </w:r>
          </w:p>
        </w:tc>
      </w:tr>
      <w:tr w:rsidR="00F11FE7" w:rsidRPr="00BC0E6B" w14:paraId="21295EFB" w14:textId="77777777" w:rsidTr="00611E38">
        <w:trPr>
          <w:trHeight w:val="267"/>
        </w:trPr>
        <w:tc>
          <w:tcPr>
            <w:tcW w:w="5000" w:type="pct"/>
            <w:gridSpan w:val="22"/>
            <w:tcBorders>
              <w:top w:val="single" w:sz="4" w:space="0" w:color="auto"/>
              <w:left w:val="single" w:sz="4" w:space="0" w:color="auto"/>
              <w:bottom w:val="single" w:sz="4" w:space="0" w:color="auto"/>
              <w:right w:val="single" w:sz="4" w:space="0" w:color="auto"/>
            </w:tcBorders>
            <w:hideMark/>
          </w:tcPr>
          <w:p w14:paraId="169D07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18"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06FBAFFC" w14:textId="77777777" w:rsidTr="00611E38">
        <w:trPr>
          <w:trHeight w:val="305"/>
        </w:trPr>
        <w:tc>
          <w:tcPr>
            <w:tcW w:w="1633" w:type="pct"/>
            <w:tcBorders>
              <w:top w:val="single" w:sz="4" w:space="0" w:color="auto"/>
              <w:left w:val="single" w:sz="4" w:space="0" w:color="auto"/>
              <w:bottom w:val="single" w:sz="4" w:space="0" w:color="auto"/>
              <w:right w:val="single" w:sz="4" w:space="0" w:color="auto"/>
            </w:tcBorders>
            <w:hideMark/>
          </w:tcPr>
          <w:p w14:paraId="4B2D92E8" w14:textId="77777777" w:rsidR="00F11FE7" w:rsidRPr="00BC0E6B" w:rsidRDefault="00F11FE7" w:rsidP="00F3221E">
            <w:pPr>
              <w:spacing w:line="264" w:lineRule="auto"/>
              <w:rPr>
                <w:rFonts w:ascii="Times New Roman" w:eastAsia="Times New Roman" w:hAnsi="Times New Roman" w:cs="Times New Roman"/>
                <w:sz w:val="20"/>
                <w:szCs w:val="20"/>
                <w:rPrChange w:id="86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20"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2E69B25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2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7EA6D5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24" w:author="Усманова Наталья Рамилевна" w:date="2023-12-08T17:57:00Z">
                  <w:rPr>
                    <w:rFonts w:ascii="Times New Roman" w:eastAsia="Times New Roman" w:hAnsi="Times New Roman" w:cs="Times New Roman"/>
                    <w:sz w:val="20"/>
                    <w:szCs w:val="20"/>
                  </w:rPr>
                </w:rPrChange>
              </w:rPr>
              <w:t>2338.7</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6771B15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26" w:author="Усманова Наталья Рамилевна" w:date="2023-12-08T17:57:00Z">
                  <w:rPr>
                    <w:rFonts w:ascii="Times New Roman" w:eastAsia="Times New Roman" w:hAnsi="Times New Roman" w:cs="Times New Roman"/>
                    <w:sz w:val="20"/>
                    <w:szCs w:val="20"/>
                  </w:rPr>
                </w:rPrChange>
              </w:rPr>
              <w:t>2559.6</w:t>
            </w:r>
          </w:p>
        </w:tc>
        <w:tc>
          <w:tcPr>
            <w:tcW w:w="252" w:type="pct"/>
            <w:tcBorders>
              <w:top w:val="single" w:sz="4" w:space="0" w:color="auto"/>
              <w:left w:val="single" w:sz="4" w:space="0" w:color="auto"/>
              <w:bottom w:val="single" w:sz="4" w:space="0" w:color="auto"/>
              <w:right w:val="single" w:sz="4" w:space="0" w:color="auto"/>
            </w:tcBorders>
            <w:vAlign w:val="center"/>
            <w:hideMark/>
          </w:tcPr>
          <w:p w14:paraId="0FAD57C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28" w:author="Усманова Наталья Рамилевна" w:date="2023-12-08T17:57:00Z">
                  <w:rPr>
                    <w:rFonts w:ascii="Times New Roman" w:eastAsia="Times New Roman" w:hAnsi="Times New Roman" w:cs="Times New Roman"/>
                    <w:sz w:val="20"/>
                    <w:szCs w:val="20"/>
                  </w:rPr>
                </w:rPrChange>
              </w:rPr>
              <w:t>2553.1</w:t>
            </w:r>
          </w:p>
        </w:tc>
        <w:tc>
          <w:tcPr>
            <w:tcW w:w="281" w:type="pct"/>
            <w:tcBorders>
              <w:top w:val="single" w:sz="4" w:space="0" w:color="auto"/>
              <w:left w:val="single" w:sz="4" w:space="0" w:color="auto"/>
              <w:bottom w:val="single" w:sz="4" w:space="0" w:color="auto"/>
              <w:right w:val="single" w:sz="4" w:space="0" w:color="auto"/>
            </w:tcBorders>
            <w:vAlign w:val="center"/>
            <w:hideMark/>
          </w:tcPr>
          <w:p w14:paraId="080D733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30" w:author="Усманова Наталья Рамилевна" w:date="2023-12-08T17:57:00Z">
                  <w:rPr>
                    <w:rFonts w:ascii="Times New Roman" w:eastAsia="Times New Roman" w:hAnsi="Times New Roman" w:cs="Times New Roman"/>
                    <w:sz w:val="20"/>
                    <w:szCs w:val="20"/>
                  </w:rPr>
                </w:rPrChange>
              </w:rPr>
              <w:t>2062.3</w:t>
            </w:r>
          </w:p>
        </w:tc>
        <w:tc>
          <w:tcPr>
            <w:tcW w:w="316" w:type="pct"/>
            <w:tcBorders>
              <w:top w:val="single" w:sz="4" w:space="0" w:color="auto"/>
              <w:left w:val="single" w:sz="4" w:space="0" w:color="auto"/>
              <w:bottom w:val="single" w:sz="4" w:space="0" w:color="auto"/>
              <w:right w:val="single" w:sz="4" w:space="0" w:color="auto"/>
            </w:tcBorders>
            <w:vAlign w:val="center"/>
            <w:hideMark/>
          </w:tcPr>
          <w:p w14:paraId="0708E8F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32" w:author="Усманова Наталья Рамилевна" w:date="2023-12-08T17:57:00Z">
                  <w:rPr>
                    <w:rFonts w:ascii="Times New Roman" w:eastAsia="Times New Roman" w:hAnsi="Times New Roman" w:cs="Times New Roman"/>
                    <w:sz w:val="20"/>
                    <w:szCs w:val="20"/>
                  </w:rPr>
                </w:rPrChange>
              </w:rPr>
              <w:t>2553.1</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7BDEB84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34" w:author="Усманова Наталья Рамилевна" w:date="2023-12-08T17:57:00Z">
                  <w:rPr>
                    <w:rFonts w:ascii="Times New Roman" w:eastAsia="Times New Roman" w:hAnsi="Times New Roman" w:cs="Times New Roman"/>
                    <w:sz w:val="20"/>
                    <w:szCs w:val="20"/>
                  </w:rPr>
                </w:rPrChange>
              </w:rPr>
              <w:t>2317.1</w:t>
            </w:r>
          </w:p>
        </w:tc>
        <w:tc>
          <w:tcPr>
            <w:tcW w:w="262" w:type="pct"/>
            <w:tcBorders>
              <w:top w:val="single" w:sz="4" w:space="0" w:color="auto"/>
              <w:left w:val="single" w:sz="4" w:space="0" w:color="auto"/>
              <w:bottom w:val="single" w:sz="4" w:space="0" w:color="auto"/>
              <w:right w:val="single" w:sz="4" w:space="0" w:color="auto"/>
            </w:tcBorders>
            <w:vAlign w:val="center"/>
            <w:hideMark/>
          </w:tcPr>
          <w:p w14:paraId="2A50667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36" w:author="Усманова Наталья Рамилевна" w:date="2023-12-08T17:57:00Z">
                  <w:rPr>
                    <w:rFonts w:ascii="Times New Roman" w:eastAsia="Times New Roman" w:hAnsi="Times New Roman" w:cs="Times New Roman"/>
                    <w:sz w:val="20"/>
                    <w:szCs w:val="20"/>
                  </w:rPr>
                </w:rPrChange>
              </w:rPr>
              <w:t>1672.5</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6978BC6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38" w:author="Усманова Наталья Рамилевна" w:date="2023-12-08T17:57:00Z">
                  <w:rPr>
                    <w:rFonts w:ascii="Times New Roman" w:eastAsia="Times New Roman" w:hAnsi="Times New Roman" w:cs="Times New Roman"/>
                    <w:sz w:val="20"/>
                    <w:szCs w:val="20"/>
                  </w:rPr>
                </w:rPrChange>
              </w:rPr>
              <w:t>2513.4</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57E1747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40" w:author="Усманова Наталья Рамилевна" w:date="2023-12-08T17:57:00Z">
                  <w:rPr>
                    <w:rFonts w:ascii="Times New Roman" w:eastAsia="Times New Roman" w:hAnsi="Times New Roman" w:cs="Times New Roman"/>
                    <w:sz w:val="20"/>
                    <w:szCs w:val="20"/>
                  </w:rPr>
                </w:rPrChange>
              </w:rPr>
              <w:t>2498.1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F3DF56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42" w:author="Усманова Наталья Рамилевна" w:date="2023-12-08T17:57:00Z">
                  <w:rPr>
                    <w:rFonts w:ascii="Times New Roman" w:eastAsia="Times New Roman" w:hAnsi="Times New Roman" w:cs="Times New Roman"/>
                    <w:sz w:val="20"/>
                    <w:szCs w:val="20"/>
                  </w:rPr>
                </w:rPrChange>
              </w:rPr>
              <w:t>2448.1</w:t>
            </w:r>
          </w:p>
        </w:tc>
      </w:tr>
      <w:tr w:rsidR="00F11FE7" w:rsidRPr="00BC0E6B" w14:paraId="74896410" w14:textId="77777777" w:rsidTr="00611E38">
        <w:trPr>
          <w:trHeight w:val="305"/>
        </w:trPr>
        <w:tc>
          <w:tcPr>
            <w:tcW w:w="1633" w:type="pct"/>
            <w:tcBorders>
              <w:top w:val="single" w:sz="4" w:space="0" w:color="auto"/>
              <w:left w:val="single" w:sz="4" w:space="0" w:color="auto"/>
              <w:bottom w:val="single" w:sz="4" w:space="0" w:color="auto"/>
              <w:right w:val="single" w:sz="4" w:space="0" w:color="auto"/>
            </w:tcBorders>
            <w:hideMark/>
          </w:tcPr>
          <w:p w14:paraId="009B01EF" w14:textId="77777777" w:rsidR="00F11FE7" w:rsidRPr="00BC0E6B" w:rsidRDefault="00F11FE7" w:rsidP="00F3221E">
            <w:pPr>
              <w:spacing w:line="264" w:lineRule="auto"/>
              <w:rPr>
                <w:rFonts w:ascii="Times New Roman" w:eastAsia="Times New Roman" w:hAnsi="Times New Roman" w:cs="Times New Roman"/>
                <w:sz w:val="20"/>
                <w:szCs w:val="20"/>
                <w:rPrChange w:id="86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44" w:author="Усманова Наталья Рамилевна" w:date="2023-12-08T17:57:00Z">
                  <w:rPr>
                    <w:rFonts w:ascii="Times New Roman" w:eastAsia="Times New Roman" w:hAnsi="Times New Roman" w:cs="Times New Roman"/>
                    <w:sz w:val="20"/>
                    <w:szCs w:val="20"/>
                  </w:rPr>
                </w:rPrChange>
              </w:rPr>
              <w:t>павильоны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55A5E7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46"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58BB2D6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48" w:author="Усманова Наталья Рамилевна" w:date="2023-12-08T17:57:00Z">
                  <w:rPr>
                    <w:rFonts w:ascii="Times New Roman" w:eastAsia="Times New Roman" w:hAnsi="Times New Roman" w:cs="Times New Roman"/>
                    <w:sz w:val="20"/>
                    <w:szCs w:val="20"/>
                  </w:rPr>
                </w:rPrChange>
              </w:rPr>
              <w:t>57.8</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FC9534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50" w:author="Усманова Наталья Рамилевна" w:date="2023-12-08T17:57:00Z">
                  <w:rPr>
                    <w:rFonts w:ascii="Times New Roman" w:eastAsia="Times New Roman" w:hAnsi="Times New Roman" w:cs="Times New Roman"/>
                    <w:sz w:val="20"/>
                    <w:szCs w:val="20"/>
                  </w:rPr>
                </w:rPrChange>
              </w:rPr>
              <w:t>138.7</w:t>
            </w:r>
          </w:p>
        </w:tc>
        <w:tc>
          <w:tcPr>
            <w:tcW w:w="252" w:type="pct"/>
            <w:tcBorders>
              <w:top w:val="single" w:sz="4" w:space="0" w:color="auto"/>
              <w:left w:val="single" w:sz="4" w:space="0" w:color="auto"/>
              <w:bottom w:val="single" w:sz="4" w:space="0" w:color="auto"/>
              <w:right w:val="single" w:sz="4" w:space="0" w:color="auto"/>
            </w:tcBorders>
            <w:vAlign w:val="center"/>
            <w:hideMark/>
          </w:tcPr>
          <w:p w14:paraId="098CD7F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52" w:author="Усманова Наталья Рамилевна" w:date="2023-12-08T17:57:00Z">
                  <w:rPr>
                    <w:rFonts w:ascii="Times New Roman" w:eastAsia="Times New Roman" w:hAnsi="Times New Roman" w:cs="Times New Roman"/>
                    <w:sz w:val="20"/>
                    <w:szCs w:val="20"/>
                  </w:rPr>
                </w:rPrChange>
              </w:rPr>
              <w:t>125.3</w:t>
            </w:r>
          </w:p>
        </w:tc>
        <w:tc>
          <w:tcPr>
            <w:tcW w:w="281" w:type="pct"/>
            <w:tcBorders>
              <w:top w:val="single" w:sz="4" w:space="0" w:color="auto"/>
              <w:left w:val="single" w:sz="4" w:space="0" w:color="auto"/>
              <w:bottom w:val="single" w:sz="4" w:space="0" w:color="auto"/>
              <w:right w:val="single" w:sz="4" w:space="0" w:color="auto"/>
            </w:tcBorders>
            <w:vAlign w:val="center"/>
            <w:hideMark/>
          </w:tcPr>
          <w:p w14:paraId="7B45B3E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54" w:author="Усманова Наталья Рамилевна" w:date="2023-12-08T17:57:00Z">
                  <w:rPr>
                    <w:rFonts w:ascii="Times New Roman" w:eastAsia="Times New Roman" w:hAnsi="Times New Roman" w:cs="Times New Roman"/>
                    <w:sz w:val="20"/>
                    <w:szCs w:val="20"/>
                  </w:rPr>
                </w:rPrChange>
              </w:rPr>
              <w:t>161</w:t>
            </w:r>
          </w:p>
        </w:tc>
        <w:tc>
          <w:tcPr>
            <w:tcW w:w="316" w:type="pct"/>
            <w:tcBorders>
              <w:top w:val="single" w:sz="4" w:space="0" w:color="auto"/>
              <w:left w:val="single" w:sz="4" w:space="0" w:color="auto"/>
              <w:bottom w:val="single" w:sz="4" w:space="0" w:color="auto"/>
              <w:right w:val="single" w:sz="4" w:space="0" w:color="auto"/>
            </w:tcBorders>
            <w:vAlign w:val="center"/>
            <w:hideMark/>
          </w:tcPr>
          <w:p w14:paraId="3C14C12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56" w:author="Усманова Наталья Рамилевна" w:date="2023-12-08T17:57:00Z">
                  <w:rPr>
                    <w:rFonts w:ascii="Times New Roman" w:eastAsia="Times New Roman" w:hAnsi="Times New Roman" w:cs="Times New Roman"/>
                    <w:sz w:val="20"/>
                    <w:szCs w:val="20"/>
                  </w:rPr>
                </w:rPrChange>
              </w:rPr>
              <w:t>56.7</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03439DD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58" w:author="Усманова Наталья Рамилевна" w:date="2023-12-08T17:57:00Z">
                  <w:rPr>
                    <w:rFonts w:ascii="Times New Roman" w:eastAsia="Times New Roman" w:hAnsi="Times New Roman" w:cs="Times New Roman"/>
                    <w:sz w:val="20"/>
                    <w:szCs w:val="20"/>
                  </w:rPr>
                </w:rPrChange>
              </w:rPr>
              <w:t>52.6</w:t>
            </w:r>
          </w:p>
        </w:tc>
        <w:tc>
          <w:tcPr>
            <w:tcW w:w="262" w:type="pct"/>
            <w:tcBorders>
              <w:top w:val="single" w:sz="4" w:space="0" w:color="auto"/>
              <w:left w:val="single" w:sz="4" w:space="0" w:color="auto"/>
              <w:bottom w:val="single" w:sz="4" w:space="0" w:color="auto"/>
              <w:right w:val="single" w:sz="4" w:space="0" w:color="auto"/>
            </w:tcBorders>
            <w:vAlign w:val="center"/>
            <w:hideMark/>
          </w:tcPr>
          <w:p w14:paraId="5409EC7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60" w:author="Усманова Наталья Рамилевна" w:date="2023-12-08T17:57:00Z">
                  <w:rPr>
                    <w:rFonts w:ascii="Times New Roman" w:eastAsia="Times New Roman" w:hAnsi="Times New Roman" w:cs="Times New Roman"/>
                    <w:sz w:val="20"/>
                    <w:szCs w:val="20"/>
                  </w:rPr>
                </w:rPrChange>
              </w:rPr>
              <w:t>50.1</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1BC131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62" w:author="Усманова Наталья Рамилевна" w:date="2023-12-08T17:57:00Z">
                  <w:rPr>
                    <w:rFonts w:ascii="Times New Roman" w:eastAsia="Times New Roman" w:hAnsi="Times New Roman" w:cs="Times New Roman"/>
                    <w:sz w:val="20"/>
                    <w:szCs w:val="20"/>
                  </w:rPr>
                </w:rPrChange>
              </w:rPr>
              <w:t>63.1</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5D9B9D4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64" w:author="Усманова Наталья Рамилевна" w:date="2023-12-08T17:57:00Z">
                  <w:rPr>
                    <w:rFonts w:ascii="Times New Roman" w:eastAsia="Times New Roman" w:hAnsi="Times New Roman" w:cs="Times New Roman"/>
                    <w:sz w:val="20"/>
                    <w:szCs w:val="20"/>
                  </w:rPr>
                </w:rPrChange>
              </w:rPr>
              <w:t>50.1</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35ED880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66" w:author="Усманова Наталья Рамилевна" w:date="2023-12-08T17:57:00Z">
                  <w:rPr>
                    <w:rFonts w:ascii="Times New Roman" w:eastAsia="Times New Roman" w:hAnsi="Times New Roman" w:cs="Times New Roman"/>
                    <w:sz w:val="20"/>
                    <w:szCs w:val="20"/>
                  </w:rPr>
                </w:rPrChange>
              </w:rPr>
              <w:t>80.1</w:t>
            </w:r>
          </w:p>
        </w:tc>
      </w:tr>
      <w:tr w:rsidR="00F11FE7" w:rsidRPr="00BC0E6B" w14:paraId="62608FE0" w14:textId="77777777" w:rsidTr="00611E38">
        <w:trPr>
          <w:trHeight w:val="462"/>
        </w:trPr>
        <w:tc>
          <w:tcPr>
            <w:tcW w:w="1633" w:type="pct"/>
            <w:tcBorders>
              <w:top w:val="single" w:sz="4" w:space="0" w:color="auto"/>
              <w:left w:val="single" w:sz="4" w:space="0" w:color="auto"/>
              <w:bottom w:val="single" w:sz="4" w:space="0" w:color="auto"/>
              <w:right w:val="single" w:sz="4" w:space="0" w:color="auto"/>
            </w:tcBorders>
            <w:hideMark/>
          </w:tcPr>
          <w:p w14:paraId="55D0B7FE" w14:textId="77777777" w:rsidR="00F11FE7" w:rsidRPr="00BC0E6B" w:rsidRDefault="00F11FE7" w:rsidP="00F3221E">
            <w:pPr>
              <w:spacing w:line="264" w:lineRule="auto"/>
              <w:rPr>
                <w:rFonts w:ascii="Times New Roman" w:eastAsia="Times New Roman" w:hAnsi="Times New Roman" w:cs="Times New Roman"/>
                <w:sz w:val="20"/>
                <w:szCs w:val="20"/>
                <w:rPrChange w:id="86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68" w:author="Усманова Наталья Рамилевна" w:date="2023-12-08T17:57:00Z">
                  <w:rPr>
                    <w:rFonts w:ascii="Times New Roman" w:eastAsia="Times New Roman" w:hAnsi="Times New Roman" w:cs="Times New Roman"/>
                    <w:sz w:val="20"/>
                    <w:szCs w:val="20"/>
                  </w:rPr>
                </w:rPrChange>
              </w:rPr>
              <w:t>специализированные непродовольственные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432F609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70"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B9A62F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72"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CD3883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74"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vAlign w:val="center"/>
            <w:hideMark/>
          </w:tcPr>
          <w:p w14:paraId="1A1D110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76" w:author="Усманова Наталья Рамилевна" w:date="2023-12-08T17:57:00Z">
                  <w:rPr>
                    <w:rFonts w:ascii="Times New Roman" w:eastAsia="Times New Roman" w:hAnsi="Times New Roman" w:cs="Times New Roman"/>
                    <w:sz w:val="20"/>
                    <w:szCs w:val="20"/>
                  </w:rPr>
                </w:rPrChange>
              </w:rPr>
              <w:t>101.6</w:t>
            </w:r>
          </w:p>
        </w:tc>
        <w:tc>
          <w:tcPr>
            <w:tcW w:w="281" w:type="pct"/>
            <w:tcBorders>
              <w:top w:val="single" w:sz="4" w:space="0" w:color="auto"/>
              <w:left w:val="single" w:sz="4" w:space="0" w:color="auto"/>
              <w:bottom w:val="single" w:sz="4" w:space="0" w:color="auto"/>
              <w:right w:val="single" w:sz="4" w:space="0" w:color="auto"/>
            </w:tcBorders>
            <w:vAlign w:val="center"/>
            <w:hideMark/>
          </w:tcPr>
          <w:p w14:paraId="68220C3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78"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vAlign w:val="center"/>
            <w:hideMark/>
          </w:tcPr>
          <w:p w14:paraId="7D3C2E7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80"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08CF6ED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82" w:author="Усманова Наталья Рамилевна" w:date="2023-12-08T17:57:00Z">
                  <w:rPr>
                    <w:rFonts w:ascii="Times New Roman" w:eastAsia="Times New Roman" w:hAnsi="Times New Roman" w:cs="Times New Roman"/>
                    <w:sz w:val="20"/>
                    <w:szCs w:val="20"/>
                  </w:rPr>
                </w:rPrChange>
              </w:rPr>
              <w:t>326.3</w:t>
            </w:r>
          </w:p>
        </w:tc>
        <w:tc>
          <w:tcPr>
            <w:tcW w:w="262" w:type="pct"/>
            <w:tcBorders>
              <w:top w:val="single" w:sz="4" w:space="0" w:color="auto"/>
              <w:left w:val="single" w:sz="4" w:space="0" w:color="auto"/>
              <w:bottom w:val="single" w:sz="4" w:space="0" w:color="auto"/>
              <w:right w:val="single" w:sz="4" w:space="0" w:color="auto"/>
            </w:tcBorders>
            <w:vAlign w:val="center"/>
            <w:hideMark/>
          </w:tcPr>
          <w:p w14:paraId="18DAE4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84" w:author="Усманова Наталья Рамилевна" w:date="2023-12-08T17:57:00Z">
                  <w:rPr>
                    <w:rFonts w:ascii="Times New Roman" w:eastAsia="Times New Roman" w:hAnsi="Times New Roman" w:cs="Times New Roman"/>
                    <w:sz w:val="20"/>
                    <w:szCs w:val="20"/>
                  </w:rPr>
                </w:rPrChange>
              </w:rPr>
              <w:t>104.6</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207BD7A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86" w:author="Усманова Наталья Рамилевна" w:date="2023-12-08T17:57:00Z">
                  <w:rPr>
                    <w:rFonts w:ascii="Times New Roman" w:eastAsia="Times New Roman" w:hAnsi="Times New Roman" w:cs="Times New Roman"/>
                    <w:sz w:val="20"/>
                    <w:szCs w:val="20"/>
                  </w:rPr>
                </w:rPrChange>
              </w:rPr>
              <w:t>115.7</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4A0D693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88" w:author="Усманова Наталья Рамилевна" w:date="2023-12-08T17:57:00Z">
                  <w:rPr>
                    <w:rFonts w:ascii="Times New Roman" w:eastAsia="Times New Roman" w:hAnsi="Times New Roman" w:cs="Times New Roman"/>
                    <w:sz w:val="20"/>
                    <w:szCs w:val="20"/>
                  </w:rPr>
                </w:rPrChange>
              </w:rPr>
              <w:t>64.9</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F89BE9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90" w:author="Усманова Наталья Рамилевна" w:date="2023-12-08T17:57:00Z">
                  <w:rPr>
                    <w:rFonts w:ascii="Times New Roman" w:eastAsia="Times New Roman" w:hAnsi="Times New Roman" w:cs="Times New Roman"/>
                    <w:sz w:val="20"/>
                    <w:szCs w:val="20"/>
                  </w:rPr>
                </w:rPrChange>
              </w:rPr>
              <w:t>64.9</w:t>
            </w:r>
          </w:p>
        </w:tc>
      </w:tr>
      <w:tr w:rsidR="00F11FE7" w:rsidRPr="00BC0E6B" w14:paraId="6AFF5612" w14:textId="77777777" w:rsidTr="00611E38">
        <w:trPr>
          <w:trHeight w:val="305"/>
        </w:trPr>
        <w:tc>
          <w:tcPr>
            <w:tcW w:w="1633" w:type="pct"/>
            <w:tcBorders>
              <w:top w:val="single" w:sz="4" w:space="0" w:color="auto"/>
              <w:left w:val="single" w:sz="4" w:space="0" w:color="auto"/>
              <w:bottom w:val="single" w:sz="4" w:space="0" w:color="auto"/>
              <w:right w:val="single" w:sz="4" w:space="0" w:color="auto"/>
            </w:tcBorders>
            <w:hideMark/>
          </w:tcPr>
          <w:p w14:paraId="2D7C5E11" w14:textId="77777777" w:rsidR="00F11FE7" w:rsidRPr="00BC0E6B" w:rsidRDefault="00F11FE7" w:rsidP="00F3221E">
            <w:pPr>
              <w:spacing w:line="264" w:lineRule="auto"/>
              <w:rPr>
                <w:rFonts w:ascii="Times New Roman" w:eastAsia="Times New Roman" w:hAnsi="Times New Roman" w:cs="Times New Roman"/>
                <w:sz w:val="20"/>
                <w:szCs w:val="20"/>
                <w:rPrChange w:id="86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92" w:author="Усманова Наталья Рамилевна" w:date="2023-12-08T17:57:00Z">
                  <w:rPr>
                    <w:rFonts w:ascii="Times New Roman" w:eastAsia="Times New Roman" w:hAnsi="Times New Roman" w:cs="Times New Roman"/>
                    <w:sz w:val="20"/>
                    <w:szCs w:val="20"/>
                  </w:rPr>
                </w:rPrChange>
              </w:rPr>
              <w:t>прочие магазины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173175E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94"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5F854D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96"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17F26A4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698" w:author="Усманова Наталья Рамилевна" w:date="2023-12-08T17:57:00Z">
                  <w:rPr>
                    <w:rFonts w:ascii="Times New Roman" w:eastAsia="Times New Roman" w:hAnsi="Times New Roman" w:cs="Times New Roman"/>
                    <w:sz w:val="20"/>
                    <w:szCs w:val="20"/>
                  </w:rPr>
                </w:rPrChange>
              </w:rPr>
              <w:t>782.6</w:t>
            </w:r>
          </w:p>
        </w:tc>
        <w:tc>
          <w:tcPr>
            <w:tcW w:w="252" w:type="pct"/>
            <w:tcBorders>
              <w:top w:val="single" w:sz="4" w:space="0" w:color="auto"/>
              <w:left w:val="single" w:sz="4" w:space="0" w:color="auto"/>
              <w:bottom w:val="single" w:sz="4" w:space="0" w:color="auto"/>
              <w:right w:val="single" w:sz="4" w:space="0" w:color="auto"/>
            </w:tcBorders>
            <w:vAlign w:val="center"/>
            <w:hideMark/>
          </w:tcPr>
          <w:p w14:paraId="49E3AB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6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00" w:author="Усманова Наталья Рамилевна" w:date="2023-12-08T17:57:00Z">
                  <w:rPr>
                    <w:rFonts w:ascii="Times New Roman" w:eastAsia="Times New Roman" w:hAnsi="Times New Roman" w:cs="Times New Roman"/>
                    <w:sz w:val="20"/>
                    <w:szCs w:val="20"/>
                  </w:rPr>
                </w:rPrChange>
              </w:rPr>
              <w:t>675.1</w:t>
            </w:r>
          </w:p>
        </w:tc>
        <w:tc>
          <w:tcPr>
            <w:tcW w:w="281" w:type="pct"/>
            <w:tcBorders>
              <w:top w:val="single" w:sz="4" w:space="0" w:color="auto"/>
              <w:left w:val="single" w:sz="4" w:space="0" w:color="auto"/>
              <w:bottom w:val="single" w:sz="4" w:space="0" w:color="auto"/>
              <w:right w:val="single" w:sz="4" w:space="0" w:color="auto"/>
            </w:tcBorders>
            <w:vAlign w:val="center"/>
            <w:hideMark/>
          </w:tcPr>
          <w:p w14:paraId="3E450C1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02"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vAlign w:val="center"/>
            <w:hideMark/>
          </w:tcPr>
          <w:p w14:paraId="79EE6B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04"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4A9787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06" w:author="Усманова Наталья Рамилевна" w:date="2023-12-08T17:57:00Z">
                  <w:rPr>
                    <w:rFonts w:ascii="Times New Roman" w:eastAsia="Times New Roman" w:hAnsi="Times New Roman" w:cs="Times New Roman"/>
                    <w:sz w:val="20"/>
                    <w:szCs w:val="20"/>
                  </w:rPr>
                </w:rPrChange>
              </w:rPr>
              <w:t>652.3</w:t>
            </w:r>
          </w:p>
        </w:tc>
        <w:tc>
          <w:tcPr>
            <w:tcW w:w="262" w:type="pct"/>
            <w:tcBorders>
              <w:top w:val="single" w:sz="4" w:space="0" w:color="auto"/>
              <w:left w:val="single" w:sz="4" w:space="0" w:color="auto"/>
              <w:bottom w:val="single" w:sz="4" w:space="0" w:color="auto"/>
              <w:right w:val="single" w:sz="4" w:space="0" w:color="auto"/>
            </w:tcBorders>
            <w:vAlign w:val="center"/>
            <w:hideMark/>
          </w:tcPr>
          <w:p w14:paraId="3225A19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08" w:author="Усманова Наталья Рамилевна" w:date="2023-12-08T17:57:00Z">
                  <w:rPr>
                    <w:rFonts w:ascii="Times New Roman" w:eastAsia="Times New Roman" w:hAnsi="Times New Roman" w:cs="Times New Roman"/>
                    <w:sz w:val="20"/>
                    <w:szCs w:val="20"/>
                  </w:rPr>
                </w:rPrChange>
              </w:rPr>
              <w:t>744.7</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68B4245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10" w:author="Усманова Наталья Рамилевна" w:date="2023-12-08T17:57:00Z">
                  <w:rPr>
                    <w:rFonts w:ascii="Times New Roman" w:eastAsia="Times New Roman" w:hAnsi="Times New Roman" w:cs="Times New Roman"/>
                    <w:sz w:val="20"/>
                    <w:szCs w:val="20"/>
                  </w:rPr>
                </w:rPrChange>
              </w:rPr>
              <w:t>722.7</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61E2462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12" w:author="Усманова Наталья Рамилевна" w:date="2023-12-08T17:57:00Z">
                  <w:rPr>
                    <w:rFonts w:ascii="Times New Roman" w:eastAsia="Times New Roman" w:hAnsi="Times New Roman" w:cs="Times New Roman"/>
                    <w:sz w:val="20"/>
                    <w:szCs w:val="20"/>
                  </w:rPr>
                </w:rPrChange>
              </w:rPr>
              <w:t>707.7</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40AA94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14" w:author="Усманова Наталья Рамилевна" w:date="2023-12-08T17:57:00Z">
                  <w:rPr>
                    <w:rFonts w:ascii="Times New Roman" w:eastAsia="Times New Roman" w:hAnsi="Times New Roman" w:cs="Times New Roman"/>
                    <w:sz w:val="20"/>
                    <w:szCs w:val="20"/>
                  </w:rPr>
                </w:rPrChange>
              </w:rPr>
              <w:t>722.7</w:t>
            </w:r>
          </w:p>
        </w:tc>
      </w:tr>
      <w:tr w:rsidR="00F11FE7" w:rsidRPr="00BC0E6B" w14:paraId="42511DCD" w14:textId="77777777" w:rsidTr="00611E38">
        <w:trPr>
          <w:trHeight w:val="305"/>
        </w:trPr>
        <w:tc>
          <w:tcPr>
            <w:tcW w:w="1633" w:type="pct"/>
            <w:tcBorders>
              <w:top w:val="single" w:sz="4" w:space="0" w:color="auto"/>
              <w:left w:val="single" w:sz="4" w:space="0" w:color="auto"/>
              <w:bottom w:val="single" w:sz="4" w:space="0" w:color="auto"/>
              <w:right w:val="single" w:sz="4" w:space="0" w:color="auto"/>
            </w:tcBorders>
            <w:hideMark/>
          </w:tcPr>
          <w:p w14:paraId="6095E114" w14:textId="77777777" w:rsidR="00F11FE7" w:rsidRPr="00BC0E6B" w:rsidRDefault="00F11FE7" w:rsidP="00F3221E">
            <w:pPr>
              <w:spacing w:line="264" w:lineRule="auto"/>
              <w:rPr>
                <w:rFonts w:ascii="Times New Roman" w:eastAsia="Times New Roman" w:hAnsi="Times New Roman" w:cs="Times New Roman"/>
                <w:sz w:val="20"/>
                <w:szCs w:val="20"/>
                <w:rPrChange w:id="87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16"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0E8B5D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18"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2A9624A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20"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5D08B8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22" w:author="Усманова Наталья Рамилевна" w:date="2023-12-08T17:57:00Z">
                  <w:rPr>
                    <w:rFonts w:ascii="Times New Roman" w:eastAsia="Times New Roman" w:hAnsi="Times New Roman" w:cs="Times New Roman"/>
                    <w:sz w:val="20"/>
                    <w:szCs w:val="20"/>
                  </w:rPr>
                </w:rPrChange>
              </w:rPr>
              <w:t>1777</w:t>
            </w:r>
          </w:p>
        </w:tc>
        <w:tc>
          <w:tcPr>
            <w:tcW w:w="252" w:type="pct"/>
            <w:tcBorders>
              <w:top w:val="single" w:sz="4" w:space="0" w:color="auto"/>
              <w:left w:val="single" w:sz="4" w:space="0" w:color="auto"/>
              <w:bottom w:val="single" w:sz="4" w:space="0" w:color="auto"/>
              <w:right w:val="single" w:sz="4" w:space="0" w:color="auto"/>
            </w:tcBorders>
            <w:vAlign w:val="center"/>
            <w:hideMark/>
          </w:tcPr>
          <w:p w14:paraId="32A8D7D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24" w:author="Усманова Наталья Рамилевна" w:date="2023-12-08T17:57:00Z">
                  <w:rPr>
                    <w:rFonts w:ascii="Times New Roman" w:eastAsia="Times New Roman" w:hAnsi="Times New Roman" w:cs="Times New Roman"/>
                    <w:sz w:val="20"/>
                    <w:szCs w:val="20"/>
                  </w:rPr>
                </w:rPrChange>
              </w:rPr>
              <w:t>1776.4</w:t>
            </w:r>
          </w:p>
        </w:tc>
        <w:tc>
          <w:tcPr>
            <w:tcW w:w="281" w:type="pct"/>
            <w:tcBorders>
              <w:top w:val="single" w:sz="4" w:space="0" w:color="auto"/>
              <w:left w:val="single" w:sz="4" w:space="0" w:color="auto"/>
              <w:bottom w:val="single" w:sz="4" w:space="0" w:color="auto"/>
              <w:right w:val="single" w:sz="4" w:space="0" w:color="auto"/>
            </w:tcBorders>
            <w:vAlign w:val="center"/>
            <w:hideMark/>
          </w:tcPr>
          <w:p w14:paraId="126D3FF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26" w:author="Усманова Наталья Рамилевна" w:date="2023-12-08T17:57:00Z">
                  <w:rPr>
                    <w:rFonts w:ascii="Times New Roman" w:eastAsia="Times New Roman" w:hAnsi="Times New Roman" w:cs="Times New Roman"/>
                    <w:sz w:val="20"/>
                    <w:szCs w:val="20"/>
                  </w:rPr>
                </w:rPrChange>
              </w:rPr>
              <w:t>1548.7</w:t>
            </w:r>
          </w:p>
        </w:tc>
        <w:tc>
          <w:tcPr>
            <w:tcW w:w="316" w:type="pct"/>
            <w:tcBorders>
              <w:top w:val="single" w:sz="4" w:space="0" w:color="auto"/>
              <w:left w:val="single" w:sz="4" w:space="0" w:color="auto"/>
              <w:bottom w:val="single" w:sz="4" w:space="0" w:color="auto"/>
              <w:right w:val="single" w:sz="4" w:space="0" w:color="auto"/>
            </w:tcBorders>
            <w:vAlign w:val="center"/>
            <w:hideMark/>
          </w:tcPr>
          <w:p w14:paraId="043C30B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28" w:author="Усманова Наталья Рамилевна" w:date="2023-12-08T17:57:00Z">
                  <w:rPr>
                    <w:rFonts w:ascii="Times New Roman" w:eastAsia="Times New Roman" w:hAnsi="Times New Roman" w:cs="Times New Roman"/>
                    <w:sz w:val="20"/>
                    <w:szCs w:val="20"/>
                  </w:rPr>
                </w:rPrChange>
              </w:rPr>
              <w:t>2273.3</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426911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30" w:author="Усманова Наталья Рамилевна" w:date="2023-12-08T17:57:00Z">
                  <w:rPr>
                    <w:rFonts w:ascii="Times New Roman" w:eastAsia="Times New Roman" w:hAnsi="Times New Roman" w:cs="Times New Roman"/>
                    <w:sz w:val="20"/>
                    <w:szCs w:val="20"/>
                  </w:rPr>
                </w:rPrChange>
              </w:rPr>
              <w:t>1338.5</w:t>
            </w:r>
          </w:p>
        </w:tc>
        <w:tc>
          <w:tcPr>
            <w:tcW w:w="262" w:type="pct"/>
            <w:tcBorders>
              <w:top w:val="single" w:sz="4" w:space="0" w:color="auto"/>
              <w:left w:val="single" w:sz="4" w:space="0" w:color="auto"/>
              <w:bottom w:val="single" w:sz="4" w:space="0" w:color="auto"/>
              <w:right w:val="single" w:sz="4" w:space="0" w:color="auto"/>
            </w:tcBorders>
            <w:vAlign w:val="center"/>
            <w:hideMark/>
          </w:tcPr>
          <w:p w14:paraId="2699BFD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32" w:author="Усманова Наталья Рамилевна" w:date="2023-12-08T17:57:00Z">
                  <w:rPr>
                    <w:rFonts w:ascii="Times New Roman" w:eastAsia="Times New Roman" w:hAnsi="Times New Roman" w:cs="Times New Roman"/>
                    <w:sz w:val="20"/>
                    <w:szCs w:val="20"/>
                  </w:rPr>
                </w:rPrChange>
              </w:rPr>
              <w:t>823.2</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73610DF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34" w:author="Усманова Наталья Рамилевна" w:date="2023-12-08T17:57:00Z">
                  <w:rPr>
                    <w:rFonts w:ascii="Times New Roman" w:eastAsia="Times New Roman" w:hAnsi="Times New Roman" w:cs="Times New Roman"/>
                    <w:sz w:val="20"/>
                    <w:szCs w:val="20"/>
                  </w:rPr>
                </w:rPrChange>
              </w:rPr>
              <w:t>1675</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6D62AB4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36" w:author="Усманова Наталья Рамилевна" w:date="2023-12-08T17:57:00Z">
                  <w:rPr>
                    <w:rFonts w:ascii="Times New Roman" w:eastAsia="Times New Roman" w:hAnsi="Times New Roman" w:cs="Times New Roman"/>
                    <w:sz w:val="20"/>
                    <w:szCs w:val="20"/>
                  </w:rPr>
                </w:rPrChange>
              </w:rPr>
              <w:t>1725.5</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7D51B31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38" w:author="Усманова Наталья Рамилевна" w:date="2023-12-08T17:57:00Z">
                  <w:rPr>
                    <w:rFonts w:ascii="Times New Roman" w:eastAsia="Times New Roman" w:hAnsi="Times New Roman" w:cs="Times New Roman"/>
                    <w:sz w:val="20"/>
                    <w:szCs w:val="20"/>
                  </w:rPr>
                </w:rPrChange>
              </w:rPr>
              <w:t>1660.5</w:t>
            </w:r>
          </w:p>
        </w:tc>
      </w:tr>
      <w:tr w:rsidR="00F11FE7" w:rsidRPr="00BC0E6B" w14:paraId="0861215C" w14:textId="77777777" w:rsidTr="00611E38">
        <w:trPr>
          <w:trHeight w:val="157"/>
        </w:trPr>
        <w:tc>
          <w:tcPr>
            <w:tcW w:w="5000" w:type="pct"/>
            <w:gridSpan w:val="22"/>
            <w:tcBorders>
              <w:top w:val="single" w:sz="4" w:space="0" w:color="auto"/>
              <w:left w:val="single" w:sz="4" w:space="0" w:color="auto"/>
              <w:bottom w:val="single" w:sz="4" w:space="0" w:color="auto"/>
              <w:right w:val="single" w:sz="4" w:space="0" w:color="auto"/>
            </w:tcBorders>
            <w:hideMark/>
          </w:tcPr>
          <w:p w14:paraId="3CF1193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40"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39099D95" w14:textId="77777777" w:rsidTr="00611E38">
        <w:trPr>
          <w:trHeight w:val="95"/>
        </w:trPr>
        <w:tc>
          <w:tcPr>
            <w:tcW w:w="1633" w:type="pct"/>
            <w:tcBorders>
              <w:top w:val="single" w:sz="4" w:space="0" w:color="auto"/>
              <w:left w:val="single" w:sz="4" w:space="0" w:color="auto"/>
              <w:bottom w:val="single" w:sz="4" w:space="0" w:color="auto"/>
              <w:right w:val="single" w:sz="4" w:space="0" w:color="auto"/>
            </w:tcBorders>
            <w:hideMark/>
          </w:tcPr>
          <w:p w14:paraId="114979C0" w14:textId="77777777" w:rsidR="00F11FE7" w:rsidRPr="00BC0E6B" w:rsidRDefault="00F11FE7" w:rsidP="00F3221E">
            <w:pPr>
              <w:spacing w:line="264" w:lineRule="auto"/>
              <w:rPr>
                <w:rFonts w:ascii="Times New Roman" w:eastAsia="Times New Roman" w:hAnsi="Times New Roman" w:cs="Times New Roman"/>
                <w:sz w:val="20"/>
                <w:szCs w:val="20"/>
                <w:rPrChange w:id="87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42" w:author="Усманова Наталья Рамилевна" w:date="2023-12-08T17:57:00Z">
                  <w:rPr>
                    <w:rFonts w:ascii="Times New Roman" w:eastAsia="Times New Roman" w:hAnsi="Times New Roman" w:cs="Times New Roman"/>
                    <w:sz w:val="20"/>
                    <w:szCs w:val="20"/>
                  </w:rPr>
                </w:rPrChange>
              </w:rPr>
              <w:t>общедоступные столовые, закусочные</w:t>
            </w:r>
          </w:p>
        </w:tc>
        <w:tc>
          <w:tcPr>
            <w:tcW w:w="423" w:type="pct"/>
            <w:tcBorders>
              <w:top w:val="single" w:sz="4" w:space="0" w:color="auto"/>
              <w:left w:val="single" w:sz="4" w:space="0" w:color="auto"/>
              <w:bottom w:val="single" w:sz="4" w:space="0" w:color="auto"/>
              <w:right w:val="single" w:sz="4" w:space="0" w:color="auto"/>
            </w:tcBorders>
            <w:vAlign w:val="center"/>
            <w:hideMark/>
          </w:tcPr>
          <w:p w14:paraId="4AD07E7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44"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3B913C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46" w:author="Усманова Наталья Рамилевна" w:date="2023-12-08T17:57:00Z">
                  <w:rPr>
                    <w:rFonts w:ascii="Times New Roman" w:eastAsia="Times New Roman" w:hAnsi="Times New Roman" w:cs="Times New Roman"/>
                    <w:sz w:val="20"/>
                    <w:szCs w:val="20"/>
                  </w:rPr>
                </w:rPrChange>
              </w:rPr>
              <w:t>нд</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DD1ACB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48" w:author="Усманова Наталья Рамилевна" w:date="2023-12-08T17:57:00Z">
                  <w:rPr>
                    <w:rFonts w:ascii="Times New Roman" w:eastAsia="Times New Roman" w:hAnsi="Times New Roman" w:cs="Times New Roman"/>
                    <w:sz w:val="20"/>
                    <w:szCs w:val="20"/>
                  </w:rPr>
                </w:rPrChange>
              </w:rPr>
              <w:t>нд</w:t>
            </w:r>
          </w:p>
        </w:tc>
        <w:tc>
          <w:tcPr>
            <w:tcW w:w="252" w:type="pct"/>
            <w:tcBorders>
              <w:top w:val="single" w:sz="4" w:space="0" w:color="auto"/>
              <w:left w:val="single" w:sz="4" w:space="0" w:color="auto"/>
              <w:bottom w:val="single" w:sz="4" w:space="0" w:color="auto"/>
              <w:right w:val="single" w:sz="4" w:space="0" w:color="auto"/>
            </w:tcBorders>
            <w:vAlign w:val="center"/>
            <w:hideMark/>
          </w:tcPr>
          <w:p w14:paraId="7FDAAEB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50" w:author="Усманова Наталья Рамилевна" w:date="2023-12-08T17:57:00Z">
                  <w:rPr>
                    <w:rFonts w:ascii="Times New Roman" w:eastAsia="Times New Roman" w:hAnsi="Times New Roman" w:cs="Times New Roman"/>
                    <w:sz w:val="20"/>
                    <w:szCs w:val="20"/>
                  </w:rPr>
                </w:rPrChange>
              </w:rPr>
              <w:t>нд</w:t>
            </w:r>
          </w:p>
        </w:tc>
        <w:tc>
          <w:tcPr>
            <w:tcW w:w="281" w:type="pct"/>
            <w:tcBorders>
              <w:top w:val="single" w:sz="4" w:space="0" w:color="auto"/>
              <w:left w:val="single" w:sz="4" w:space="0" w:color="auto"/>
              <w:bottom w:val="single" w:sz="4" w:space="0" w:color="auto"/>
              <w:right w:val="single" w:sz="4" w:space="0" w:color="auto"/>
            </w:tcBorders>
            <w:vAlign w:val="center"/>
            <w:hideMark/>
          </w:tcPr>
          <w:p w14:paraId="036E31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52" w:author="Усманова Наталья Рамилевна" w:date="2023-12-08T17:57:00Z">
                  <w:rPr>
                    <w:rFonts w:ascii="Times New Roman" w:eastAsia="Times New Roman" w:hAnsi="Times New Roman" w:cs="Times New Roman"/>
                    <w:sz w:val="20"/>
                    <w:szCs w:val="20"/>
                  </w:rPr>
                </w:rPrChange>
              </w:rPr>
              <w:t>нд</w:t>
            </w:r>
          </w:p>
        </w:tc>
        <w:tc>
          <w:tcPr>
            <w:tcW w:w="316" w:type="pct"/>
            <w:tcBorders>
              <w:top w:val="single" w:sz="4" w:space="0" w:color="auto"/>
              <w:left w:val="single" w:sz="4" w:space="0" w:color="auto"/>
              <w:bottom w:val="single" w:sz="4" w:space="0" w:color="auto"/>
              <w:right w:val="single" w:sz="4" w:space="0" w:color="auto"/>
            </w:tcBorders>
            <w:vAlign w:val="center"/>
            <w:hideMark/>
          </w:tcPr>
          <w:p w14:paraId="355F4F6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54" w:author="Усманова Наталья Рамилевна" w:date="2023-12-08T17:57:00Z">
                  <w:rPr>
                    <w:rFonts w:ascii="Times New Roman" w:eastAsia="Times New Roman" w:hAnsi="Times New Roman" w:cs="Times New Roman"/>
                    <w:sz w:val="20"/>
                    <w:szCs w:val="20"/>
                  </w:rPr>
                </w:rPrChange>
              </w:rPr>
              <w:t>нд</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2475CD6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56" w:author="Усманова Наталья Рамилевна" w:date="2023-12-08T17:57:00Z">
                  <w:rPr>
                    <w:rFonts w:ascii="Times New Roman" w:eastAsia="Times New Roman" w:hAnsi="Times New Roman" w:cs="Times New Roman"/>
                    <w:sz w:val="20"/>
                    <w:szCs w:val="20"/>
                  </w:rPr>
                </w:rPrChange>
              </w:rPr>
              <w:t>нд</w:t>
            </w:r>
          </w:p>
        </w:tc>
        <w:tc>
          <w:tcPr>
            <w:tcW w:w="262" w:type="pct"/>
            <w:tcBorders>
              <w:top w:val="single" w:sz="4" w:space="0" w:color="auto"/>
              <w:left w:val="single" w:sz="4" w:space="0" w:color="auto"/>
              <w:bottom w:val="single" w:sz="4" w:space="0" w:color="auto"/>
              <w:right w:val="single" w:sz="4" w:space="0" w:color="auto"/>
            </w:tcBorders>
            <w:vAlign w:val="center"/>
            <w:hideMark/>
          </w:tcPr>
          <w:p w14:paraId="5656B2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58" w:author="Усманова Наталья Рамилевна" w:date="2023-12-08T17:57:00Z">
                  <w:rPr>
                    <w:rFonts w:ascii="Times New Roman" w:eastAsia="Times New Roman" w:hAnsi="Times New Roman" w:cs="Times New Roman"/>
                    <w:sz w:val="20"/>
                    <w:szCs w:val="20"/>
                  </w:rPr>
                </w:rPrChange>
              </w:rPr>
              <w:t>нд</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5709D10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60" w:author="Усманова Наталья Рамилевна" w:date="2023-12-08T17:57:00Z">
                  <w:rPr>
                    <w:rFonts w:ascii="Times New Roman" w:eastAsia="Times New Roman" w:hAnsi="Times New Roman" w:cs="Times New Roman"/>
                    <w:sz w:val="20"/>
                    <w:szCs w:val="20"/>
                  </w:rPr>
                </w:rPrChange>
              </w:rPr>
              <w:t>40</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2EA4EA2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62" w:author="Усманова Наталья Рамилевна" w:date="2023-12-08T17:57:00Z">
                  <w:rPr>
                    <w:rFonts w:ascii="Times New Roman" w:eastAsia="Times New Roman" w:hAnsi="Times New Roman" w:cs="Times New Roman"/>
                    <w:sz w:val="20"/>
                    <w:szCs w:val="20"/>
                  </w:rPr>
                </w:rPrChange>
              </w:rPr>
              <w:t>40</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07B800F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64" w:author="Усманова Наталья Рамилевна" w:date="2023-12-08T17:57:00Z">
                  <w:rPr>
                    <w:rFonts w:ascii="Times New Roman" w:eastAsia="Times New Roman" w:hAnsi="Times New Roman" w:cs="Times New Roman"/>
                    <w:sz w:val="20"/>
                    <w:szCs w:val="20"/>
                  </w:rPr>
                </w:rPrChange>
              </w:rPr>
              <w:t>40</w:t>
            </w:r>
          </w:p>
        </w:tc>
      </w:tr>
      <w:tr w:rsidR="00F11FE7" w:rsidRPr="00BC0E6B" w14:paraId="290BB18E" w14:textId="77777777" w:rsidTr="00611E38">
        <w:trPr>
          <w:trHeight w:val="95"/>
        </w:trPr>
        <w:tc>
          <w:tcPr>
            <w:tcW w:w="1633" w:type="pct"/>
            <w:tcBorders>
              <w:top w:val="single" w:sz="4" w:space="0" w:color="auto"/>
              <w:left w:val="single" w:sz="4" w:space="0" w:color="auto"/>
              <w:bottom w:val="single" w:sz="4" w:space="0" w:color="auto"/>
              <w:right w:val="single" w:sz="4" w:space="0" w:color="auto"/>
            </w:tcBorders>
            <w:hideMark/>
          </w:tcPr>
          <w:p w14:paraId="40EF2A28" w14:textId="77777777" w:rsidR="00F11FE7" w:rsidRPr="00BC0E6B" w:rsidRDefault="00F11FE7" w:rsidP="00F3221E">
            <w:pPr>
              <w:spacing w:line="264" w:lineRule="auto"/>
              <w:rPr>
                <w:rFonts w:ascii="Times New Roman" w:eastAsia="Times New Roman" w:hAnsi="Times New Roman" w:cs="Times New Roman"/>
                <w:sz w:val="20"/>
                <w:szCs w:val="20"/>
                <w:rPrChange w:id="87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66" w:author="Усманова Наталья Рамилевна" w:date="2023-12-08T17:57:00Z">
                  <w:rPr>
                    <w:rFonts w:ascii="Times New Roman" w:eastAsia="Times New Roman" w:hAnsi="Times New Roman" w:cs="Times New Roman"/>
                    <w:sz w:val="20"/>
                    <w:szCs w:val="20"/>
                  </w:rPr>
                </w:rPrChange>
              </w:rPr>
              <w:lastRenderedPageBreak/>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32310FE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68"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F3B124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70" w:author="Усманова Наталья Рамилевна" w:date="2023-12-08T17:57:00Z">
                  <w:rPr>
                    <w:rFonts w:ascii="Times New Roman" w:eastAsia="Times New Roman" w:hAnsi="Times New Roman" w:cs="Times New Roman"/>
                    <w:sz w:val="20"/>
                    <w:szCs w:val="20"/>
                  </w:rPr>
                </w:rPrChange>
              </w:rPr>
              <w:t>418.9</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38397BC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72" w:author="Усманова Наталья Рамилевна" w:date="2023-12-08T17:57:00Z">
                  <w:rPr>
                    <w:rFonts w:ascii="Times New Roman" w:eastAsia="Times New Roman" w:hAnsi="Times New Roman" w:cs="Times New Roman"/>
                    <w:sz w:val="20"/>
                    <w:szCs w:val="20"/>
                  </w:rPr>
                </w:rPrChange>
              </w:rPr>
              <w:t>418.9</w:t>
            </w:r>
          </w:p>
        </w:tc>
        <w:tc>
          <w:tcPr>
            <w:tcW w:w="252" w:type="pct"/>
            <w:tcBorders>
              <w:top w:val="single" w:sz="4" w:space="0" w:color="auto"/>
              <w:left w:val="single" w:sz="4" w:space="0" w:color="auto"/>
              <w:bottom w:val="single" w:sz="4" w:space="0" w:color="auto"/>
              <w:right w:val="single" w:sz="4" w:space="0" w:color="auto"/>
            </w:tcBorders>
            <w:vAlign w:val="center"/>
            <w:hideMark/>
          </w:tcPr>
          <w:p w14:paraId="104E1B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74" w:author="Усманова Наталья Рамилевна" w:date="2023-12-08T17:57:00Z">
                  <w:rPr>
                    <w:rFonts w:ascii="Times New Roman" w:eastAsia="Times New Roman" w:hAnsi="Times New Roman" w:cs="Times New Roman"/>
                    <w:sz w:val="20"/>
                    <w:szCs w:val="20"/>
                  </w:rPr>
                </w:rPrChange>
              </w:rPr>
              <w:t>418.9</w:t>
            </w:r>
          </w:p>
        </w:tc>
        <w:tc>
          <w:tcPr>
            <w:tcW w:w="281" w:type="pct"/>
            <w:tcBorders>
              <w:top w:val="single" w:sz="4" w:space="0" w:color="auto"/>
              <w:left w:val="single" w:sz="4" w:space="0" w:color="auto"/>
              <w:bottom w:val="single" w:sz="4" w:space="0" w:color="auto"/>
              <w:right w:val="single" w:sz="4" w:space="0" w:color="auto"/>
            </w:tcBorders>
            <w:vAlign w:val="center"/>
            <w:hideMark/>
          </w:tcPr>
          <w:p w14:paraId="1F71479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76" w:author="Усманова Наталья Рамилевна" w:date="2023-12-08T17:57:00Z">
                  <w:rPr>
                    <w:rFonts w:ascii="Times New Roman" w:eastAsia="Times New Roman" w:hAnsi="Times New Roman" w:cs="Times New Roman"/>
                    <w:sz w:val="20"/>
                    <w:szCs w:val="20"/>
                  </w:rPr>
                </w:rPrChange>
              </w:rPr>
              <w:t>418.9</w:t>
            </w:r>
          </w:p>
        </w:tc>
        <w:tc>
          <w:tcPr>
            <w:tcW w:w="316" w:type="pct"/>
            <w:tcBorders>
              <w:top w:val="single" w:sz="4" w:space="0" w:color="auto"/>
              <w:left w:val="single" w:sz="4" w:space="0" w:color="auto"/>
              <w:bottom w:val="single" w:sz="4" w:space="0" w:color="auto"/>
              <w:right w:val="single" w:sz="4" w:space="0" w:color="auto"/>
            </w:tcBorders>
            <w:vAlign w:val="center"/>
            <w:hideMark/>
          </w:tcPr>
          <w:p w14:paraId="57D48C0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78" w:author="Усманова Наталья Рамилевна" w:date="2023-12-08T17:57:00Z">
                  <w:rPr>
                    <w:rFonts w:ascii="Times New Roman" w:eastAsia="Times New Roman" w:hAnsi="Times New Roman" w:cs="Times New Roman"/>
                    <w:sz w:val="20"/>
                    <w:szCs w:val="20"/>
                  </w:rPr>
                </w:rPrChange>
              </w:rPr>
              <w:t>418.9</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00DB5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80" w:author="Усманова Наталья Рамилевна" w:date="2023-12-08T17:57:00Z">
                  <w:rPr>
                    <w:rFonts w:ascii="Times New Roman" w:eastAsia="Times New Roman" w:hAnsi="Times New Roman" w:cs="Times New Roman"/>
                    <w:sz w:val="20"/>
                    <w:szCs w:val="20"/>
                  </w:rPr>
                </w:rPrChange>
              </w:rPr>
              <w:t>418.9</w:t>
            </w:r>
          </w:p>
        </w:tc>
        <w:tc>
          <w:tcPr>
            <w:tcW w:w="262" w:type="pct"/>
            <w:tcBorders>
              <w:top w:val="single" w:sz="4" w:space="0" w:color="auto"/>
              <w:left w:val="single" w:sz="4" w:space="0" w:color="auto"/>
              <w:bottom w:val="single" w:sz="4" w:space="0" w:color="auto"/>
              <w:right w:val="single" w:sz="4" w:space="0" w:color="auto"/>
            </w:tcBorders>
            <w:vAlign w:val="center"/>
            <w:hideMark/>
          </w:tcPr>
          <w:p w14:paraId="790816F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82" w:author="Усманова Наталья Рамилевна" w:date="2023-12-08T17:57:00Z">
                  <w:rPr>
                    <w:rFonts w:ascii="Times New Roman" w:eastAsia="Times New Roman" w:hAnsi="Times New Roman" w:cs="Times New Roman"/>
                    <w:sz w:val="20"/>
                    <w:szCs w:val="20"/>
                  </w:rPr>
                </w:rPrChange>
              </w:rPr>
              <w:t>418.9</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4665D67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84" w:author="Усманова Наталья Рамилевна" w:date="2023-12-08T17:57:00Z">
                  <w:rPr>
                    <w:rFonts w:ascii="Times New Roman" w:eastAsia="Times New Roman" w:hAnsi="Times New Roman" w:cs="Times New Roman"/>
                    <w:sz w:val="20"/>
                    <w:szCs w:val="20"/>
                  </w:rPr>
                </w:rPrChange>
              </w:rPr>
              <w:t>512.3</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4BE1CA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86" w:author="Усманова Наталья Рамилевна" w:date="2023-12-08T17:57:00Z">
                  <w:rPr>
                    <w:rFonts w:ascii="Times New Roman" w:eastAsia="Times New Roman" w:hAnsi="Times New Roman" w:cs="Times New Roman"/>
                    <w:sz w:val="20"/>
                    <w:szCs w:val="20"/>
                  </w:rPr>
                </w:rPrChange>
              </w:rPr>
              <w:t>512.3</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30257BD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88" w:author="Усманова Наталья Рамилевна" w:date="2023-12-08T17:57:00Z">
                  <w:rPr>
                    <w:rFonts w:ascii="Times New Roman" w:eastAsia="Times New Roman" w:hAnsi="Times New Roman" w:cs="Times New Roman"/>
                    <w:sz w:val="20"/>
                    <w:szCs w:val="20"/>
                  </w:rPr>
                </w:rPrChange>
              </w:rPr>
              <w:t>512.3</w:t>
            </w:r>
          </w:p>
        </w:tc>
      </w:tr>
      <w:tr w:rsidR="00F11FE7" w:rsidRPr="00BC0E6B" w14:paraId="4C730965" w14:textId="77777777" w:rsidTr="00611E38">
        <w:trPr>
          <w:trHeight w:val="95"/>
        </w:trPr>
        <w:tc>
          <w:tcPr>
            <w:tcW w:w="1633" w:type="pct"/>
            <w:tcBorders>
              <w:top w:val="single" w:sz="4" w:space="0" w:color="auto"/>
              <w:left w:val="single" w:sz="4" w:space="0" w:color="auto"/>
              <w:bottom w:val="single" w:sz="4" w:space="0" w:color="auto"/>
              <w:right w:val="single" w:sz="4" w:space="0" w:color="auto"/>
            </w:tcBorders>
            <w:hideMark/>
          </w:tcPr>
          <w:p w14:paraId="40A76A01" w14:textId="77777777" w:rsidR="00F11FE7" w:rsidRPr="00BC0E6B" w:rsidRDefault="00F11FE7" w:rsidP="00F3221E">
            <w:pPr>
              <w:spacing w:line="264" w:lineRule="auto"/>
              <w:rPr>
                <w:rFonts w:ascii="Times New Roman" w:eastAsia="Times New Roman" w:hAnsi="Times New Roman" w:cs="Times New Roman"/>
                <w:sz w:val="20"/>
                <w:szCs w:val="20"/>
                <w:rPrChange w:id="87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90"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719A84E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92" w:author="Усманова Наталья Рамилевна" w:date="2023-12-08T17:57:00Z">
                  <w:rPr>
                    <w:rFonts w:ascii="Times New Roman" w:eastAsia="Times New Roman" w:hAnsi="Times New Roman" w:cs="Times New Roman"/>
                    <w:sz w:val="20"/>
                    <w:szCs w:val="20"/>
                  </w:rPr>
                </w:rPrChange>
              </w:rPr>
              <w:t>метр кв.</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4FE951E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94" w:author="Усманова Наталья Рамилевна" w:date="2023-12-08T17:57:00Z">
                  <w:rPr>
                    <w:rFonts w:ascii="Times New Roman" w:eastAsia="Times New Roman" w:hAnsi="Times New Roman" w:cs="Times New Roman"/>
                    <w:sz w:val="20"/>
                    <w:szCs w:val="20"/>
                  </w:rPr>
                </w:rPrChange>
              </w:rPr>
              <w:t>354.9</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4F80FE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96" w:author="Усманова Наталья Рамилевна" w:date="2023-12-08T17:57:00Z">
                  <w:rPr>
                    <w:rFonts w:ascii="Times New Roman" w:eastAsia="Times New Roman" w:hAnsi="Times New Roman" w:cs="Times New Roman"/>
                    <w:sz w:val="20"/>
                    <w:szCs w:val="20"/>
                  </w:rPr>
                </w:rPrChange>
              </w:rPr>
              <w:t>86.5</w:t>
            </w:r>
          </w:p>
        </w:tc>
        <w:tc>
          <w:tcPr>
            <w:tcW w:w="252" w:type="pct"/>
            <w:tcBorders>
              <w:top w:val="single" w:sz="4" w:space="0" w:color="auto"/>
              <w:left w:val="single" w:sz="4" w:space="0" w:color="auto"/>
              <w:bottom w:val="single" w:sz="4" w:space="0" w:color="auto"/>
              <w:right w:val="single" w:sz="4" w:space="0" w:color="auto"/>
            </w:tcBorders>
            <w:vAlign w:val="center"/>
            <w:hideMark/>
          </w:tcPr>
          <w:p w14:paraId="7B876DA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798" w:author="Усманова Наталья Рамилевна" w:date="2023-12-08T17:57:00Z">
                  <w:rPr>
                    <w:rFonts w:ascii="Times New Roman" w:eastAsia="Times New Roman" w:hAnsi="Times New Roman" w:cs="Times New Roman"/>
                    <w:sz w:val="20"/>
                    <w:szCs w:val="20"/>
                  </w:rPr>
                </w:rPrChange>
              </w:rPr>
              <w:t>159.5</w:t>
            </w:r>
          </w:p>
        </w:tc>
        <w:tc>
          <w:tcPr>
            <w:tcW w:w="281" w:type="pct"/>
            <w:tcBorders>
              <w:top w:val="single" w:sz="4" w:space="0" w:color="auto"/>
              <w:left w:val="single" w:sz="4" w:space="0" w:color="auto"/>
              <w:bottom w:val="single" w:sz="4" w:space="0" w:color="auto"/>
              <w:right w:val="single" w:sz="4" w:space="0" w:color="auto"/>
            </w:tcBorders>
            <w:vAlign w:val="center"/>
            <w:hideMark/>
          </w:tcPr>
          <w:p w14:paraId="1586A43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7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00" w:author="Усманова Наталья Рамилевна" w:date="2023-12-08T17:57:00Z">
                  <w:rPr>
                    <w:rFonts w:ascii="Times New Roman" w:eastAsia="Times New Roman" w:hAnsi="Times New Roman" w:cs="Times New Roman"/>
                    <w:sz w:val="20"/>
                    <w:szCs w:val="20"/>
                  </w:rPr>
                </w:rPrChange>
              </w:rPr>
              <w:t>159.5</w:t>
            </w:r>
          </w:p>
        </w:tc>
        <w:tc>
          <w:tcPr>
            <w:tcW w:w="316" w:type="pct"/>
            <w:tcBorders>
              <w:top w:val="single" w:sz="4" w:space="0" w:color="auto"/>
              <w:left w:val="single" w:sz="4" w:space="0" w:color="auto"/>
              <w:bottom w:val="single" w:sz="4" w:space="0" w:color="auto"/>
              <w:right w:val="single" w:sz="4" w:space="0" w:color="auto"/>
            </w:tcBorders>
            <w:vAlign w:val="center"/>
            <w:hideMark/>
          </w:tcPr>
          <w:p w14:paraId="6956B84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02" w:author="Усманова Наталья Рамилевна" w:date="2023-12-08T17:57:00Z">
                  <w:rPr>
                    <w:rFonts w:ascii="Times New Roman" w:eastAsia="Times New Roman" w:hAnsi="Times New Roman" w:cs="Times New Roman"/>
                    <w:sz w:val="20"/>
                    <w:szCs w:val="20"/>
                  </w:rPr>
                </w:rPrChange>
              </w:rPr>
              <w:t>159.5</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3EE7937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04" w:author="Усманова Наталья Рамилевна" w:date="2023-12-08T17:57:00Z">
                  <w:rPr>
                    <w:rFonts w:ascii="Times New Roman" w:eastAsia="Times New Roman" w:hAnsi="Times New Roman" w:cs="Times New Roman"/>
                    <w:sz w:val="20"/>
                    <w:szCs w:val="20"/>
                  </w:rPr>
                </w:rPrChange>
              </w:rPr>
              <w:t>119</w:t>
            </w:r>
          </w:p>
        </w:tc>
        <w:tc>
          <w:tcPr>
            <w:tcW w:w="262" w:type="pct"/>
            <w:tcBorders>
              <w:top w:val="single" w:sz="4" w:space="0" w:color="auto"/>
              <w:left w:val="single" w:sz="4" w:space="0" w:color="auto"/>
              <w:bottom w:val="single" w:sz="4" w:space="0" w:color="auto"/>
              <w:right w:val="single" w:sz="4" w:space="0" w:color="auto"/>
            </w:tcBorders>
            <w:vAlign w:val="center"/>
            <w:hideMark/>
          </w:tcPr>
          <w:p w14:paraId="5512289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06" w:author="Усманова Наталья Рамилевна" w:date="2023-12-08T17:57:00Z">
                  <w:rPr>
                    <w:rFonts w:ascii="Times New Roman" w:eastAsia="Times New Roman" w:hAnsi="Times New Roman" w:cs="Times New Roman"/>
                    <w:sz w:val="20"/>
                    <w:szCs w:val="20"/>
                  </w:rPr>
                </w:rPrChange>
              </w:rPr>
              <w:t>101</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34ACA85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08" w:author="Усманова Наталья Рамилевна" w:date="2023-12-08T17:57:00Z">
                  <w:rPr>
                    <w:rFonts w:ascii="Times New Roman" w:eastAsia="Times New Roman" w:hAnsi="Times New Roman" w:cs="Times New Roman"/>
                    <w:sz w:val="20"/>
                    <w:szCs w:val="20"/>
                  </w:rPr>
                </w:rPrChange>
              </w:rPr>
              <w:t>125</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5EC3BA6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10" w:author="Усманова Наталья Рамилевна" w:date="2023-12-08T17:57:00Z">
                  <w:rPr>
                    <w:rFonts w:ascii="Times New Roman" w:eastAsia="Times New Roman" w:hAnsi="Times New Roman" w:cs="Times New Roman"/>
                    <w:sz w:val="20"/>
                    <w:szCs w:val="20"/>
                  </w:rPr>
                </w:rPrChange>
              </w:rPr>
              <w:t>125</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15D2A0E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12" w:author="Усманова Наталья Рамилевна" w:date="2023-12-08T17:57:00Z">
                  <w:rPr>
                    <w:rFonts w:ascii="Times New Roman" w:eastAsia="Times New Roman" w:hAnsi="Times New Roman" w:cs="Times New Roman"/>
                    <w:sz w:val="20"/>
                    <w:szCs w:val="20"/>
                  </w:rPr>
                </w:rPrChange>
              </w:rPr>
              <w:t>125</w:t>
            </w:r>
          </w:p>
        </w:tc>
      </w:tr>
      <w:tr w:rsidR="00F11FE7" w:rsidRPr="00BC0E6B" w14:paraId="44C505EF" w14:textId="77777777" w:rsidTr="00611E38">
        <w:trPr>
          <w:trHeight w:val="95"/>
        </w:trPr>
        <w:tc>
          <w:tcPr>
            <w:tcW w:w="5000" w:type="pct"/>
            <w:gridSpan w:val="22"/>
            <w:tcBorders>
              <w:top w:val="single" w:sz="4" w:space="0" w:color="auto"/>
              <w:left w:val="single" w:sz="4" w:space="0" w:color="auto"/>
              <w:bottom w:val="single" w:sz="4" w:space="0" w:color="auto"/>
              <w:right w:val="single" w:sz="4" w:space="0" w:color="auto"/>
            </w:tcBorders>
            <w:hideMark/>
          </w:tcPr>
          <w:p w14:paraId="743C34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14"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r>
      <w:tr w:rsidR="00F11FE7" w:rsidRPr="00BC0E6B" w14:paraId="339CD0F1" w14:textId="77777777" w:rsidTr="00611E38">
        <w:trPr>
          <w:trHeight w:val="95"/>
        </w:trPr>
        <w:tc>
          <w:tcPr>
            <w:tcW w:w="1633" w:type="pct"/>
            <w:tcBorders>
              <w:top w:val="single" w:sz="4" w:space="0" w:color="auto"/>
              <w:left w:val="single" w:sz="4" w:space="0" w:color="auto"/>
              <w:bottom w:val="single" w:sz="4" w:space="0" w:color="auto"/>
              <w:right w:val="single" w:sz="4" w:space="0" w:color="auto"/>
            </w:tcBorders>
            <w:hideMark/>
          </w:tcPr>
          <w:p w14:paraId="55818135" w14:textId="77777777" w:rsidR="00F11FE7" w:rsidRPr="00BC0E6B" w:rsidRDefault="00F11FE7" w:rsidP="00F3221E">
            <w:pPr>
              <w:spacing w:line="264" w:lineRule="auto"/>
              <w:rPr>
                <w:rFonts w:ascii="Times New Roman" w:eastAsia="Times New Roman" w:hAnsi="Times New Roman" w:cs="Times New Roman"/>
                <w:sz w:val="20"/>
                <w:szCs w:val="20"/>
                <w:rPrChange w:id="88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16"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vAlign w:val="center"/>
            <w:hideMark/>
          </w:tcPr>
          <w:p w14:paraId="6446B0D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18"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6FBC34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20" w:author="Усманова Наталья Рамилевна" w:date="2023-12-08T17:57:00Z">
                  <w:rPr>
                    <w:rFonts w:ascii="Times New Roman" w:eastAsia="Times New Roman" w:hAnsi="Times New Roman" w:cs="Times New Roman"/>
                    <w:sz w:val="20"/>
                    <w:szCs w:val="20"/>
                  </w:rPr>
                </w:rPrChange>
              </w:rPr>
              <w:t>380</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037EA4E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22" w:author="Усманова Наталья Рамилевна" w:date="2023-12-08T17:57:00Z">
                  <w:rPr>
                    <w:rFonts w:ascii="Times New Roman" w:eastAsia="Times New Roman" w:hAnsi="Times New Roman" w:cs="Times New Roman"/>
                    <w:sz w:val="20"/>
                    <w:szCs w:val="20"/>
                  </w:rPr>
                </w:rPrChange>
              </w:rPr>
              <w:t>380</w:t>
            </w:r>
          </w:p>
        </w:tc>
        <w:tc>
          <w:tcPr>
            <w:tcW w:w="252" w:type="pct"/>
            <w:tcBorders>
              <w:top w:val="single" w:sz="4" w:space="0" w:color="auto"/>
              <w:left w:val="single" w:sz="4" w:space="0" w:color="auto"/>
              <w:bottom w:val="single" w:sz="4" w:space="0" w:color="auto"/>
              <w:right w:val="single" w:sz="4" w:space="0" w:color="auto"/>
            </w:tcBorders>
            <w:vAlign w:val="center"/>
            <w:hideMark/>
          </w:tcPr>
          <w:p w14:paraId="2C89EBC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24" w:author="Усманова Наталья Рамилевна" w:date="2023-12-08T17:57:00Z">
                  <w:rPr>
                    <w:rFonts w:ascii="Times New Roman" w:eastAsia="Times New Roman" w:hAnsi="Times New Roman" w:cs="Times New Roman"/>
                    <w:sz w:val="20"/>
                    <w:szCs w:val="20"/>
                  </w:rPr>
                </w:rPrChange>
              </w:rPr>
              <w:t>380</w:t>
            </w:r>
          </w:p>
        </w:tc>
        <w:tc>
          <w:tcPr>
            <w:tcW w:w="281" w:type="pct"/>
            <w:tcBorders>
              <w:top w:val="single" w:sz="4" w:space="0" w:color="auto"/>
              <w:left w:val="single" w:sz="4" w:space="0" w:color="auto"/>
              <w:bottom w:val="single" w:sz="4" w:space="0" w:color="auto"/>
              <w:right w:val="single" w:sz="4" w:space="0" w:color="auto"/>
            </w:tcBorders>
            <w:vAlign w:val="center"/>
            <w:hideMark/>
          </w:tcPr>
          <w:p w14:paraId="4227A07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26" w:author="Усманова Наталья Рамилевна" w:date="2023-12-08T17:57:00Z">
                  <w:rPr>
                    <w:rFonts w:ascii="Times New Roman" w:eastAsia="Times New Roman" w:hAnsi="Times New Roman" w:cs="Times New Roman"/>
                    <w:sz w:val="20"/>
                    <w:szCs w:val="20"/>
                  </w:rPr>
                </w:rPrChange>
              </w:rPr>
              <w:t>380</w:t>
            </w:r>
          </w:p>
        </w:tc>
        <w:tc>
          <w:tcPr>
            <w:tcW w:w="316" w:type="pct"/>
            <w:tcBorders>
              <w:top w:val="single" w:sz="4" w:space="0" w:color="auto"/>
              <w:left w:val="single" w:sz="4" w:space="0" w:color="auto"/>
              <w:bottom w:val="single" w:sz="4" w:space="0" w:color="auto"/>
              <w:right w:val="single" w:sz="4" w:space="0" w:color="auto"/>
            </w:tcBorders>
            <w:vAlign w:val="center"/>
            <w:hideMark/>
          </w:tcPr>
          <w:p w14:paraId="0543C74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28" w:author="Усманова Наталья Рамилевна" w:date="2023-12-08T17:57:00Z">
                  <w:rPr>
                    <w:rFonts w:ascii="Times New Roman" w:eastAsia="Times New Roman" w:hAnsi="Times New Roman" w:cs="Times New Roman"/>
                    <w:sz w:val="20"/>
                    <w:szCs w:val="20"/>
                  </w:rPr>
                </w:rPrChange>
              </w:rPr>
              <w:t>380</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440C4A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30" w:author="Усманова Наталья Рамилевна" w:date="2023-12-08T17:57:00Z">
                  <w:rPr>
                    <w:rFonts w:ascii="Times New Roman" w:eastAsia="Times New Roman" w:hAnsi="Times New Roman" w:cs="Times New Roman"/>
                    <w:sz w:val="20"/>
                    <w:szCs w:val="20"/>
                  </w:rPr>
                </w:rPrChange>
              </w:rPr>
              <w:t>380</w:t>
            </w:r>
          </w:p>
        </w:tc>
        <w:tc>
          <w:tcPr>
            <w:tcW w:w="262" w:type="pct"/>
            <w:tcBorders>
              <w:top w:val="single" w:sz="4" w:space="0" w:color="auto"/>
              <w:left w:val="single" w:sz="4" w:space="0" w:color="auto"/>
              <w:bottom w:val="single" w:sz="4" w:space="0" w:color="auto"/>
              <w:right w:val="single" w:sz="4" w:space="0" w:color="auto"/>
            </w:tcBorders>
            <w:vAlign w:val="center"/>
            <w:hideMark/>
          </w:tcPr>
          <w:p w14:paraId="13C5676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32" w:author="Усманова Наталья Рамилевна" w:date="2023-12-08T17:57:00Z">
                  <w:rPr>
                    <w:rFonts w:ascii="Times New Roman" w:eastAsia="Times New Roman" w:hAnsi="Times New Roman" w:cs="Times New Roman"/>
                    <w:sz w:val="20"/>
                    <w:szCs w:val="20"/>
                  </w:rPr>
                </w:rPrChange>
              </w:rPr>
              <w:t>380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171BC1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34" w:author="Усманова Наталья Рамилевна" w:date="2023-12-08T17:57:00Z">
                  <w:rPr>
                    <w:rFonts w:ascii="Times New Roman" w:eastAsia="Times New Roman" w:hAnsi="Times New Roman" w:cs="Times New Roman"/>
                    <w:sz w:val="20"/>
                    <w:szCs w:val="20"/>
                  </w:rPr>
                </w:rPrChange>
              </w:rPr>
              <w:t>476</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1EE91C0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36" w:author="Усманова Наталья Рамилевна" w:date="2023-12-08T17:57:00Z">
                  <w:rPr>
                    <w:rFonts w:ascii="Times New Roman" w:eastAsia="Times New Roman" w:hAnsi="Times New Roman" w:cs="Times New Roman"/>
                    <w:sz w:val="20"/>
                    <w:szCs w:val="20"/>
                  </w:rPr>
                </w:rPrChange>
              </w:rPr>
              <w:t>476</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6FE4B26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38" w:author="Усманова Наталья Рамилевна" w:date="2023-12-08T17:57:00Z">
                  <w:rPr>
                    <w:rFonts w:ascii="Times New Roman" w:eastAsia="Times New Roman" w:hAnsi="Times New Roman" w:cs="Times New Roman"/>
                    <w:sz w:val="20"/>
                    <w:szCs w:val="20"/>
                  </w:rPr>
                </w:rPrChange>
              </w:rPr>
              <w:t>476</w:t>
            </w:r>
          </w:p>
        </w:tc>
      </w:tr>
      <w:tr w:rsidR="00F11FE7" w:rsidRPr="00BC0E6B" w14:paraId="112174C8" w14:textId="77777777" w:rsidTr="00611E38">
        <w:trPr>
          <w:trHeight w:val="95"/>
        </w:trPr>
        <w:tc>
          <w:tcPr>
            <w:tcW w:w="1633" w:type="pct"/>
            <w:tcBorders>
              <w:top w:val="single" w:sz="4" w:space="0" w:color="auto"/>
              <w:left w:val="single" w:sz="4" w:space="0" w:color="auto"/>
              <w:bottom w:val="single" w:sz="4" w:space="0" w:color="auto"/>
              <w:right w:val="single" w:sz="4" w:space="0" w:color="auto"/>
            </w:tcBorders>
            <w:hideMark/>
          </w:tcPr>
          <w:p w14:paraId="220877F5" w14:textId="77777777" w:rsidR="00F11FE7" w:rsidRPr="00BC0E6B" w:rsidRDefault="00F11FE7" w:rsidP="00F3221E">
            <w:pPr>
              <w:spacing w:line="264" w:lineRule="auto"/>
              <w:rPr>
                <w:rFonts w:ascii="Times New Roman" w:eastAsia="Times New Roman" w:hAnsi="Times New Roman" w:cs="Times New Roman"/>
                <w:sz w:val="20"/>
                <w:szCs w:val="20"/>
                <w:rPrChange w:id="88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40" w:author="Усманова Наталья Рамилевна" w:date="2023-12-08T17:57:00Z">
                  <w:rPr>
                    <w:rFonts w:ascii="Times New Roman" w:eastAsia="Times New Roman" w:hAnsi="Times New Roman" w:cs="Times New Roman"/>
                    <w:sz w:val="20"/>
                    <w:szCs w:val="20"/>
                  </w:rPr>
                </w:rPrChange>
              </w:rPr>
              <w:t>рестораны, кафе, бары</w:t>
            </w:r>
          </w:p>
        </w:tc>
        <w:tc>
          <w:tcPr>
            <w:tcW w:w="423" w:type="pct"/>
            <w:tcBorders>
              <w:top w:val="single" w:sz="4" w:space="0" w:color="auto"/>
              <w:left w:val="single" w:sz="4" w:space="0" w:color="auto"/>
              <w:bottom w:val="single" w:sz="4" w:space="0" w:color="auto"/>
              <w:right w:val="single" w:sz="4" w:space="0" w:color="auto"/>
            </w:tcBorders>
            <w:vAlign w:val="center"/>
            <w:hideMark/>
          </w:tcPr>
          <w:p w14:paraId="39EEB3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42" w:author="Усманова Наталья Рамилевна" w:date="2023-12-08T17:57:00Z">
                  <w:rPr>
                    <w:rFonts w:ascii="Times New Roman" w:eastAsia="Times New Roman" w:hAnsi="Times New Roman" w:cs="Times New Roman"/>
                    <w:sz w:val="20"/>
                    <w:szCs w:val="20"/>
                  </w:rPr>
                </w:rPrChange>
              </w:rPr>
              <w:t>место</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156E78E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44" w:author="Усманова Наталья Рамилевна" w:date="2023-12-08T17:57:00Z">
                  <w:rPr>
                    <w:rFonts w:ascii="Times New Roman" w:eastAsia="Times New Roman" w:hAnsi="Times New Roman" w:cs="Times New Roman"/>
                    <w:sz w:val="20"/>
                    <w:szCs w:val="20"/>
                  </w:rPr>
                </w:rPrChange>
              </w:rPr>
              <w:t>154</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14:paraId="4A2176C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46" w:author="Усманова Наталья Рамилевна" w:date="2023-12-08T17:57:00Z">
                  <w:rPr>
                    <w:rFonts w:ascii="Times New Roman" w:eastAsia="Times New Roman" w:hAnsi="Times New Roman" w:cs="Times New Roman"/>
                    <w:sz w:val="20"/>
                    <w:szCs w:val="20"/>
                  </w:rPr>
                </w:rPrChange>
              </w:rPr>
              <w:t>68</w:t>
            </w:r>
          </w:p>
        </w:tc>
        <w:tc>
          <w:tcPr>
            <w:tcW w:w="252" w:type="pct"/>
            <w:tcBorders>
              <w:top w:val="single" w:sz="4" w:space="0" w:color="auto"/>
              <w:left w:val="single" w:sz="4" w:space="0" w:color="auto"/>
              <w:bottom w:val="single" w:sz="4" w:space="0" w:color="auto"/>
              <w:right w:val="single" w:sz="4" w:space="0" w:color="auto"/>
            </w:tcBorders>
            <w:vAlign w:val="center"/>
            <w:hideMark/>
          </w:tcPr>
          <w:p w14:paraId="00D6C55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48" w:author="Усманова Наталья Рамилевна" w:date="2023-12-08T17:57:00Z">
                  <w:rPr>
                    <w:rFonts w:ascii="Times New Roman" w:eastAsia="Times New Roman" w:hAnsi="Times New Roman" w:cs="Times New Roman"/>
                    <w:sz w:val="20"/>
                    <w:szCs w:val="20"/>
                  </w:rPr>
                </w:rPrChange>
              </w:rPr>
              <w:t>114</w:t>
            </w:r>
          </w:p>
        </w:tc>
        <w:tc>
          <w:tcPr>
            <w:tcW w:w="281" w:type="pct"/>
            <w:tcBorders>
              <w:top w:val="single" w:sz="4" w:space="0" w:color="auto"/>
              <w:left w:val="single" w:sz="4" w:space="0" w:color="auto"/>
              <w:bottom w:val="single" w:sz="4" w:space="0" w:color="auto"/>
              <w:right w:val="single" w:sz="4" w:space="0" w:color="auto"/>
            </w:tcBorders>
            <w:vAlign w:val="center"/>
            <w:hideMark/>
          </w:tcPr>
          <w:p w14:paraId="4A5CE5D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50" w:author="Усманова Наталья Рамилевна" w:date="2023-12-08T17:57:00Z">
                  <w:rPr>
                    <w:rFonts w:ascii="Times New Roman" w:eastAsia="Times New Roman" w:hAnsi="Times New Roman" w:cs="Times New Roman"/>
                    <w:sz w:val="20"/>
                    <w:szCs w:val="20"/>
                  </w:rPr>
                </w:rPrChange>
              </w:rPr>
              <w:t>114</w:t>
            </w:r>
          </w:p>
        </w:tc>
        <w:tc>
          <w:tcPr>
            <w:tcW w:w="316" w:type="pct"/>
            <w:tcBorders>
              <w:top w:val="single" w:sz="4" w:space="0" w:color="auto"/>
              <w:left w:val="single" w:sz="4" w:space="0" w:color="auto"/>
              <w:bottom w:val="single" w:sz="4" w:space="0" w:color="auto"/>
              <w:right w:val="single" w:sz="4" w:space="0" w:color="auto"/>
            </w:tcBorders>
            <w:vAlign w:val="center"/>
            <w:hideMark/>
          </w:tcPr>
          <w:p w14:paraId="68EAE13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52" w:author="Усманова Наталья Рамилевна" w:date="2023-12-08T17:57:00Z">
                  <w:rPr>
                    <w:rFonts w:ascii="Times New Roman" w:eastAsia="Times New Roman" w:hAnsi="Times New Roman" w:cs="Times New Roman"/>
                    <w:sz w:val="20"/>
                    <w:szCs w:val="20"/>
                  </w:rPr>
                </w:rPrChange>
              </w:rPr>
              <w:t>88</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14:paraId="15CE09E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54" w:author="Усманова Наталья Рамилевна" w:date="2023-12-08T17:57:00Z">
                  <w:rPr>
                    <w:rFonts w:ascii="Times New Roman" w:eastAsia="Times New Roman" w:hAnsi="Times New Roman" w:cs="Times New Roman"/>
                    <w:sz w:val="20"/>
                    <w:szCs w:val="20"/>
                  </w:rPr>
                </w:rPrChange>
              </w:rPr>
              <w:t>78</w:t>
            </w:r>
          </w:p>
        </w:tc>
        <w:tc>
          <w:tcPr>
            <w:tcW w:w="262" w:type="pct"/>
            <w:tcBorders>
              <w:top w:val="single" w:sz="4" w:space="0" w:color="auto"/>
              <w:left w:val="single" w:sz="4" w:space="0" w:color="auto"/>
              <w:bottom w:val="single" w:sz="4" w:space="0" w:color="auto"/>
              <w:right w:val="single" w:sz="4" w:space="0" w:color="auto"/>
            </w:tcBorders>
            <w:vAlign w:val="center"/>
            <w:hideMark/>
          </w:tcPr>
          <w:p w14:paraId="1C5F2C2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56" w:author="Усманова Наталья Рамилевна" w:date="2023-12-08T17:57:00Z">
                  <w:rPr>
                    <w:rFonts w:ascii="Times New Roman" w:eastAsia="Times New Roman" w:hAnsi="Times New Roman" w:cs="Times New Roman"/>
                    <w:sz w:val="20"/>
                    <w:szCs w:val="20"/>
                  </w:rPr>
                </w:rPrChange>
              </w:rPr>
              <w:t>70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14:paraId="0A2E8FD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58" w:author="Усманова Наталья Рамилевна" w:date="2023-12-08T17:57:00Z">
                  <w:rPr>
                    <w:rFonts w:ascii="Times New Roman" w:eastAsia="Times New Roman" w:hAnsi="Times New Roman" w:cs="Times New Roman"/>
                    <w:sz w:val="20"/>
                    <w:szCs w:val="20"/>
                  </w:rPr>
                </w:rPrChange>
              </w:rPr>
              <w:t>72</w:t>
            </w:r>
          </w:p>
        </w:tc>
        <w:tc>
          <w:tcPr>
            <w:tcW w:w="277" w:type="pct"/>
            <w:gridSpan w:val="4"/>
            <w:tcBorders>
              <w:top w:val="single" w:sz="4" w:space="0" w:color="auto"/>
              <w:left w:val="single" w:sz="4" w:space="0" w:color="auto"/>
              <w:bottom w:val="single" w:sz="4" w:space="0" w:color="auto"/>
              <w:right w:val="single" w:sz="4" w:space="0" w:color="auto"/>
            </w:tcBorders>
            <w:vAlign w:val="center"/>
            <w:hideMark/>
          </w:tcPr>
          <w:p w14:paraId="37510E9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60" w:author="Усманова Наталья Рамилевна" w:date="2023-12-08T17:57:00Z">
                  <w:rPr>
                    <w:rFonts w:ascii="Times New Roman" w:eastAsia="Times New Roman" w:hAnsi="Times New Roman" w:cs="Times New Roman"/>
                    <w:sz w:val="20"/>
                    <w:szCs w:val="20"/>
                  </w:rPr>
                </w:rPrChange>
              </w:rPr>
              <w:t>72</w:t>
            </w:r>
          </w:p>
        </w:tc>
        <w:tc>
          <w:tcPr>
            <w:tcW w:w="310" w:type="pct"/>
            <w:gridSpan w:val="2"/>
            <w:tcBorders>
              <w:top w:val="single" w:sz="4" w:space="0" w:color="auto"/>
              <w:left w:val="single" w:sz="4" w:space="0" w:color="auto"/>
              <w:bottom w:val="single" w:sz="4" w:space="0" w:color="auto"/>
              <w:right w:val="single" w:sz="4" w:space="0" w:color="auto"/>
            </w:tcBorders>
            <w:vAlign w:val="center"/>
            <w:hideMark/>
          </w:tcPr>
          <w:p w14:paraId="3BAA58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62" w:author="Усманова Наталья Рамилевна" w:date="2023-12-08T17:57:00Z">
                  <w:rPr>
                    <w:rFonts w:ascii="Times New Roman" w:eastAsia="Times New Roman" w:hAnsi="Times New Roman" w:cs="Times New Roman"/>
                    <w:sz w:val="20"/>
                    <w:szCs w:val="20"/>
                  </w:rPr>
                </w:rPrChange>
              </w:rPr>
              <w:t>72</w:t>
            </w:r>
          </w:p>
        </w:tc>
      </w:tr>
      <w:tr w:rsidR="00F11FE7" w:rsidRPr="00BC0E6B" w14:paraId="00C33CDF" w14:textId="77777777" w:rsidTr="00611E38">
        <w:trPr>
          <w:trHeight w:val="227"/>
        </w:trPr>
        <w:tc>
          <w:tcPr>
            <w:tcW w:w="5000" w:type="pct"/>
            <w:gridSpan w:val="22"/>
            <w:tcBorders>
              <w:top w:val="single" w:sz="4" w:space="0" w:color="auto"/>
              <w:left w:val="single" w:sz="4" w:space="0" w:color="auto"/>
              <w:bottom w:val="single" w:sz="4" w:space="0" w:color="auto"/>
              <w:right w:val="single" w:sz="4" w:space="0" w:color="auto"/>
            </w:tcBorders>
            <w:hideMark/>
          </w:tcPr>
          <w:p w14:paraId="4B89CE7C" w14:textId="77777777" w:rsidR="00F11FE7" w:rsidRPr="00BC0E6B" w:rsidRDefault="00F11FE7" w:rsidP="00F3221E">
            <w:pPr>
              <w:spacing w:line="264" w:lineRule="auto"/>
              <w:jc w:val="center"/>
              <w:rPr>
                <w:rFonts w:ascii="Times New Roman" w:eastAsia="Times New Roman" w:hAnsi="Times New Roman" w:cs="Times New Roman"/>
                <w:b/>
                <w:sz w:val="20"/>
                <w:szCs w:val="20"/>
                <w:rPrChange w:id="8863" w:author="Усманова Наталья Рамилевна" w:date="2023-12-08T17:57:00Z">
                  <w:rPr>
                    <w:rFonts w:ascii="Times New Roman" w:eastAsia="Times New Roman" w:hAnsi="Times New Roman" w:cs="Times New Roman"/>
                    <w:b/>
                    <w:sz w:val="20"/>
                    <w:szCs w:val="20"/>
                  </w:rPr>
                </w:rPrChange>
              </w:rPr>
            </w:pPr>
            <w:r w:rsidRPr="00BC0E6B">
              <w:rPr>
                <w:rFonts w:ascii="Times New Roman" w:eastAsia="Times New Roman" w:hAnsi="Times New Roman" w:cs="Times New Roman"/>
                <w:b/>
                <w:sz w:val="20"/>
                <w:szCs w:val="20"/>
                <w:rPrChange w:id="8864" w:author="Усманова Наталья Рамилевна" w:date="2023-12-08T17:57:00Z">
                  <w:rPr>
                    <w:rFonts w:ascii="Times New Roman" w:eastAsia="Times New Roman" w:hAnsi="Times New Roman" w:cs="Times New Roman"/>
                    <w:b/>
                    <w:sz w:val="20"/>
                    <w:szCs w:val="20"/>
                  </w:rPr>
                </w:rPrChange>
              </w:rPr>
              <w:t>с.п. Покур</w:t>
            </w:r>
          </w:p>
        </w:tc>
      </w:tr>
      <w:tr w:rsidR="00F11FE7" w:rsidRPr="00BC0E6B" w14:paraId="55EFF7CE" w14:textId="77777777" w:rsidTr="00611E38">
        <w:trPr>
          <w:trHeight w:val="227"/>
        </w:trPr>
        <w:tc>
          <w:tcPr>
            <w:tcW w:w="5000" w:type="pct"/>
            <w:gridSpan w:val="22"/>
            <w:tcBorders>
              <w:top w:val="single" w:sz="4" w:space="0" w:color="auto"/>
              <w:left w:val="single" w:sz="4" w:space="0" w:color="auto"/>
              <w:bottom w:val="single" w:sz="4" w:space="0" w:color="auto"/>
              <w:right w:val="single" w:sz="4" w:space="0" w:color="auto"/>
            </w:tcBorders>
            <w:hideMark/>
          </w:tcPr>
          <w:p w14:paraId="5D02F7F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66" w:author="Усманова Наталья Рамилевна" w:date="2023-12-08T17:57:00Z">
                  <w:rPr>
                    <w:rFonts w:ascii="Times New Roman" w:eastAsia="Times New Roman" w:hAnsi="Times New Roman" w:cs="Times New Roman"/>
                    <w:sz w:val="20"/>
                    <w:szCs w:val="20"/>
                  </w:rPr>
                </w:rPrChange>
              </w:rPr>
              <w:t>Количество объектов розничной торговли и общественного питания</w:t>
            </w:r>
          </w:p>
        </w:tc>
      </w:tr>
      <w:tr w:rsidR="00F11FE7" w:rsidRPr="00BC0E6B" w14:paraId="416A7968" w14:textId="77777777" w:rsidTr="00611E38">
        <w:trPr>
          <w:trHeight w:val="80"/>
        </w:trPr>
        <w:tc>
          <w:tcPr>
            <w:tcW w:w="1633" w:type="pct"/>
            <w:tcBorders>
              <w:top w:val="single" w:sz="4" w:space="0" w:color="auto"/>
              <w:left w:val="single" w:sz="4" w:space="0" w:color="auto"/>
              <w:bottom w:val="single" w:sz="4" w:space="0" w:color="auto"/>
              <w:right w:val="single" w:sz="4" w:space="0" w:color="auto"/>
            </w:tcBorders>
            <w:hideMark/>
          </w:tcPr>
          <w:p w14:paraId="720271CD" w14:textId="77777777" w:rsidR="00F11FE7" w:rsidRPr="00BC0E6B" w:rsidRDefault="00F11FE7" w:rsidP="00F3221E">
            <w:pPr>
              <w:spacing w:line="264" w:lineRule="auto"/>
              <w:rPr>
                <w:rFonts w:ascii="Times New Roman" w:eastAsia="Times New Roman" w:hAnsi="Times New Roman" w:cs="Times New Roman"/>
                <w:sz w:val="20"/>
                <w:szCs w:val="20"/>
                <w:rPrChange w:id="88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68"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hideMark/>
          </w:tcPr>
          <w:p w14:paraId="62D4A8C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70"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135AC18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72" w:author="Усманова Наталья Рамилевна" w:date="2023-12-08T17:57:00Z">
                  <w:rPr>
                    <w:rFonts w:ascii="Times New Roman" w:eastAsia="Times New Roman" w:hAnsi="Times New Roman" w:cs="Times New Roman"/>
                    <w:sz w:val="20"/>
                    <w:szCs w:val="20"/>
                  </w:rPr>
                </w:rPrChange>
              </w:rPr>
              <w:t>3</w:t>
            </w:r>
          </w:p>
        </w:tc>
        <w:tc>
          <w:tcPr>
            <w:tcW w:w="395" w:type="pct"/>
            <w:gridSpan w:val="3"/>
            <w:tcBorders>
              <w:top w:val="single" w:sz="4" w:space="0" w:color="auto"/>
              <w:left w:val="single" w:sz="4" w:space="0" w:color="auto"/>
              <w:bottom w:val="single" w:sz="4" w:space="0" w:color="auto"/>
              <w:right w:val="single" w:sz="4" w:space="0" w:color="auto"/>
            </w:tcBorders>
            <w:hideMark/>
          </w:tcPr>
          <w:p w14:paraId="1BBEB0C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74" w:author="Усманова Наталья Рамилевна" w:date="2023-12-08T17:57:00Z">
                  <w:rPr>
                    <w:rFonts w:ascii="Times New Roman" w:eastAsia="Times New Roman" w:hAnsi="Times New Roman" w:cs="Times New Roman"/>
                    <w:sz w:val="20"/>
                    <w:szCs w:val="20"/>
                  </w:rPr>
                </w:rPrChange>
              </w:rPr>
              <w:t>3</w:t>
            </w:r>
          </w:p>
        </w:tc>
        <w:tc>
          <w:tcPr>
            <w:tcW w:w="252" w:type="pct"/>
            <w:tcBorders>
              <w:top w:val="single" w:sz="4" w:space="0" w:color="auto"/>
              <w:left w:val="single" w:sz="4" w:space="0" w:color="auto"/>
              <w:bottom w:val="single" w:sz="4" w:space="0" w:color="auto"/>
              <w:right w:val="single" w:sz="4" w:space="0" w:color="auto"/>
            </w:tcBorders>
            <w:hideMark/>
          </w:tcPr>
          <w:p w14:paraId="7D90BB9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76"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hideMark/>
          </w:tcPr>
          <w:p w14:paraId="3479DFB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78" w:author="Усманова Наталья Рамилевна" w:date="2023-12-08T17:57:00Z">
                  <w:rPr>
                    <w:rFonts w:ascii="Times New Roman" w:eastAsia="Times New Roman" w:hAnsi="Times New Roman" w:cs="Times New Roman"/>
                    <w:sz w:val="20"/>
                    <w:szCs w:val="20"/>
                  </w:rPr>
                </w:rPrChange>
              </w:rPr>
              <w:t>3</w:t>
            </w:r>
          </w:p>
        </w:tc>
        <w:tc>
          <w:tcPr>
            <w:tcW w:w="316" w:type="pct"/>
            <w:tcBorders>
              <w:top w:val="single" w:sz="4" w:space="0" w:color="auto"/>
              <w:left w:val="single" w:sz="4" w:space="0" w:color="auto"/>
              <w:bottom w:val="single" w:sz="4" w:space="0" w:color="auto"/>
              <w:right w:val="single" w:sz="4" w:space="0" w:color="auto"/>
            </w:tcBorders>
            <w:hideMark/>
          </w:tcPr>
          <w:p w14:paraId="4287F7C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80" w:author="Усманова Наталья Рамилевна" w:date="2023-12-08T17:57:00Z">
                  <w:rPr>
                    <w:rFonts w:ascii="Times New Roman" w:eastAsia="Times New Roman" w:hAnsi="Times New Roman" w:cs="Times New Roman"/>
                    <w:sz w:val="20"/>
                    <w:szCs w:val="20"/>
                  </w:rPr>
                </w:rPrChange>
              </w:rPr>
              <w:t>2</w:t>
            </w:r>
          </w:p>
        </w:tc>
        <w:tc>
          <w:tcPr>
            <w:tcW w:w="264" w:type="pct"/>
            <w:tcBorders>
              <w:top w:val="single" w:sz="4" w:space="0" w:color="auto"/>
              <w:left w:val="single" w:sz="4" w:space="0" w:color="auto"/>
              <w:bottom w:val="single" w:sz="4" w:space="0" w:color="auto"/>
              <w:right w:val="single" w:sz="4" w:space="0" w:color="auto"/>
            </w:tcBorders>
            <w:hideMark/>
          </w:tcPr>
          <w:p w14:paraId="753A2D2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82" w:author="Усманова Наталья Рамилевна" w:date="2023-12-08T17:57:00Z">
                  <w:rPr>
                    <w:rFonts w:ascii="Times New Roman" w:eastAsia="Times New Roman" w:hAnsi="Times New Roman" w:cs="Times New Roman"/>
                    <w:sz w:val="20"/>
                    <w:szCs w:val="20"/>
                  </w:rPr>
                </w:rPrChange>
              </w:rPr>
              <w:t>2</w:t>
            </w:r>
          </w:p>
        </w:tc>
        <w:tc>
          <w:tcPr>
            <w:tcW w:w="317" w:type="pct"/>
            <w:gridSpan w:val="4"/>
            <w:tcBorders>
              <w:top w:val="single" w:sz="4" w:space="0" w:color="auto"/>
              <w:left w:val="single" w:sz="4" w:space="0" w:color="auto"/>
              <w:bottom w:val="single" w:sz="4" w:space="0" w:color="auto"/>
              <w:right w:val="single" w:sz="4" w:space="0" w:color="auto"/>
            </w:tcBorders>
            <w:hideMark/>
          </w:tcPr>
          <w:p w14:paraId="53E39F3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84" w:author="Усманова Наталья Рамилевна" w:date="2023-12-08T17:57:00Z">
                  <w:rPr>
                    <w:rFonts w:ascii="Times New Roman" w:eastAsia="Times New Roman" w:hAnsi="Times New Roman" w:cs="Times New Roman"/>
                    <w:sz w:val="20"/>
                    <w:szCs w:val="20"/>
                  </w:rPr>
                </w:rPrChange>
              </w:rPr>
              <w:t>2</w:t>
            </w:r>
          </w:p>
        </w:tc>
        <w:tc>
          <w:tcPr>
            <w:tcW w:w="230" w:type="pct"/>
            <w:tcBorders>
              <w:top w:val="single" w:sz="4" w:space="0" w:color="auto"/>
              <w:left w:val="single" w:sz="4" w:space="0" w:color="auto"/>
              <w:bottom w:val="single" w:sz="4" w:space="0" w:color="auto"/>
              <w:right w:val="single" w:sz="4" w:space="0" w:color="auto"/>
            </w:tcBorders>
            <w:hideMark/>
          </w:tcPr>
          <w:p w14:paraId="5E5FDDA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86" w:author="Усманова Наталья Рамилевна" w:date="2023-12-08T17:57:00Z">
                  <w:rPr>
                    <w:rFonts w:ascii="Times New Roman" w:eastAsia="Times New Roman" w:hAnsi="Times New Roman" w:cs="Times New Roman"/>
                    <w:sz w:val="20"/>
                    <w:szCs w:val="20"/>
                  </w:rPr>
                </w:rPrChange>
              </w:rPr>
              <w:t>2</w:t>
            </w:r>
          </w:p>
        </w:tc>
        <w:tc>
          <w:tcPr>
            <w:tcW w:w="291" w:type="pct"/>
            <w:gridSpan w:val="5"/>
            <w:tcBorders>
              <w:top w:val="single" w:sz="4" w:space="0" w:color="auto"/>
              <w:left w:val="single" w:sz="4" w:space="0" w:color="auto"/>
              <w:bottom w:val="single" w:sz="4" w:space="0" w:color="auto"/>
              <w:right w:val="single" w:sz="4" w:space="0" w:color="auto"/>
            </w:tcBorders>
            <w:hideMark/>
          </w:tcPr>
          <w:p w14:paraId="1EC7B70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88" w:author="Усманова Наталья Рамилевна" w:date="2023-12-08T17:57:00Z">
                  <w:rPr>
                    <w:rFonts w:ascii="Times New Roman" w:eastAsia="Times New Roman" w:hAnsi="Times New Roman" w:cs="Times New Roman"/>
                    <w:sz w:val="20"/>
                    <w:szCs w:val="20"/>
                  </w:rPr>
                </w:rPrChange>
              </w:rPr>
              <w:t>2</w:t>
            </w:r>
          </w:p>
        </w:tc>
        <w:tc>
          <w:tcPr>
            <w:tcW w:w="310" w:type="pct"/>
            <w:gridSpan w:val="2"/>
            <w:tcBorders>
              <w:top w:val="single" w:sz="4" w:space="0" w:color="auto"/>
              <w:left w:val="single" w:sz="4" w:space="0" w:color="auto"/>
              <w:bottom w:val="single" w:sz="4" w:space="0" w:color="auto"/>
              <w:right w:val="single" w:sz="4" w:space="0" w:color="auto"/>
            </w:tcBorders>
            <w:hideMark/>
          </w:tcPr>
          <w:p w14:paraId="6EC61D9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90"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6CFB6358" w14:textId="77777777" w:rsidTr="00611E38">
        <w:trPr>
          <w:trHeight w:val="77"/>
        </w:trPr>
        <w:tc>
          <w:tcPr>
            <w:tcW w:w="1633" w:type="pct"/>
            <w:tcBorders>
              <w:top w:val="single" w:sz="4" w:space="0" w:color="auto"/>
              <w:left w:val="single" w:sz="4" w:space="0" w:color="auto"/>
              <w:bottom w:val="single" w:sz="4" w:space="0" w:color="auto"/>
              <w:right w:val="single" w:sz="4" w:space="0" w:color="auto"/>
            </w:tcBorders>
            <w:hideMark/>
          </w:tcPr>
          <w:p w14:paraId="2CC06A51" w14:textId="77777777" w:rsidR="00F11FE7" w:rsidRPr="00BC0E6B" w:rsidRDefault="00F11FE7" w:rsidP="00F3221E">
            <w:pPr>
              <w:spacing w:line="264" w:lineRule="auto"/>
              <w:rPr>
                <w:rFonts w:ascii="Times New Roman" w:eastAsia="Times New Roman" w:hAnsi="Times New Roman" w:cs="Times New Roman"/>
                <w:sz w:val="20"/>
                <w:szCs w:val="20"/>
                <w:rPrChange w:id="88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92" w:author="Усманова Наталья Рамилевна" w:date="2023-12-08T17:57:00Z">
                  <w:rPr>
                    <w:rFonts w:ascii="Times New Roman" w:eastAsia="Times New Roman" w:hAnsi="Times New Roman" w:cs="Times New Roman"/>
                    <w:sz w:val="20"/>
                    <w:szCs w:val="20"/>
                  </w:rPr>
                </w:rPrChange>
              </w:rPr>
              <w:t>павильоны</w:t>
            </w:r>
          </w:p>
        </w:tc>
        <w:tc>
          <w:tcPr>
            <w:tcW w:w="423" w:type="pct"/>
            <w:tcBorders>
              <w:top w:val="single" w:sz="4" w:space="0" w:color="auto"/>
              <w:left w:val="single" w:sz="4" w:space="0" w:color="auto"/>
              <w:bottom w:val="single" w:sz="4" w:space="0" w:color="auto"/>
              <w:right w:val="single" w:sz="4" w:space="0" w:color="auto"/>
            </w:tcBorders>
            <w:hideMark/>
          </w:tcPr>
          <w:p w14:paraId="6CBB6F9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94"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6DB5606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96" w:author="Усманова Наталья Рамилевна" w:date="2023-12-08T17:57:00Z">
                  <w:rPr>
                    <w:rFonts w:ascii="Times New Roman" w:eastAsia="Times New Roman" w:hAnsi="Times New Roman" w:cs="Times New Roman"/>
                    <w:sz w:val="20"/>
                    <w:szCs w:val="20"/>
                  </w:rPr>
                </w:rPrChange>
              </w:rPr>
              <w:t>1</w:t>
            </w:r>
          </w:p>
        </w:tc>
        <w:tc>
          <w:tcPr>
            <w:tcW w:w="395" w:type="pct"/>
            <w:gridSpan w:val="3"/>
            <w:tcBorders>
              <w:top w:val="single" w:sz="4" w:space="0" w:color="auto"/>
              <w:left w:val="single" w:sz="4" w:space="0" w:color="auto"/>
              <w:bottom w:val="single" w:sz="4" w:space="0" w:color="auto"/>
              <w:right w:val="single" w:sz="4" w:space="0" w:color="auto"/>
            </w:tcBorders>
            <w:hideMark/>
          </w:tcPr>
          <w:p w14:paraId="62403A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898"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55053D7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8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00"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451506D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02"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52B4D19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04" w:author="Усманова Наталья Рамилевна" w:date="2023-12-08T17:57:00Z">
                  <w:rPr>
                    <w:rFonts w:ascii="Times New Roman" w:eastAsia="Times New Roman" w:hAnsi="Times New Roman" w:cs="Times New Roman"/>
                    <w:sz w:val="20"/>
                    <w:szCs w:val="20"/>
                  </w:rPr>
                </w:rPrChange>
              </w:rPr>
              <w:t>1</w:t>
            </w:r>
          </w:p>
        </w:tc>
        <w:tc>
          <w:tcPr>
            <w:tcW w:w="264" w:type="pct"/>
            <w:tcBorders>
              <w:top w:val="single" w:sz="4" w:space="0" w:color="auto"/>
              <w:left w:val="single" w:sz="4" w:space="0" w:color="auto"/>
              <w:bottom w:val="single" w:sz="4" w:space="0" w:color="auto"/>
              <w:right w:val="single" w:sz="4" w:space="0" w:color="auto"/>
            </w:tcBorders>
            <w:hideMark/>
          </w:tcPr>
          <w:p w14:paraId="7DD9FD2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06" w:author="Усманова Наталья Рамилевна" w:date="2023-12-08T17:57:00Z">
                  <w:rPr>
                    <w:rFonts w:ascii="Times New Roman" w:eastAsia="Times New Roman" w:hAnsi="Times New Roman" w:cs="Times New Roman"/>
                    <w:sz w:val="20"/>
                    <w:szCs w:val="20"/>
                  </w:rPr>
                </w:rPrChange>
              </w:rPr>
              <w:t>1</w:t>
            </w:r>
          </w:p>
        </w:tc>
        <w:tc>
          <w:tcPr>
            <w:tcW w:w="317" w:type="pct"/>
            <w:gridSpan w:val="4"/>
            <w:tcBorders>
              <w:top w:val="single" w:sz="4" w:space="0" w:color="auto"/>
              <w:left w:val="single" w:sz="4" w:space="0" w:color="auto"/>
              <w:bottom w:val="single" w:sz="4" w:space="0" w:color="auto"/>
              <w:right w:val="single" w:sz="4" w:space="0" w:color="auto"/>
            </w:tcBorders>
            <w:hideMark/>
          </w:tcPr>
          <w:p w14:paraId="2ED2875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08" w:author="Усманова Наталья Рамилевна" w:date="2023-12-08T17:57:00Z">
                  <w:rPr>
                    <w:rFonts w:ascii="Times New Roman" w:eastAsia="Times New Roman" w:hAnsi="Times New Roman" w:cs="Times New Roman"/>
                    <w:sz w:val="20"/>
                    <w:szCs w:val="20"/>
                  </w:rPr>
                </w:rPrChange>
              </w:rPr>
              <w:t>1</w:t>
            </w:r>
          </w:p>
        </w:tc>
        <w:tc>
          <w:tcPr>
            <w:tcW w:w="230" w:type="pct"/>
            <w:tcBorders>
              <w:top w:val="single" w:sz="4" w:space="0" w:color="auto"/>
              <w:left w:val="single" w:sz="4" w:space="0" w:color="auto"/>
              <w:bottom w:val="single" w:sz="4" w:space="0" w:color="auto"/>
              <w:right w:val="single" w:sz="4" w:space="0" w:color="auto"/>
            </w:tcBorders>
            <w:hideMark/>
          </w:tcPr>
          <w:p w14:paraId="5D9E959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10" w:author="Усманова Наталья Рамилевна" w:date="2023-12-08T17:57:00Z">
                  <w:rPr>
                    <w:rFonts w:ascii="Times New Roman" w:eastAsia="Times New Roman" w:hAnsi="Times New Roman" w:cs="Times New Roman"/>
                    <w:sz w:val="20"/>
                    <w:szCs w:val="20"/>
                  </w:rPr>
                </w:rPrChange>
              </w:rPr>
              <w:t>1</w:t>
            </w:r>
          </w:p>
        </w:tc>
        <w:tc>
          <w:tcPr>
            <w:tcW w:w="291" w:type="pct"/>
            <w:gridSpan w:val="5"/>
            <w:tcBorders>
              <w:top w:val="single" w:sz="4" w:space="0" w:color="auto"/>
              <w:left w:val="single" w:sz="4" w:space="0" w:color="auto"/>
              <w:bottom w:val="single" w:sz="4" w:space="0" w:color="auto"/>
              <w:right w:val="single" w:sz="4" w:space="0" w:color="auto"/>
            </w:tcBorders>
            <w:hideMark/>
          </w:tcPr>
          <w:p w14:paraId="27DD367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12"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6C7F5C0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14"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2BADA07D" w14:textId="77777777" w:rsidTr="00611E38">
        <w:trPr>
          <w:trHeight w:val="80"/>
        </w:trPr>
        <w:tc>
          <w:tcPr>
            <w:tcW w:w="1633" w:type="pct"/>
            <w:tcBorders>
              <w:top w:val="single" w:sz="4" w:space="0" w:color="auto"/>
              <w:left w:val="single" w:sz="4" w:space="0" w:color="auto"/>
              <w:bottom w:val="single" w:sz="4" w:space="0" w:color="auto"/>
              <w:right w:val="single" w:sz="4" w:space="0" w:color="auto"/>
            </w:tcBorders>
            <w:hideMark/>
          </w:tcPr>
          <w:p w14:paraId="031F144B" w14:textId="77777777" w:rsidR="00F11FE7" w:rsidRPr="00BC0E6B" w:rsidRDefault="00F11FE7" w:rsidP="00F3221E">
            <w:pPr>
              <w:spacing w:line="264" w:lineRule="auto"/>
              <w:rPr>
                <w:rFonts w:ascii="Times New Roman" w:eastAsia="Times New Roman" w:hAnsi="Times New Roman" w:cs="Times New Roman"/>
                <w:sz w:val="20"/>
                <w:szCs w:val="20"/>
                <w:rPrChange w:id="89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16" w:author="Усманова Наталья Рамилевна" w:date="2023-12-08T17:57:00Z">
                  <w:rPr>
                    <w:rFonts w:ascii="Times New Roman" w:eastAsia="Times New Roman" w:hAnsi="Times New Roman" w:cs="Times New Roman"/>
                    <w:sz w:val="20"/>
                    <w:szCs w:val="20"/>
                  </w:rPr>
                </w:rPrChange>
              </w:rPr>
              <w:t>палатки и киоски</w:t>
            </w:r>
          </w:p>
        </w:tc>
        <w:tc>
          <w:tcPr>
            <w:tcW w:w="423" w:type="pct"/>
            <w:tcBorders>
              <w:top w:val="single" w:sz="4" w:space="0" w:color="auto"/>
              <w:left w:val="single" w:sz="4" w:space="0" w:color="auto"/>
              <w:bottom w:val="single" w:sz="4" w:space="0" w:color="auto"/>
              <w:right w:val="single" w:sz="4" w:space="0" w:color="auto"/>
            </w:tcBorders>
            <w:hideMark/>
          </w:tcPr>
          <w:p w14:paraId="5A5A355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18"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51BC6D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20" w:author="Усманова Наталья Рамилевна" w:date="2023-12-08T17:57:00Z">
                  <w:rPr>
                    <w:rFonts w:ascii="Times New Roman" w:eastAsia="Times New Roman" w:hAnsi="Times New Roman" w:cs="Times New Roman"/>
                    <w:sz w:val="20"/>
                    <w:szCs w:val="20"/>
                  </w:rPr>
                </w:rPrChange>
              </w:rPr>
              <w:t>1</w:t>
            </w:r>
          </w:p>
        </w:tc>
        <w:tc>
          <w:tcPr>
            <w:tcW w:w="395" w:type="pct"/>
            <w:gridSpan w:val="3"/>
            <w:tcBorders>
              <w:top w:val="single" w:sz="4" w:space="0" w:color="auto"/>
              <w:left w:val="single" w:sz="4" w:space="0" w:color="auto"/>
              <w:bottom w:val="single" w:sz="4" w:space="0" w:color="auto"/>
              <w:right w:val="single" w:sz="4" w:space="0" w:color="auto"/>
            </w:tcBorders>
            <w:hideMark/>
          </w:tcPr>
          <w:p w14:paraId="44CEED4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22"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5170C52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24"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6E47801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26"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480AE5C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28" w:author="Усманова Наталья Рамилевна" w:date="2023-12-08T17:57:00Z">
                  <w:rPr>
                    <w:rFonts w:ascii="Times New Roman" w:eastAsia="Times New Roman" w:hAnsi="Times New Roman" w:cs="Times New Roman"/>
                    <w:sz w:val="20"/>
                    <w:szCs w:val="20"/>
                  </w:rPr>
                </w:rPrChange>
              </w:rPr>
              <w:t>1</w:t>
            </w:r>
          </w:p>
        </w:tc>
        <w:tc>
          <w:tcPr>
            <w:tcW w:w="264" w:type="pct"/>
            <w:tcBorders>
              <w:top w:val="single" w:sz="4" w:space="0" w:color="auto"/>
              <w:left w:val="single" w:sz="4" w:space="0" w:color="auto"/>
              <w:bottom w:val="single" w:sz="4" w:space="0" w:color="auto"/>
              <w:right w:val="single" w:sz="4" w:space="0" w:color="auto"/>
            </w:tcBorders>
            <w:hideMark/>
          </w:tcPr>
          <w:p w14:paraId="651DC5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30" w:author="Усманова Наталья Рамилевна" w:date="2023-12-08T17:57:00Z">
                  <w:rPr>
                    <w:rFonts w:ascii="Times New Roman" w:eastAsia="Times New Roman" w:hAnsi="Times New Roman" w:cs="Times New Roman"/>
                    <w:sz w:val="20"/>
                    <w:szCs w:val="20"/>
                  </w:rPr>
                </w:rPrChange>
              </w:rPr>
              <w:t>1</w:t>
            </w:r>
          </w:p>
        </w:tc>
        <w:tc>
          <w:tcPr>
            <w:tcW w:w="317" w:type="pct"/>
            <w:gridSpan w:val="4"/>
            <w:tcBorders>
              <w:top w:val="single" w:sz="4" w:space="0" w:color="auto"/>
              <w:left w:val="single" w:sz="4" w:space="0" w:color="auto"/>
              <w:bottom w:val="single" w:sz="4" w:space="0" w:color="auto"/>
              <w:right w:val="single" w:sz="4" w:space="0" w:color="auto"/>
            </w:tcBorders>
            <w:hideMark/>
          </w:tcPr>
          <w:p w14:paraId="423E1B1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32" w:author="Усманова Наталья Рамилевна" w:date="2023-12-08T17:57:00Z">
                  <w:rPr>
                    <w:rFonts w:ascii="Times New Roman" w:eastAsia="Times New Roman" w:hAnsi="Times New Roman" w:cs="Times New Roman"/>
                    <w:sz w:val="20"/>
                    <w:szCs w:val="20"/>
                  </w:rPr>
                </w:rPrChange>
              </w:rPr>
              <w:t>1</w:t>
            </w:r>
          </w:p>
        </w:tc>
        <w:tc>
          <w:tcPr>
            <w:tcW w:w="230" w:type="pct"/>
            <w:tcBorders>
              <w:top w:val="single" w:sz="4" w:space="0" w:color="auto"/>
              <w:left w:val="single" w:sz="4" w:space="0" w:color="auto"/>
              <w:bottom w:val="single" w:sz="4" w:space="0" w:color="auto"/>
              <w:right w:val="single" w:sz="4" w:space="0" w:color="auto"/>
            </w:tcBorders>
            <w:hideMark/>
          </w:tcPr>
          <w:p w14:paraId="63A30C7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34" w:author="Усманова Наталья Рамилевна" w:date="2023-12-08T17:57:00Z">
                  <w:rPr>
                    <w:rFonts w:ascii="Times New Roman" w:eastAsia="Times New Roman" w:hAnsi="Times New Roman" w:cs="Times New Roman"/>
                    <w:sz w:val="20"/>
                    <w:szCs w:val="20"/>
                  </w:rPr>
                </w:rPrChange>
              </w:rPr>
              <w:t>1</w:t>
            </w:r>
          </w:p>
        </w:tc>
        <w:tc>
          <w:tcPr>
            <w:tcW w:w="291" w:type="pct"/>
            <w:gridSpan w:val="5"/>
            <w:tcBorders>
              <w:top w:val="single" w:sz="4" w:space="0" w:color="auto"/>
              <w:left w:val="single" w:sz="4" w:space="0" w:color="auto"/>
              <w:bottom w:val="single" w:sz="4" w:space="0" w:color="auto"/>
              <w:right w:val="single" w:sz="4" w:space="0" w:color="auto"/>
            </w:tcBorders>
            <w:hideMark/>
          </w:tcPr>
          <w:p w14:paraId="0121FE6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36"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1029B9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38"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41AAEB5C"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3EF29C30" w14:textId="77777777" w:rsidR="00F11FE7" w:rsidRPr="00BC0E6B" w:rsidRDefault="00F11FE7" w:rsidP="00F3221E">
            <w:pPr>
              <w:spacing w:line="264" w:lineRule="auto"/>
              <w:rPr>
                <w:rFonts w:ascii="Times New Roman" w:eastAsia="Times New Roman" w:hAnsi="Times New Roman" w:cs="Times New Roman"/>
                <w:sz w:val="20"/>
                <w:szCs w:val="20"/>
                <w:rPrChange w:id="89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40" w:author="Усманова Наталья Рамилевна" w:date="2023-12-08T17:57:00Z">
                  <w:rPr>
                    <w:rFonts w:ascii="Times New Roman" w:eastAsia="Times New Roman" w:hAnsi="Times New Roman" w:cs="Times New Roman"/>
                    <w:sz w:val="20"/>
                    <w:szCs w:val="20"/>
                  </w:rPr>
                </w:rPrChange>
              </w:rPr>
              <w:t>аптеки и аптечные магазины</w:t>
            </w:r>
          </w:p>
        </w:tc>
        <w:tc>
          <w:tcPr>
            <w:tcW w:w="423" w:type="pct"/>
            <w:tcBorders>
              <w:top w:val="single" w:sz="4" w:space="0" w:color="auto"/>
              <w:left w:val="single" w:sz="4" w:space="0" w:color="auto"/>
              <w:bottom w:val="single" w:sz="4" w:space="0" w:color="auto"/>
              <w:right w:val="single" w:sz="4" w:space="0" w:color="auto"/>
            </w:tcBorders>
            <w:hideMark/>
          </w:tcPr>
          <w:p w14:paraId="7C5EA52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42"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55F3BFA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44" w:author="Усманова Наталья Рамилевна" w:date="2023-12-08T17:57:00Z">
                  <w:rPr>
                    <w:rFonts w:ascii="Times New Roman" w:eastAsia="Times New Roman" w:hAnsi="Times New Roman" w:cs="Times New Roman"/>
                    <w:sz w:val="20"/>
                    <w:szCs w:val="20"/>
                  </w:rPr>
                </w:rPrChange>
              </w:rPr>
              <w:t>1</w:t>
            </w:r>
          </w:p>
        </w:tc>
        <w:tc>
          <w:tcPr>
            <w:tcW w:w="395" w:type="pct"/>
            <w:gridSpan w:val="3"/>
            <w:tcBorders>
              <w:top w:val="single" w:sz="4" w:space="0" w:color="auto"/>
              <w:left w:val="single" w:sz="4" w:space="0" w:color="auto"/>
              <w:bottom w:val="single" w:sz="4" w:space="0" w:color="auto"/>
              <w:right w:val="single" w:sz="4" w:space="0" w:color="auto"/>
            </w:tcBorders>
            <w:hideMark/>
          </w:tcPr>
          <w:p w14:paraId="030C8A3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46"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132029D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48"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53F100B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50"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5FB5F38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52" w:author="Усманова Наталья Рамилевна" w:date="2023-12-08T17:57:00Z">
                  <w:rPr>
                    <w:rFonts w:ascii="Times New Roman" w:eastAsia="Times New Roman" w:hAnsi="Times New Roman" w:cs="Times New Roman"/>
                    <w:sz w:val="20"/>
                    <w:szCs w:val="20"/>
                  </w:rPr>
                </w:rPrChange>
              </w:rPr>
              <w:t>1</w:t>
            </w:r>
          </w:p>
        </w:tc>
        <w:tc>
          <w:tcPr>
            <w:tcW w:w="264" w:type="pct"/>
            <w:tcBorders>
              <w:top w:val="single" w:sz="4" w:space="0" w:color="auto"/>
              <w:left w:val="single" w:sz="4" w:space="0" w:color="auto"/>
              <w:bottom w:val="single" w:sz="4" w:space="0" w:color="auto"/>
              <w:right w:val="single" w:sz="4" w:space="0" w:color="auto"/>
            </w:tcBorders>
            <w:hideMark/>
          </w:tcPr>
          <w:p w14:paraId="624D5E7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54" w:author="Усманова Наталья Рамилевна" w:date="2023-12-08T17:57:00Z">
                  <w:rPr>
                    <w:rFonts w:ascii="Times New Roman" w:eastAsia="Times New Roman" w:hAnsi="Times New Roman" w:cs="Times New Roman"/>
                    <w:sz w:val="20"/>
                    <w:szCs w:val="20"/>
                  </w:rPr>
                </w:rPrChange>
              </w:rPr>
              <w:t>1</w:t>
            </w:r>
          </w:p>
        </w:tc>
        <w:tc>
          <w:tcPr>
            <w:tcW w:w="317" w:type="pct"/>
            <w:gridSpan w:val="4"/>
            <w:tcBorders>
              <w:top w:val="single" w:sz="4" w:space="0" w:color="auto"/>
              <w:left w:val="single" w:sz="4" w:space="0" w:color="auto"/>
              <w:bottom w:val="single" w:sz="4" w:space="0" w:color="auto"/>
              <w:right w:val="single" w:sz="4" w:space="0" w:color="auto"/>
            </w:tcBorders>
            <w:hideMark/>
          </w:tcPr>
          <w:p w14:paraId="4D2DA07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56" w:author="Усманова Наталья Рамилевна" w:date="2023-12-08T17:57:00Z">
                  <w:rPr>
                    <w:rFonts w:ascii="Times New Roman" w:eastAsia="Times New Roman" w:hAnsi="Times New Roman" w:cs="Times New Roman"/>
                    <w:sz w:val="20"/>
                    <w:szCs w:val="20"/>
                  </w:rPr>
                </w:rPrChange>
              </w:rPr>
              <w:t>1</w:t>
            </w:r>
          </w:p>
        </w:tc>
        <w:tc>
          <w:tcPr>
            <w:tcW w:w="230" w:type="pct"/>
            <w:tcBorders>
              <w:top w:val="single" w:sz="4" w:space="0" w:color="auto"/>
              <w:left w:val="single" w:sz="4" w:space="0" w:color="auto"/>
              <w:bottom w:val="single" w:sz="4" w:space="0" w:color="auto"/>
              <w:right w:val="single" w:sz="4" w:space="0" w:color="auto"/>
            </w:tcBorders>
            <w:hideMark/>
          </w:tcPr>
          <w:p w14:paraId="6A71FFF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58" w:author="Усманова Наталья Рамилевна" w:date="2023-12-08T17:57:00Z">
                  <w:rPr>
                    <w:rFonts w:ascii="Times New Roman" w:eastAsia="Times New Roman" w:hAnsi="Times New Roman" w:cs="Times New Roman"/>
                    <w:sz w:val="20"/>
                    <w:szCs w:val="20"/>
                  </w:rPr>
                </w:rPrChange>
              </w:rPr>
              <w:t>1</w:t>
            </w:r>
          </w:p>
        </w:tc>
        <w:tc>
          <w:tcPr>
            <w:tcW w:w="291" w:type="pct"/>
            <w:gridSpan w:val="5"/>
            <w:tcBorders>
              <w:top w:val="single" w:sz="4" w:space="0" w:color="auto"/>
              <w:left w:val="single" w:sz="4" w:space="0" w:color="auto"/>
              <w:bottom w:val="single" w:sz="4" w:space="0" w:color="auto"/>
              <w:right w:val="single" w:sz="4" w:space="0" w:color="auto"/>
            </w:tcBorders>
            <w:hideMark/>
          </w:tcPr>
          <w:p w14:paraId="3276C2C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60"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111A869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62"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791448E5"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5513F659" w14:textId="77777777" w:rsidR="00F11FE7" w:rsidRPr="00BC0E6B" w:rsidRDefault="00F11FE7" w:rsidP="00F3221E">
            <w:pPr>
              <w:spacing w:line="264" w:lineRule="auto"/>
              <w:rPr>
                <w:rFonts w:ascii="Times New Roman" w:eastAsia="Times New Roman" w:hAnsi="Times New Roman" w:cs="Times New Roman"/>
                <w:sz w:val="20"/>
                <w:szCs w:val="20"/>
                <w:rPrChange w:id="89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64" w:author="Усманова Наталья Рамилевна" w:date="2023-12-08T17:57:00Z">
                  <w:rPr>
                    <w:rFonts w:ascii="Times New Roman" w:eastAsia="Times New Roman" w:hAnsi="Times New Roman" w:cs="Times New Roman"/>
                    <w:sz w:val="20"/>
                    <w:szCs w:val="20"/>
                  </w:rPr>
                </w:rPrChange>
              </w:rPr>
              <w:t>аптечные киоски и пункты</w:t>
            </w:r>
          </w:p>
        </w:tc>
        <w:tc>
          <w:tcPr>
            <w:tcW w:w="423" w:type="pct"/>
            <w:tcBorders>
              <w:top w:val="single" w:sz="4" w:space="0" w:color="auto"/>
              <w:left w:val="single" w:sz="4" w:space="0" w:color="auto"/>
              <w:bottom w:val="single" w:sz="4" w:space="0" w:color="auto"/>
              <w:right w:val="single" w:sz="4" w:space="0" w:color="auto"/>
            </w:tcBorders>
            <w:hideMark/>
          </w:tcPr>
          <w:p w14:paraId="79DE8A9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66"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697705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68" w:author="Усманова Наталья Рамилевна" w:date="2023-12-08T17:57:00Z">
                  <w:rPr>
                    <w:rFonts w:ascii="Times New Roman" w:eastAsia="Times New Roman" w:hAnsi="Times New Roman" w:cs="Times New Roman"/>
                    <w:sz w:val="20"/>
                    <w:szCs w:val="20"/>
                  </w:rPr>
                </w:rPrChange>
              </w:rPr>
              <w:t>1</w:t>
            </w:r>
          </w:p>
        </w:tc>
        <w:tc>
          <w:tcPr>
            <w:tcW w:w="395" w:type="pct"/>
            <w:gridSpan w:val="3"/>
            <w:tcBorders>
              <w:top w:val="single" w:sz="4" w:space="0" w:color="auto"/>
              <w:left w:val="single" w:sz="4" w:space="0" w:color="auto"/>
              <w:bottom w:val="single" w:sz="4" w:space="0" w:color="auto"/>
              <w:right w:val="single" w:sz="4" w:space="0" w:color="auto"/>
            </w:tcBorders>
            <w:hideMark/>
          </w:tcPr>
          <w:p w14:paraId="1628CED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70"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3693187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72"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441E86B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74"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6221F8A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76" w:author="Усманова Наталья Рамилевна" w:date="2023-12-08T17:57:00Z">
                  <w:rPr>
                    <w:rFonts w:ascii="Times New Roman" w:eastAsia="Times New Roman" w:hAnsi="Times New Roman" w:cs="Times New Roman"/>
                    <w:sz w:val="20"/>
                    <w:szCs w:val="20"/>
                  </w:rPr>
                </w:rPrChange>
              </w:rPr>
              <w:t>1</w:t>
            </w:r>
          </w:p>
        </w:tc>
        <w:tc>
          <w:tcPr>
            <w:tcW w:w="264" w:type="pct"/>
            <w:tcBorders>
              <w:top w:val="single" w:sz="4" w:space="0" w:color="auto"/>
              <w:left w:val="single" w:sz="4" w:space="0" w:color="auto"/>
              <w:bottom w:val="single" w:sz="4" w:space="0" w:color="auto"/>
              <w:right w:val="single" w:sz="4" w:space="0" w:color="auto"/>
            </w:tcBorders>
            <w:hideMark/>
          </w:tcPr>
          <w:p w14:paraId="4C4C51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78" w:author="Усманова Наталья Рамилевна" w:date="2023-12-08T17:57:00Z">
                  <w:rPr>
                    <w:rFonts w:ascii="Times New Roman" w:eastAsia="Times New Roman" w:hAnsi="Times New Roman" w:cs="Times New Roman"/>
                    <w:sz w:val="20"/>
                    <w:szCs w:val="20"/>
                  </w:rPr>
                </w:rPrChange>
              </w:rPr>
              <w:t>1</w:t>
            </w:r>
          </w:p>
        </w:tc>
        <w:tc>
          <w:tcPr>
            <w:tcW w:w="317" w:type="pct"/>
            <w:gridSpan w:val="4"/>
            <w:tcBorders>
              <w:top w:val="single" w:sz="4" w:space="0" w:color="auto"/>
              <w:left w:val="single" w:sz="4" w:space="0" w:color="auto"/>
              <w:bottom w:val="single" w:sz="4" w:space="0" w:color="auto"/>
              <w:right w:val="single" w:sz="4" w:space="0" w:color="auto"/>
            </w:tcBorders>
            <w:hideMark/>
          </w:tcPr>
          <w:p w14:paraId="26ED848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80" w:author="Усманова Наталья Рамилевна" w:date="2023-12-08T17:57:00Z">
                  <w:rPr>
                    <w:rFonts w:ascii="Times New Roman" w:eastAsia="Times New Roman" w:hAnsi="Times New Roman" w:cs="Times New Roman"/>
                    <w:sz w:val="20"/>
                    <w:szCs w:val="20"/>
                  </w:rPr>
                </w:rPrChange>
              </w:rPr>
              <w:t>1</w:t>
            </w:r>
          </w:p>
        </w:tc>
        <w:tc>
          <w:tcPr>
            <w:tcW w:w="230" w:type="pct"/>
            <w:tcBorders>
              <w:top w:val="single" w:sz="4" w:space="0" w:color="auto"/>
              <w:left w:val="single" w:sz="4" w:space="0" w:color="auto"/>
              <w:bottom w:val="single" w:sz="4" w:space="0" w:color="auto"/>
              <w:right w:val="single" w:sz="4" w:space="0" w:color="auto"/>
            </w:tcBorders>
            <w:hideMark/>
          </w:tcPr>
          <w:p w14:paraId="0101B81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82" w:author="Усманова Наталья Рамилевна" w:date="2023-12-08T17:57:00Z">
                  <w:rPr>
                    <w:rFonts w:ascii="Times New Roman" w:eastAsia="Times New Roman" w:hAnsi="Times New Roman" w:cs="Times New Roman"/>
                    <w:sz w:val="20"/>
                    <w:szCs w:val="20"/>
                  </w:rPr>
                </w:rPrChange>
              </w:rPr>
              <w:t>1</w:t>
            </w:r>
          </w:p>
        </w:tc>
        <w:tc>
          <w:tcPr>
            <w:tcW w:w="291" w:type="pct"/>
            <w:gridSpan w:val="5"/>
            <w:tcBorders>
              <w:top w:val="single" w:sz="4" w:space="0" w:color="auto"/>
              <w:left w:val="single" w:sz="4" w:space="0" w:color="auto"/>
              <w:bottom w:val="single" w:sz="4" w:space="0" w:color="auto"/>
              <w:right w:val="single" w:sz="4" w:space="0" w:color="auto"/>
            </w:tcBorders>
            <w:hideMark/>
          </w:tcPr>
          <w:p w14:paraId="3A00E33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8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84"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4F187A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86"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0999C43D" w14:textId="77777777" w:rsidTr="00611E38">
        <w:trPr>
          <w:trHeight w:val="378"/>
        </w:trPr>
        <w:tc>
          <w:tcPr>
            <w:tcW w:w="1633" w:type="pct"/>
            <w:tcBorders>
              <w:top w:val="single" w:sz="4" w:space="0" w:color="auto"/>
              <w:left w:val="single" w:sz="4" w:space="0" w:color="auto"/>
              <w:bottom w:val="single" w:sz="4" w:space="0" w:color="auto"/>
              <w:right w:val="single" w:sz="4" w:space="0" w:color="auto"/>
            </w:tcBorders>
            <w:hideMark/>
          </w:tcPr>
          <w:p w14:paraId="1A3D61A5" w14:textId="77777777" w:rsidR="00F11FE7" w:rsidRPr="00BC0E6B" w:rsidRDefault="00F11FE7" w:rsidP="00F3221E">
            <w:pPr>
              <w:spacing w:line="264" w:lineRule="auto"/>
              <w:rPr>
                <w:rFonts w:ascii="Times New Roman" w:eastAsia="Times New Roman" w:hAnsi="Times New Roman" w:cs="Times New Roman"/>
                <w:sz w:val="20"/>
                <w:szCs w:val="20"/>
                <w:rPrChange w:id="89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88"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3FD7B28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8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90"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50E80E9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9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92" w:author="Усманова Наталья Рамилевна" w:date="2023-12-08T17:57:00Z">
                  <w:rPr>
                    <w:rFonts w:ascii="Times New Roman" w:eastAsia="Times New Roman" w:hAnsi="Times New Roman" w:cs="Times New Roman"/>
                    <w:sz w:val="20"/>
                    <w:szCs w:val="20"/>
                  </w:rPr>
                </w:rPrChange>
              </w:rPr>
              <w:t>1</w:t>
            </w:r>
          </w:p>
        </w:tc>
        <w:tc>
          <w:tcPr>
            <w:tcW w:w="395" w:type="pct"/>
            <w:gridSpan w:val="3"/>
            <w:tcBorders>
              <w:top w:val="single" w:sz="4" w:space="0" w:color="auto"/>
              <w:left w:val="single" w:sz="4" w:space="0" w:color="auto"/>
              <w:bottom w:val="single" w:sz="4" w:space="0" w:color="auto"/>
              <w:right w:val="single" w:sz="4" w:space="0" w:color="auto"/>
            </w:tcBorders>
            <w:hideMark/>
          </w:tcPr>
          <w:p w14:paraId="7184061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9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94"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70E9FD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9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96"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5BB258E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9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8998"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640988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899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00" w:author="Усманова Наталья Рамилевна" w:date="2023-12-08T17:57:00Z">
                  <w:rPr>
                    <w:rFonts w:ascii="Times New Roman" w:eastAsia="Times New Roman" w:hAnsi="Times New Roman" w:cs="Times New Roman"/>
                    <w:sz w:val="20"/>
                    <w:szCs w:val="20"/>
                  </w:rPr>
                </w:rPrChange>
              </w:rPr>
              <w:t>1</w:t>
            </w:r>
          </w:p>
        </w:tc>
        <w:tc>
          <w:tcPr>
            <w:tcW w:w="264" w:type="pct"/>
            <w:tcBorders>
              <w:top w:val="single" w:sz="4" w:space="0" w:color="auto"/>
              <w:left w:val="single" w:sz="4" w:space="0" w:color="auto"/>
              <w:bottom w:val="single" w:sz="4" w:space="0" w:color="auto"/>
              <w:right w:val="single" w:sz="4" w:space="0" w:color="auto"/>
            </w:tcBorders>
            <w:hideMark/>
          </w:tcPr>
          <w:p w14:paraId="5CB48D3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0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02" w:author="Усманова Наталья Рамилевна" w:date="2023-12-08T17:57:00Z">
                  <w:rPr>
                    <w:rFonts w:ascii="Times New Roman" w:eastAsia="Times New Roman" w:hAnsi="Times New Roman" w:cs="Times New Roman"/>
                    <w:sz w:val="20"/>
                    <w:szCs w:val="20"/>
                  </w:rPr>
                </w:rPrChange>
              </w:rPr>
              <w:t>1</w:t>
            </w:r>
          </w:p>
        </w:tc>
        <w:tc>
          <w:tcPr>
            <w:tcW w:w="317" w:type="pct"/>
            <w:gridSpan w:val="4"/>
            <w:tcBorders>
              <w:top w:val="single" w:sz="4" w:space="0" w:color="auto"/>
              <w:left w:val="single" w:sz="4" w:space="0" w:color="auto"/>
              <w:bottom w:val="single" w:sz="4" w:space="0" w:color="auto"/>
              <w:right w:val="single" w:sz="4" w:space="0" w:color="auto"/>
            </w:tcBorders>
            <w:hideMark/>
          </w:tcPr>
          <w:p w14:paraId="159B8AC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0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04" w:author="Усманова Наталья Рамилевна" w:date="2023-12-08T17:57:00Z">
                  <w:rPr>
                    <w:rFonts w:ascii="Times New Roman" w:eastAsia="Times New Roman" w:hAnsi="Times New Roman" w:cs="Times New Roman"/>
                    <w:sz w:val="20"/>
                    <w:szCs w:val="20"/>
                  </w:rPr>
                </w:rPrChange>
              </w:rPr>
              <w:t>1</w:t>
            </w:r>
          </w:p>
        </w:tc>
        <w:tc>
          <w:tcPr>
            <w:tcW w:w="230" w:type="pct"/>
            <w:tcBorders>
              <w:top w:val="single" w:sz="4" w:space="0" w:color="auto"/>
              <w:left w:val="single" w:sz="4" w:space="0" w:color="auto"/>
              <w:bottom w:val="single" w:sz="4" w:space="0" w:color="auto"/>
              <w:right w:val="single" w:sz="4" w:space="0" w:color="auto"/>
            </w:tcBorders>
            <w:hideMark/>
          </w:tcPr>
          <w:p w14:paraId="0B277C1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0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06" w:author="Усманова Наталья Рамилевна" w:date="2023-12-08T17:57:00Z">
                  <w:rPr>
                    <w:rFonts w:ascii="Times New Roman" w:eastAsia="Times New Roman" w:hAnsi="Times New Roman" w:cs="Times New Roman"/>
                    <w:sz w:val="20"/>
                    <w:szCs w:val="20"/>
                  </w:rPr>
                </w:rPrChange>
              </w:rPr>
              <w:t>1</w:t>
            </w:r>
          </w:p>
        </w:tc>
        <w:tc>
          <w:tcPr>
            <w:tcW w:w="291" w:type="pct"/>
            <w:gridSpan w:val="5"/>
            <w:tcBorders>
              <w:top w:val="single" w:sz="4" w:space="0" w:color="auto"/>
              <w:left w:val="single" w:sz="4" w:space="0" w:color="auto"/>
              <w:bottom w:val="single" w:sz="4" w:space="0" w:color="auto"/>
              <w:right w:val="single" w:sz="4" w:space="0" w:color="auto"/>
            </w:tcBorders>
            <w:hideMark/>
          </w:tcPr>
          <w:p w14:paraId="04D02DA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0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08"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4173914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0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10" w:author="Усманова Наталья Рамилевна" w:date="2023-12-08T17:57:00Z">
                  <w:rPr>
                    <w:rFonts w:ascii="Times New Roman" w:eastAsia="Times New Roman" w:hAnsi="Times New Roman" w:cs="Times New Roman"/>
                    <w:sz w:val="20"/>
                    <w:szCs w:val="20"/>
                  </w:rPr>
                </w:rPrChange>
              </w:rPr>
              <w:t>1</w:t>
            </w:r>
          </w:p>
        </w:tc>
      </w:tr>
      <w:tr w:rsidR="00F11FE7" w:rsidRPr="00BC0E6B" w14:paraId="636FF9EE" w14:textId="77777777" w:rsidTr="00611E38">
        <w:trPr>
          <w:trHeight w:val="80"/>
        </w:trPr>
        <w:tc>
          <w:tcPr>
            <w:tcW w:w="1633" w:type="pct"/>
            <w:tcBorders>
              <w:top w:val="single" w:sz="4" w:space="0" w:color="auto"/>
              <w:left w:val="single" w:sz="4" w:space="0" w:color="auto"/>
              <w:bottom w:val="single" w:sz="4" w:space="0" w:color="auto"/>
              <w:right w:val="single" w:sz="4" w:space="0" w:color="auto"/>
            </w:tcBorders>
            <w:hideMark/>
          </w:tcPr>
          <w:p w14:paraId="6B0A1167" w14:textId="77777777" w:rsidR="00F11FE7" w:rsidRPr="00BC0E6B" w:rsidRDefault="00F11FE7" w:rsidP="00F3221E">
            <w:pPr>
              <w:spacing w:line="264" w:lineRule="auto"/>
              <w:rPr>
                <w:rFonts w:ascii="Times New Roman" w:eastAsia="Times New Roman" w:hAnsi="Times New Roman" w:cs="Times New Roman"/>
                <w:sz w:val="20"/>
                <w:szCs w:val="20"/>
                <w:rPrChange w:id="901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12" w:author="Усманова Наталья Рамилевна" w:date="2023-12-08T17:57:00Z">
                  <w:rPr>
                    <w:rFonts w:ascii="Times New Roman" w:eastAsia="Times New Roman" w:hAnsi="Times New Roman" w:cs="Times New Roman"/>
                    <w:sz w:val="20"/>
                    <w:szCs w:val="20"/>
                  </w:rPr>
                </w:rPrChange>
              </w:rPr>
              <w:t>прочие магазины</w:t>
            </w:r>
          </w:p>
        </w:tc>
        <w:tc>
          <w:tcPr>
            <w:tcW w:w="423" w:type="pct"/>
            <w:tcBorders>
              <w:top w:val="single" w:sz="4" w:space="0" w:color="auto"/>
              <w:left w:val="single" w:sz="4" w:space="0" w:color="auto"/>
              <w:bottom w:val="single" w:sz="4" w:space="0" w:color="auto"/>
              <w:right w:val="single" w:sz="4" w:space="0" w:color="auto"/>
            </w:tcBorders>
            <w:hideMark/>
          </w:tcPr>
          <w:p w14:paraId="7C4A93E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1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14"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5419E08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1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16" w:author="Усманова Наталья Рамилевна" w:date="2023-12-08T17:57:00Z">
                  <w:rPr>
                    <w:rFonts w:ascii="Times New Roman" w:eastAsia="Times New Roman" w:hAnsi="Times New Roman" w:cs="Times New Roman"/>
                    <w:sz w:val="20"/>
                    <w:szCs w:val="20"/>
                  </w:rPr>
                </w:rPrChange>
              </w:rPr>
              <w:t>1</w:t>
            </w:r>
          </w:p>
        </w:tc>
        <w:tc>
          <w:tcPr>
            <w:tcW w:w="395" w:type="pct"/>
            <w:gridSpan w:val="3"/>
            <w:tcBorders>
              <w:top w:val="single" w:sz="4" w:space="0" w:color="auto"/>
              <w:left w:val="single" w:sz="4" w:space="0" w:color="auto"/>
              <w:bottom w:val="single" w:sz="4" w:space="0" w:color="auto"/>
              <w:right w:val="single" w:sz="4" w:space="0" w:color="auto"/>
            </w:tcBorders>
            <w:hideMark/>
          </w:tcPr>
          <w:p w14:paraId="7FC6CD5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1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18" w:author="Усманова Наталья Рамилевна" w:date="2023-12-08T17:57:00Z">
                  <w:rPr>
                    <w:rFonts w:ascii="Times New Roman" w:eastAsia="Times New Roman" w:hAnsi="Times New Roman" w:cs="Times New Roman"/>
                    <w:sz w:val="20"/>
                    <w:szCs w:val="20"/>
                  </w:rPr>
                </w:rPrChange>
              </w:rPr>
              <w:t>1</w:t>
            </w:r>
          </w:p>
        </w:tc>
        <w:tc>
          <w:tcPr>
            <w:tcW w:w="252" w:type="pct"/>
            <w:tcBorders>
              <w:top w:val="single" w:sz="4" w:space="0" w:color="auto"/>
              <w:left w:val="single" w:sz="4" w:space="0" w:color="auto"/>
              <w:bottom w:val="single" w:sz="4" w:space="0" w:color="auto"/>
              <w:right w:val="single" w:sz="4" w:space="0" w:color="auto"/>
            </w:tcBorders>
            <w:hideMark/>
          </w:tcPr>
          <w:p w14:paraId="08C074F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1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20" w:author="Усманова Наталья Рамилевна" w:date="2023-12-08T17:57:00Z">
                  <w:rPr>
                    <w:rFonts w:ascii="Times New Roman" w:eastAsia="Times New Roman" w:hAnsi="Times New Roman" w:cs="Times New Roman"/>
                    <w:sz w:val="20"/>
                    <w:szCs w:val="20"/>
                  </w:rPr>
                </w:rPrChange>
              </w:rPr>
              <w:t>1</w:t>
            </w:r>
          </w:p>
        </w:tc>
        <w:tc>
          <w:tcPr>
            <w:tcW w:w="281" w:type="pct"/>
            <w:tcBorders>
              <w:top w:val="single" w:sz="4" w:space="0" w:color="auto"/>
              <w:left w:val="single" w:sz="4" w:space="0" w:color="auto"/>
              <w:bottom w:val="single" w:sz="4" w:space="0" w:color="auto"/>
              <w:right w:val="single" w:sz="4" w:space="0" w:color="auto"/>
            </w:tcBorders>
            <w:hideMark/>
          </w:tcPr>
          <w:p w14:paraId="5A5348F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2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22" w:author="Усманова Наталья Рамилевна" w:date="2023-12-08T17:57:00Z">
                  <w:rPr>
                    <w:rFonts w:ascii="Times New Roman" w:eastAsia="Times New Roman" w:hAnsi="Times New Roman" w:cs="Times New Roman"/>
                    <w:sz w:val="20"/>
                    <w:szCs w:val="20"/>
                  </w:rPr>
                </w:rPrChange>
              </w:rPr>
              <w:t>1</w:t>
            </w:r>
          </w:p>
        </w:tc>
        <w:tc>
          <w:tcPr>
            <w:tcW w:w="316" w:type="pct"/>
            <w:tcBorders>
              <w:top w:val="single" w:sz="4" w:space="0" w:color="auto"/>
              <w:left w:val="single" w:sz="4" w:space="0" w:color="auto"/>
              <w:bottom w:val="single" w:sz="4" w:space="0" w:color="auto"/>
              <w:right w:val="single" w:sz="4" w:space="0" w:color="auto"/>
            </w:tcBorders>
            <w:hideMark/>
          </w:tcPr>
          <w:p w14:paraId="48224E5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2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24" w:author="Усманова Наталья Рамилевна" w:date="2023-12-08T17:57:00Z">
                  <w:rPr>
                    <w:rFonts w:ascii="Times New Roman" w:eastAsia="Times New Roman" w:hAnsi="Times New Roman" w:cs="Times New Roman"/>
                    <w:sz w:val="20"/>
                    <w:szCs w:val="20"/>
                  </w:rPr>
                </w:rPrChange>
              </w:rPr>
              <w:t>1</w:t>
            </w:r>
          </w:p>
        </w:tc>
        <w:tc>
          <w:tcPr>
            <w:tcW w:w="264" w:type="pct"/>
            <w:tcBorders>
              <w:top w:val="single" w:sz="4" w:space="0" w:color="auto"/>
              <w:left w:val="single" w:sz="4" w:space="0" w:color="auto"/>
              <w:bottom w:val="single" w:sz="4" w:space="0" w:color="auto"/>
              <w:right w:val="single" w:sz="4" w:space="0" w:color="auto"/>
            </w:tcBorders>
            <w:hideMark/>
          </w:tcPr>
          <w:p w14:paraId="67255FE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2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26" w:author="Усманова Наталья Рамилевна" w:date="2023-12-08T17:57:00Z">
                  <w:rPr>
                    <w:rFonts w:ascii="Times New Roman" w:eastAsia="Times New Roman" w:hAnsi="Times New Roman" w:cs="Times New Roman"/>
                    <w:sz w:val="20"/>
                    <w:szCs w:val="20"/>
                  </w:rPr>
                </w:rPrChange>
              </w:rPr>
              <w:t>1</w:t>
            </w:r>
          </w:p>
        </w:tc>
        <w:tc>
          <w:tcPr>
            <w:tcW w:w="317" w:type="pct"/>
            <w:gridSpan w:val="4"/>
            <w:tcBorders>
              <w:top w:val="single" w:sz="4" w:space="0" w:color="auto"/>
              <w:left w:val="single" w:sz="4" w:space="0" w:color="auto"/>
              <w:bottom w:val="single" w:sz="4" w:space="0" w:color="auto"/>
              <w:right w:val="single" w:sz="4" w:space="0" w:color="auto"/>
            </w:tcBorders>
            <w:hideMark/>
          </w:tcPr>
          <w:p w14:paraId="1FDD5FD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2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28" w:author="Усманова Наталья Рамилевна" w:date="2023-12-08T17:57:00Z">
                  <w:rPr>
                    <w:rFonts w:ascii="Times New Roman" w:eastAsia="Times New Roman" w:hAnsi="Times New Roman" w:cs="Times New Roman"/>
                    <w:sz w:val="20"/>
                    <w:szCs w:val="20"/>
                  </w:rPr>
                </w:rPrChange>
              </w:rPr>
              <w:t>1</w:t>
            </w:r>
          </w:p>
        </w:tc>
        <w:tc>
          <w:tcPr>
            <w:tcW w:w="230" w:type="pct"/>
            <w:tcBorders>
              <w:top w:val="single" w:sz="4" w:space="0" w:color="auto"/>
              <w:left w:val="single" w:sz="4" w:space="0" w:color="auto"/>
              <w:bottom w:val="single" w:sz="4" w:space="0" w:color="auto"/>
              <w:right w:val="single" w:sz="4" w:space="0" w:color="auto"/>
            </w:tcBorders>
            <w:hideMark/>
          </w:tcPr>
          <w:p w14:paraId="0AB267B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2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30" w:author="Усманова Наталья Рамилевна" w:date="2023-12-08T17:57:00Z">
                  <w:rPr>
                    <w:rFonts w:ascii="Times New Roman" w:eastAsia="Times New Roman" w:hAnsi="Times New Roman" w:cs="Times New Roman"/>
                    <w:sz w:val="20"/>
                    <w:szCs w:val="20"/>
                  </w:rPr>
                </w:rPrChange>
              </w:rPr>
              <w:t>1</w:t>
            </w:r>
          </w:p>
        </w:tc>
        <w:tc>
          <w:tcPr>
            <w:tcW w:w="291" w:type="pct"/>
            <w:gridSpan w:val="5"/>
            <w:tcBorders>
              <w:top w:val="single" w:sz="4" w:space="0" w:color="auto"/>
              <w:left w:val="single" w:sz="4" w:space="0" w:color="auto"/>
              <w:bottom w:val="single" w:sz="4" w:space="0" w:color="auto"/>
              <w:right w:val="single" w:sz="4" w:space="0" w:color="auto"/>
            </w:tcBorders>
            <w:hideMark/>
          </w:tcPr>
          <w:p w14:paraId="7940A7B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3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32" w:author="Усманова Наталья Рамилевна" w:date="2023-12-08T17:57:00Z">
                  <w:rPr>
                    <w:rFonts w:ascii="Times New Roman" w:eastAsia="Times New Roman" w:hAnsi="Times New Roman" w:cs="Times New Roman"/>
                    <w:sz w:val="20"/>
                    <w:szCs w:val="20"/>
                  </w:rPr>
                </w:rPrChange>
              </w:rPr>
              <w:t>1</w:t>
            </w:r>
          </w:p>
        </w:tc>
        <w:tc>
          <w:tcPr>
            <w:tcW w:w="310" w:type="pct"/>
            <w:gridSpan w:val="2"/>
            <w:tcBorders>
              <w:top w:val="single" w:sz="4" w:space="0" w:color="auto"/>
              <w:left w:val="single" w:sz="4" w:space="0" w:color="auto"/>
              <w:bottom w:val="single" w:sz="4" w:space="0" w:color="auto"/>
              <w:right w:val="single" w:sz="4" w:space="0" w:color="auto"/>
            </w:tcBorders>
            <w:hideMark/>
          </w:tcPr>
          <w:p w14:paraId="406E52E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34"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7A753FEC" w14:textId="77777777" w:rsidTr="00611E38">
        <w:trPr>
          <w:trHeight w:val="77"/>
        </w:trPr>
        <w:tc>
          <w:tcPr>
            <w:tcW w:w="1633" w:type="pct"/>
            <w:tcBorders>
              <w:top w:val="single" w:sz="4" w:space="0" w:color="auto"/>
              <w:left w:val="single" w:sz="4" w:space="0" w:color="auto"/>
              <w:bottom w:val="single" w:sz="4" w:space="0" w:color="auto"/>
              <w:right w:val="single" w:sz="4" w:space="0" w:color="auto"/>
            </w:tcBorders>
            <w:hideMark/>
          </w:tcPr>
          <w:p w14:paraId="59D40344" w14:textId="77777777" w:rsidR="00F11FE7" w:rsidRPr="00BC0E6B" w:rsidRDefault="00F11FE7" w:rsidP="00F3221E">
            <w:pPr>
              <w:spacing w:line="264" w:lineRule="auto"/>
              <w:rPr>
                <w:rFonts w:ascii="Times New Roman" w:eastAsia="Times New Roman" w:hAnsi="Times New Roman" w:cs="Times New Roman"/>
                <w:sz w:val="20"/>
                <w:szCs w:val="20"/>
                <w:rPrChange w:id="90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36"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hideMark/>
          </w:tcPr>
          <w:p w14:paraId="358E1F7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38" w:author="Усманова Наталья Рамилевна" w:date="2023-12-08T17:57:00Z">
                  <w:rPr>
                    <w:rFonts w:ascii="Times New Roman" w:eastAsia="Times New Roman" w:hAnsi="Times New Roman" w:cs="Times New Roman"/>
                    <w:sz w:val="20"/>
                    <w:szCs w:val="20"/>
                  </w:rPr>
                </w:rPrChange>
              </w:rPr>
              <w:t>Ед.</w:t>
            </w:r>
          </w:p>
        </w:tc>
        <w:tc>
          <w:tcPr>
            <w:tcW w:w="281" w:type="pct"/>
            <w:tcBorders>
              <w:top w:val="single" w:sz="4" w:space="0" w:color="auto"/>
              <w:left w:val="single" w:sz="4" w:space="0" w:color="auto"/>
              <w:bottom w:val="single" w:sz="4" w:space="0" w:color="auto"/>
              <w:right w:val="single" w:sz="4" w:space="0" w:color="auto"/>
            </w:tcBorders>
            <w:hideMark/>
          </w:tcPr>
          <w:p w14:paraId="285926C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40" w:author="Усманова Наталья Рамилевна" w:date="2023-12-08T17:57:00Z">
                  <w:rPr>
                    <w:rFonts w:ascii="Times New Roman" w:eastAsia="Times New Roman" w:hAnsi="Times New Roman" w:cs="Times New Roman"/>
                    <w:sz w:val="20"/>
                    <w:szCs w:val="20"/>
                  </w:rPr>
                </w:rPrChange>
              </w:rPr>
              <w:t>нд</w:t>
            </w:r>
          </w:p>
        </w:tc>
        <w:tc>
          <w:tcPr>
            <w:tcW w:w="395" w:type="pct"/>
            <w:gridSpan w:val="3"/>
            <w:tcBorders>
              <w:top w:val="single" w:sz="4" w:space="0" w:color="auto"/>
              <w:left w:val="single" w:sz="4" w:space="0" w:color="auto"/>
              <w:bottom w:val="single" w:sz="4" w:space="0" w:color="auto"/>
              <w:right w:val="single" w:sz="4" w:space="0" w:color="auto"/>
            </w:tcBorders>
            <w:hideMark/>
          </w:tcPr>
          <w:p w14:paraId="7F31ED1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42" w:author="Усманова Наталья Рамилевна" w:date="2023-12-08T17:57:00Z">
                  <w:rPr>
                    <w:rFonts w:ascii="Times New Roman" w:eastAsia="Times New Roman" w:hAnsi="Times New Roman" w:cs="Times New Roman"/>
                    <w:sz w:val="20"/>
                    <w:szCs w:val="20"/>
                  </w:rPr>
                </w:rPrChange>
              </w:rPr>
              <w:t>3</w:t>
            </w:r>
          </w:p>
        </w:tc>
        <w:tc>
          <w:tcPr>
            <w:tcW w:w="252" w:type="pct"/>
            <w:tcBorders>
              <w:top w:val="single" w:sz="4" w:space="0" w:color="auto"/>
              <w:left w:val="single" w:sz="4" w:space="0" w:color="auto"/>
              <w:bottom w:val="single" w:sz="4" w:space="0" w:color="auto"/>
              <w:right w:val="single" w:sz="4" w:space="0" w:color="auto"/>
            </w:tcBorders>
            <w:hideMark/>
          </w:tcPr>
          <w:p w14:paraId="3960B5A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44" w:author="Усманова Наталья Рамилевна" w:date="2023-12-08T17:57:00Z">
                  <w:rPr>
                    <w:rFonts w:ascii="Times New Roman" w:eastAsia="Times New Roman" w:hAnsi="Times New Roman" w:cs="Times New Roman"/>
                    <w:sz w:val="20"/>
                    <w:szCs w:val="20"/>
                  </w:rPr>
                </w:rPrChange>
              </w:rPr>
              <w:t>2</w:t>
            </w:r>
          </w:p>
        </w:tc>
        <w:tc>
          <w:tcPr>
            <w:tcW w:w="281" w:type="pct"/>
            <w:tcBorders>
              <w:top w:val="single" w:sz="4" w:space="0" w:color="auto"/>
              <w:left w:val="single" w:sz="4" w:space="0" w:color="auto"/>
              <w:bottom w:val="single" w:sz="4" w:space="0" w:color="auto"/>
              <w:right w:val="single" w:sz="4" w:space="0" w:color="auto"/>
            </w:tcBorders>
            <w:hideMark/>
          </w:tcPr>
          <w:p w14:paraId="4E250F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46" w:author="Усманова Наталья Рамилевна" w:date="2023-12-08T17:57:00Z">
                  <w:rPr>
                    <w:rFonts w:ascii="Times New Roman" w:eastAsia="Times New Roman" w:hAnsi="Times New Roman" w:cs="Times New Roman"/>
                    <w:sz w:val="20"/>
                    <w:szCs w:val="20"/>
                  </w:rPr>
                </w:rPrChange>
              </w:rPr>
              <w:t>3</w:t>
            </w:r>
          </w:p>
        </w:tc>
        <w:tc>
          <w:tcPr>
            <w:tcW w:w="316" w:type="pct"/>
            <w:tcBorders>
              <w:top w:val="single" w:sz="4" w:space="0" w:color="auto"/>
              <w:left w:val="single" w:sz="4" w:space="0" w:color="auto"/>
              <w:bottom w:val="single" w:sz="4" w:space="0" w:color="auto"/>
              <w:right w:val="single" w:sz="4" w:space="0" w:color="auto"/>
            </w:tcBorders>
            <w:hideMark/>
          </w:tcPr>
          <w:p w14:paraId="7EDDC54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48" w:author="Усманова Наталья Рамилевна" w:date="2023-12-08T17:57:00Z">
                  <w:rPr>
                    <w:rFonts w:ascii="Times New Roman" w:eastAsia="Times New Roman" w:hAnsi="Times New Roman" w:cs="Times New Roman"/>
                    <w:sz w:val="20"/>
                    <w:szCs w:val="20"/>
                  </w:rPr>
                </w:rPrChange>
              </w:rPr>
              <w:t>2</w:t>
            </w:r>
          </w:p>
        </w:tc>
        <w:tc>
          <w:tcPr>
            <w:tcW w:w="264" w:type="pct"/>
            <w:tcBorders>
              <w:top w:val="single" w:sz="4" w:space="0" w:color="auto"/>
              <w:left w:val="single" w:sz="4" w:space="0" w:color="auto"/>
              <w:bottom w:val="single" w:sz="4" w:space="0" w:color="auto"/>
              <w:right w:val="single" w:sz="4" w:space="0" w:color="auto"/>
            </w:tcBorders>
            <w:hideMark/>
          </w:tcPr>
          <w:p w14:paraId="1CE73A7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50" w:author="Усманова Наталья Рамилевна" w:date="2023-12-08T17:57:00Z">
                  <w:rPr>
                    <w:rFonts w:ascii="Times New Roman" w:eastAsia="Times New Roman" w:hAnsi="Times New Roman" w:cs="Times New Roman"/>
                    <w:sz w:val="20"/>
                    <w:szCs w:val="20"/>
                  </w:rPr>
                </w:rPrChange>
              </w:rPr>
              <w:t>2</w:t>
            </w:r>
          </w:p>
        </w:tc>
        <w:tc>
          <w:tcPr>
            <w:tcW w:w="317" w:type="pct"/>
            <w:gridSpan w:val="4"/>
            <w:tcBorders>
              <w:top w:val="single" w:sz="4" w:space="0" w:color="auto"/>
              <w:left w:val="single" w:sz="4" w:space="0" w:color="auto"/>
              <w:bottom w:val="single" w:sz="4" w:space="0" w:color="auto"/>
              <w:right w:val="single" w:sz="4" w:space="0" w:color="auto"/>
            </w:tcBorders>
            <w:hideMark/>
          </w:tcPr>
          <w:p w14:paraId="6DBBE90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52" w:author="Усманова Наталья Рамилевна" w:date="2023-12-08T17:57:00Z">
                  <w:rPr>
                    <w:rFonts w:ascii="Times New Roman" w:eastAsia="Times New Roman" w:hAnsi="Times New Roman" w:cs="Times New Roman"/>
                    <w:sz w:val="20"/>
                    <w:szCs w:val="20"/>
                  </w:rPr>
                </w:rPrChange>
              </w:rPr>
              <w:t>2</w:t>
            </w:r>
          </w:p>
        </w:tc>
        <w:tc>
          <w:tcPr>
            <w:tcW w:w="230" w:type="pct"/>
            <w:tcBorders>
              <w:top w:val="single" w:sz="4" w:space="0" w:color="auto"/>
              <w:left w:val="single" w:sz="4" w:space="0" w:color="auto"/>
              <w:bottom w:val="single" w:sz="4" w:space="0" w:color="auto"/>
              <w:right w:val="single" w:sz="4" w:space="0" w:color="auto"/>
            </w:tcBorders>
            <w:hideMark/>
          </w:tcPr>
          <w:p w14:paraId="5CE7E25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54" w:author="Усманова Наталья Рамилевна" w:date="2023-12-08T17:57:00Z">
                  <w:rPr>
                    <w:rFonts w:ascii="Times New Roman" w:eastAsia="Times New Roman" w:hAnsi="Times New Roman" w:cs="Times New Roman"/>
                    <w:sz w:val="20"/>
                    <w:szCs w:val="20"/>
                  </w:rPr>
                </w:rPrChange>
              </w:rPr>
              <w:t>2</w:t>
            </w:r>
          </w:p>
        </w:tc>
        <w:tc>
          <w:tcPr>
            <w:tcW w:w="291" w:type="pct"/>
            <w:gridSpan w:val="5"/>
            <w:tcBorders>
              <w:top w:val="single" w:sz="4" w:space="0" w:color="auto"/>
              <w:left w:val="single" w:sz="4" w:space="0" w:color="auto"/>
              <w:bottom w:val="single" w:sz="4" w:space="0" w:color="auto"/>
              <w:right w:val="single" w:sz="4" w:space="0" w:color="auto"/>
            </w:tcBorders>
            <w:hideMark/>
          </w:tcPr>
          <w:p w14:paraId="46E44A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56" w:author="Усманова Наталья Рамилевна" w:date="2023-12-08T17:57:00Z">
                  <w:rPr>
                    <w:rFonts w:ascii="Times New Roman" w:eastAsia="Times New Roman" w:hAnsi="Times New Roman" w:cs="Times New Roman"/>
                    <w:sz w:val="20"/>
                    <w:szCs w:val="20"/>
                  </w:rPr>
                </w:rPrChange>
              </w:rPr>
              <w:t>2</w:t>
            </w:r>
          </w:p>
        </w:tc>
        <w:tc>
          <w:tcPr>
            <w:tcW w:w="310" w:type="pct"/>
            <w:gridSpan w:val="2"/>
            <w:tcBorders>
              <w:top w:val="single" w:sz="4" w:space="0" w:color="auto"/>
              <w:left w:val="single" w:sz="4" w:space="0" w:color="auto"/>
              <w:bottom w:val="single" w:sz="4" w:space="0" w:color="auto"/>
              <w:right w:val="single" w:sz="4" w:space="0" w:color="auto"/>
            </w:tcBorders>
            <w:hideMark/>
          </w:tcPr>
          <w:p w14:paraId="3EFC91E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58" w:author="Усманова Наталья Рамилевна" w:date="2023-12-08T17:57:00Z">
                  <w:rPr>
                    <w:rFonts w:ascii="Times New Roman" w:eastAsia="Times New Roman" w:hAnsi="Times New Roman" w:cs="Times New Roman"/>
                    <w:sz w:val="20"/>
                    <w:szCs w:val="20"/>
                  </w:rPr>
                </w:rPrChange>
              </w:rPr>
              <w:t>2</w:t>
            </w:r>
          </w:p>
        </w:tc>
      </w:tr>
      <w:tr w:rsidR="00F11FE7" w:rsidRPr="00BC0E6B" w14:paraId="6075651B" w14:textId="77777777" w:rsidTr="00611E38">
        <w:trPr>
          <w:trHeight w:val="227"/>
        </w:trPr>
        <w:tc>
          <w:tcPr>
            <w:tcW w:w="5000" w:type="pct"/>
            <w:gridSpan w:val="22"/>
            <w:tcBorders>
              <w:top w:val="single" w:sz="4" w:space="0" w:color="auto"/>
              <w:left w:val="single" w:sz="4" w:space="0" w:color="auto"/>
              <w:bottom w:val="single" w:sz="4" w:space="0" w:color="auto"/>
              <w:right w:val="single" w:sz="4" w:space="0" w:color="auto"/>
            </w:tcBorders>
            <w:hideMark/>
          </w:tcPr>
          <w:p w14:paraId="7F22431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5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60" w:author="Усманова Наталья Рамилевна" w:date="2023-12-08T17:57:00Z">
                  <w:rPr>
                    <w:rFonts w:ascii="Times New Roman" w:eastAsia="Times New Roman" w:hAnsi="Times New Roman" w:cs="Times New Roman"/>
                    <w:sz w:val="20"/>
                    <w:szCs w:val="20"/>
                  </w:rPr>
                </w:rPrChange>
              </w:rPr>
              <w:t>Площадь торгового зала объектов розничной торговли</w:t>
            </w:r>
          </w:p>
        </w:tc>
      </w:tr>
      <w:tr w:rsidR="00F11FE7" w:rsidRPr="00BC0E6B" w14:paraId="1706E959" w14:textId="77777777" w:rsidTr="00611E38">
        <w:trPr>
          <w:trHeight w:val="155"/>
        </w:trPr>
        <w:tc>
          <w:tcPr>
            <w:tcW w:w="1633" w:type="pct"/>
            <w:tcBorders>
              <w:top w:val="single" w:sz="4" w:space="0" w:color="auto"/>
              <w:left w:val="single" w:sz="4" w:space="0" w:color="auto"/>
              <w:bottom w:val="single" w:sz="4" w:space="0" w:color="auto"/>
              <w:right w:val="single" w:sz="4" w:space="0" w:color="auto"/>
            </w:tcBorders>
            <w:hideMark/>
          </w:tcPr>
          <w:p w14:paraId="12B4B838" w14:textId="77777777" w:rsidR="00F11FE7" w:rsidRPr="00BC0E6B" w:rsidRDefault="00F11FE7" w:rsidP="00F3221E">
            <w:pPr>
              <w:spacing w:line="264" w:lineRule="auto"/>
              <w:rPr>
                <w:rFonts w:ascii="Times New Roman" w:eastAsia="Times New Roman" w:hAnsi="Times New Roman" w:cs="Times New Roman"/>
                <w:sz w:val="20"/>
                <w:szCs w:val="20"/>
                <w:rPrChange w:id="906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62" w:author="Усманова Наталья Рамилевна" w:date="2023-12-08T17:57:00Z">
                  <w:rPr>
                    <w:rFonts w:ascii="Times New Roman" w:eastAsia="Times New Roman" w:hAnsi="Times New Roman" w:cs="Times New Roman"/>
                    <w:sz w:val="20"/>
                    <w:szCs w:val="20"/>
                  </w:rPr>
                </w:rPrChange>
              </w:rPr>
              <w:t>магазины</w:t>
            </w:r>
          </w:p>
        </w:tc>
        <w:tc>
          <w:tcPr>
            <w:tcW w:w="423" w:type="pct"/>
            <w:tcBorders>
              <w:top w:val="single" w:sz="4" w:space="0" w:color="auto"/>
              <w:left w:val="single" w:sz="4" w:space="0" w:color="auto"/>
              <w:bottom w:val="single" w:sz="4" w:space="0" w:color="auto"/>
              <w:right w:val="single" w:sz="4" w:space="0" w:color="auto"/>
            </w:tcBorders>
            <w:hideMark/>
          </w:tcPr>
          <w:p w14:paraId="3A0BF60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6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64" w:author="Усманова Наталья Рамилевна" w:date="2023-12-08T17:57:00Z">
                  <w:rPr>
                    <w:rFonts w:ascii="Times New Roman" w:eastAsia="Times New Roman" w:hAnsi="Times New Roman" w:cs="Times New Roman"/>
                    <w:sz w:val="20"/>
                    <w:szCs w:val="20"/>
                  </w:rPr>
                </w:rPrChange>
              </w:rPr>
              <w:t>метр кв.</w:t>
            </w:r>
          </w:p>
        </w:tc>
        <w:tc>
          <w:tcPr>
            <w:tcW w:w="281" w:type="pct"/>
            <w:tcBorders>
              <w:top w:val="single" w:sz="4" w:space="0" w:color="auto"/>
              <w:left w:val="single" w:sz="4" w:space="0" w:color="auto"/>
              <w:bottom w:val="single" w:sz="4" w:space="0" w:color="auto"/>
              <w:right w:val="single" w:sz="4" w:space="0" w:color="auto"/>
            </w:tcBorders>
            <w:hideMark/>
          </w:tcPr>
          <w:p w14:paraId="77EAB23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6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66" w:author="Усманова Наталья Рамилевна" w:date="2023-12-08T17:57:00Z">
                  <w:rPr>
                    <w:rFonts w:ascii="Times New Roman" w:eastAsia="Times New Roman" w:hAnsi="Times New Roman" w:cs="Times New Roman"/>
                    <w:sz w:val="20"/>
                    <w:szCs w:val="20"/>
                  </w:rPr>
                </w:rPrChange>
              </w:rPr>
              <w:t>78.5</w:t>
            </w:r>
          </w:p>
        </w:tc>
        <w:tc>
          <w:tcPr>
            <w:tcW w:w="395" w:type="pct"/>
            <w:gridSpan w:val="3"/>
            <w:tcBorders>
              <w:top w:val="single" w:sz="4" w:space="0" w:color="auto"/>
              <w:left w:val="single" w:sz="4" w:space="0" w:color="auto"/>
              <w:bottom w:val="single" w:sz="4" w:space="0" w:color="auto"/>
              <w:right w:val="single" w:sz="4" w:space="0" w:color="auto"/>
            </w:tcBorders>
            <w:hideMark/>
          </w:tcPr>
          <w:p w14:paraId="01C437B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6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68" w:author="Усманова Наталья Рамилевна" w:date="2023-12-08T17:57:00Z">
                  <w:rPr>
                    <w:rFonts w:ascii="Times New Roman" w:eastAsia="Times New Roman" w:hAnsi="Times New Roman" w:cs="Times New Roman"/>
                    <w:sz w:val="20"/>
                    <w:szCs w:val="20"/>
                  </w:rPr>
                </w:rPrChange>
              </w:rPr>
              <w:t>88.5</w:t>
            </w:r>
          </w:p>
        </w:tc>
        <w:tc>
          <w:tcPr>
            <w:tcW w:w="252" w:type="pct"/>
            <w:tcBorders>
              <w:top w:val="single" w:sz="4" w:space="0" w:color="auto"/>
              <w:left w:val="single" w:sz="4" w:space="0" w:color="auto"/>
              <w:bottom w:val="single" w:sz="4" w:space="0" w:color="auto"/>
              <w:right w:val="single" w:sz="4" w:space="0" w:color="auto"/>
            </w:tcBorders>
            <w:hideMark/>
          </w:tcPr>
          <w:p w14:paraId="5F98FB8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6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70" w:author="Усманова Наталья Рамилевна" w:date="2023-12-08T17:57:00Z">
                  <w:rPr>
                    <w:rFonts w:ascii="Times New Roman" w:eastAsia="Times New Roman" w:hAnsi="Times New Roman" w:cs="Times New Roman"/>
                    <w:sz w:val="20"/>
                    <w:szCs w:val="20"/>
                  </w:rPr>
                </w:rPrChange>
              </w:rPr>
              <w:t>58.5</w:t>
            </w:r>
          </w:p>
        </w:tc>
        <w:tc>
          <w:tcPr>
            <w:tcW w:w="281" w:type="pct"/>
            <w:tcBorders>
              <w:top w:val="single" w:sz="4" w:space="0" w:color="auto"/>
              <w:left w:val="single" w:sz="4" w:space="0" w:color="auto"/>
              <w:bottom w:val="single" w:sz="4" w:space="0" w:color="auto"/>
              <w:right w:val="single" w:sz="4" w:space="0" w:color="auto"/>
            </w:tcBorders>
            <w:hideMark/>
          </w:tcPr>
          <w:p w14:paraId="0AF66AC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7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72" w:author="Усманова Наталья Рамилевна" w:date="2023-12-08T17:57:00Z">
                  <w:rPr>
                    <w:rFonts w:ascii="Times New Roman" w:eastAsia="Times New Roman" w:hAnsi="Times New Roman" w:cs="Times New Roman"/>
                    <w:sz w:val="20"/>
                    <w:szCs w:val="20"/>
                  </w:rPr>
                </w:rPrChange>
              </w:rPr>
              <w:t>88.5</w:t>
            </w:r>
          </w:p>
        </w:tc>
        <w:tc>
          <w:tcPr>
            <w:tcW w:w="316" w:type="pct"/>
            <w:tcBorders>
              <w:top w:val="single" w:sz="4" w:space="0" w:color="auto"/>
              <w:left w:val="single" w:sz="4" w:space="0" w:color="auto"/>
              <w:bottom w:val="single" w:sz="4" w:space="0" w:color="auto"/>
              <w:right w:val="single" w:sz="4" w:space="0" w:color="auto"/>
            </w:tcBorders>
            <w:hideMark/>
          </w:tcPr>
          <w:p w14:paraId="2A6AFA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7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74" w:author="Усманова Наталья Рамилевна" w:date="2023-12-08T17:57:00Z">
                  <w:rPr>
                    <w:rFonts w:ascii="Times New Roman" w:eastAsia="Times New Roman" w:hAnsi="Times New Roman" w:cs="Times New Roman"/>
                    <w:sz w:val="20"/>
                    <w:szCs w:val="20"/>
                  </w:rPr>
                </w:rPrChange>
              </w:rPr>
              <w:t>51.5</w:t>
            </w:r>
          </w:p>
        </w:tc>
        <w:tc>
          <w:tcPr>
            <w:tcW w:w="264" w:type="pct"/>
            <w:tcBorders>
              <w:top w:val="single" w:sz="4" w:space="0" w:color="auto"/>
              <w:left w:val="single" w:sz="4" w:space="0" w:color="auto"/>
              <w:bottom w:val="single" w:sz="4" w:space="0" w:color="auto"/>
              <w:right w:val="single" w:sz="4" w:space="0" w:color="auto"/>
            </w:tcBorders>
            <w:hideMark/>
          </w:tcPr>
          <w:p w14:paraId="651ED8D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7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76" w:author="Усманова Наталья Рамилевна" w:date="2023-12-08T17:57:00Z">
                  <w:rPr>
                    <w:rFonts w:ascii="Times New Roman" w:eastAsia="Times New Roman" w:hAnsi="Times New Roman" w:cs="Times New Roman"/>
                    <w:sz w:val="20"/>
                    <w:szCs w:val="20"/>
                  </w:rPr>
                </w:rPrChange>
              </w:rPr>
              <w:t>51.5</w:t>
            </w:r>
          </w:p>
        </w:tc>
        <w:tc>
          <w:tcPr>
            <w:tcW w:w="317" w:type="pct"/>
            <w:gridSpan w:val="4"/>
            <w:tcBorders>
              <w:top w:val="single" w:sz="4" w:space="0" w:color="auto"/>
              <w:left w:val="single" w:sz="4" w:space="0" w:color="auto"/>
              <w:bottom w:val="single" w:sz="4" w:space="0" w:color="auto"/>
              <w:right w:val="single" w:sz="4" w:space="0" w:color="auto"/>
            </w:tcBorders>
            <w:hideMark/>
          </w:tcPr>
          <w:p w14:paraId="6B72B4A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7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78" w:author="Усманова Наталья Рамилевна" w:date="2023-12-08T17:57:00Z">
                  <w:rPr>
                    <w:rFonts w:ascii="Times New Roman" w:eastAsia="Times New Roman" w:hAnsi="Times New Roman" w:cs="Times New Roman"/>
                    <w:sz w:val="20"/>
                    <w:szCs w:val="20"/>
                  </w:rPr>
                </w:rPrChange>
              </w:rPr>
              <w:t>51.5</w:t>
            </w:r>
          </w:p>
        </w:tc>
        <w:tc>
          <w:tcPr>
            <w:tcW w:w="230" w:type="pct"/>
            <w:tcBorders>
              <w:top w:val="single" w:sz="4" w:space="0" w:color="auto"/>
              <w:left w:val="single" w:sz="4" w:space="0" w:color="auto"/>
              <w:bottom w:val="single" w:sz="4" w:space="0" w:color="auto"/>
              <w:right w:val="single" w:sz="4" w:space="0" w:color="auto"/>
            </w:tcBorders>
            <w:hideMark/>
          </w:tcPr>
          <w:p w14:paraId="2A8A76F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7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80" w:author="Усманова Наталья Рамилевна" w:date="2023-12-08T17:57:00Z">
                  <w:rPr>
                    <w:rFonts w:ascii="Times New Roman" w:eastAsia="Times New Roman" w:hAnsi="Times New Roman" w:cs="Times New Roman"/>
                    <w:sz w:val="20"/>
                    <w:szCs w:val="20"/>
                  </w:rPr>
                </w:rPrChange>
              </w:rPr>
              <w:t>58.5</w:t>
            </w:r>
          </w:p>
        </w:tc>
        <w:tc>
          <w:tcPr>
            <w:tcW w:w="291" w:type="pct"/>
            <w:gridSpan w:val="5"/>
            <w:tcBorders>
              <w:top w:val="single" w:sz="4" w:space="0" w:color="auto"/>
              <w:left w:val="single" w:sz="4" w:space="0" w:color="auto"/>
              <w:bottom w:val="single" w:sz="4" w:space="0" w:color="auto"/>
              <w:right w:val="single" w:sz="4" w:space="0" w:color="auto"/>
            </w:tcBorders>
            <w:hideMark/>
          </w:tcPr>
          <w:p w14:paraId="1D02B00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8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82" w:author="Усманова Наталья Рамилевна" w:date="2023-12-08T17:57:00Z">
                  <w:rPr>
                    <w:rFonts w:ascii="Times New Roman" w:eastAsia="Times New Roman" w:hAnsi="Times New Roman" w:cs="Times New Roman"/>
                    <w:sz w:val="20"/>
                    <w:szCs w:val="20"/>
                  </w:rPr>
                </w:rPrChange>
              </w:rPr>
              <w:t>51.5</w:t>
            </w:r>
          </w:p>
        </w:tc>
        <w:tc>
          <w:tcPr>
            <w:tcW w:w="310" w:type="pct"/>
            <w:gridSpan w:val="2"/>
            <w:tcBorders>
              <w:top w:val="single" w:sz="4" w:space="0" w:color="auto"/>
              <w:left w:val="single" w:sz="4" w:space="0" w:color="auto"/>
              <w:bottom w:val="single" w:sz="4" w:space="0" w:color="auto"/>
              <w:right w:val="single" w:sz="4" w:space="0" w:color="auto"/>
            </w:tcBorders>
            <w:hideMark/>
          </w:tcPr>
          <w:p w14:paraId="0B27F5A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83"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9084" w:author="Усманова Наталья Рамилевна" w:date="2023-12-08T17:57:00Z">
                  <w:rPr>
                    <w:rFonts w:ascii="Times New Roman" w:eastAsia="Times New Roman" w:hAnsi="Times New Roman" w:cs="Times New Roman"/>
                    <w:color w:val="FF0000"/>
                    <w:sz w:val="20"/>
                    <w:szCs w:val="20"/>
                    <w:highlight w:val="cyan"/>
                  </w:rPr>
                </w:rPrChange>
              </w:rPr>
              <w:t>51.5</w:t>
            </w:r>
          </w:p>
        </w:tc>
      </w:tr>
      <w:tr w:rsidR="00F11FE7" w:rsidRPr="00BC0E6B" w14:paraId="11316C90" w14:textId="77777777" w:rsidTr="00611E38">
        <w:trPr>
          <w:trHeight w:val="152"/>
        </w:trPr>
        <w:tc>
          <w:tcPr>
            <w:tcW w:w="1633" w:type="pct"/>
            <w:tcBorders>
              <w:top w:val="single" w:sz="4" w:space="0" w:color="auto"/>
              <w:left w:val="single" w:sz="4" w:space="0" w:color="auto"/>
              <w:bottom w:val="single" w:sz="4" w:space="0" w:color="auto"/>
              <w:right w:val="single" w:sz="4" w:space="0" w:color="auto"/>
            </w:tcBorders>
            <w:hideMark/>
          </w:tcPr>
          <w:p w14:paraId="7F32B639" w14:textId="77777777" w:rsidR="00F11FE7" w:rsidRPr="00BC0E6B" w:rsidRDefault="00F11FE7" w:rsidP="00F3221E">
            <w:pPr>
              <w:spacing w:line="264" w:lineRule="auto"/>
              <w:rPr>
                <w:rFonts w:ascii="Times New Roman" w:eastAsia="Times New Roman" w:hAnsi="Times New Roman" w:cs="Times New Roman"/>
                <w:sz w:val="20"/>
                <w:szCs w:val="20"/>
                <w:rPrChange w:id="908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86" w:author="Усманова Наталья Рамилевна" w:date="2023-12-08T17:57:00Z">
                  <w:rPr>
                    <w:rFonts w:ascii="Times New Roman" w:eastAsia="Times New Roman" w:hAnsi="Times New Roman" w:cs="Times New Roman"/>
                    <w:sz w:val="20"/>
                    <w:szCs w:val="20"/>
                  </w:rPr>
                </w:rPrChange>
              </w:rPr>
              <w:t>минимаркеты</w:t>
            </w:r>
          </w:p>
        </w:tc>
        <w:tc>
          <w:tcPr>
            <w:tcW w:w="423" w:type="pct"/>
            <w:tcBorders>
              <w:top w:val="single" w:sz="4" w:space="0" w:color="auto"/>
              <w:left w:val="single" w:sz="4" w:space="0" w:color="auto"/>
              <w:bottom w:val="single" w:sz="4" w:space="0" w:color="auto"/>
              <w:right w:val="single" w:sz="4" w:space="0" w:color="auto"/>
            </w:tcBorders>
            <w:hideMark/>
          </w:tcPr>
          <w:p w14:paraId="5785A01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8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88" w:author="Усманова Наталья Рамилевна" w:date="2023-12-08T17:57:00Z">
                  <w:rPr>
                    <w:rFonts w:ascii="Times New Roman" w:eastAsia="Times New Roman" w:hAnsi="Times New Roman" w:cs="Times New Roman"/>
                    <w:sz w:val="20"/>
                    <w:szCs w:val="20"/>
                  </w:rPr>
                </w:rPrChange>
              </w:rPr>
              <w:t>метр кв.</w:t>
            </w:r>
          </w:p>
        </w:tc>
        <w:tc>
          <w:tcPr>
            <w:tcW w:w="281" w:type="pct"/>
            <w:tcBorders>
              <w:top w:val="single" w:sz="4" w:space="0" w:color="auto"/>
              <w:left w:val="single" w:sz="4" w:space="0" w:color="auto"/>
              <w:bottom w:val="single" w:sz="4" w:space="0" w:color="auto"/>
              <w:right w:val="single" w:sz="4" w:space="0" w:color="auto"/>
            </w:tcBorders>
            <w:hideMark/>
          </w:tcPr>
          <w:p w14:paraId="3C5A93A7"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9089" w:author="Усманова Наталья Рамилевна" w:date="2023-12-08T17:57:00Z">
                  <w:rPr>
                    <w:rFonts w:ascii="Times New Roman" w:eastAsia="Times New Roman" w:hAnsi="Times New Roman" w:cs="Times New Roman"/>
                    <w:color w:val="FF0000"/>
                    <w:sz w:val="20"/>
                    <w:szCs w:val="20"/>
                    <w:highlight w:val="cyan"/>
                  </w:rPr>
                </w:rPrChange>
              </w:rPr>
              <w:t>88.5</w:t>
            </w:r>
          </w:p>
        </w:tc>
        <w:tc>
          <w:tcPr>
            <w:tcW w:w="395" w:type="pct"/>
            <w:gridSpan w:val="3"/>
            <w:tcBorders>
              <w:top w:val="single" w:sz="4" w:space="0" w:color="auto"/>
              <w:left w:val="single" w:sz="4" w:space="0" w:color="auto"/>
              <w:bottom w:val="single" w:sz="4" w:space="0" w:color="auto"/>
              <w:right w:val="single" w:sz="4" w:space="0" w:color="auto"/>
            </w:tcBorders>
            <w:hideMark/>
          </w:tcPr>
          <w:p w14:paraId="79DF419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9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91" w:author="Усманова Наталья Рамилевна" w:date="2023-12-08T17:57:00Z">
                  <w:rPr>
                    <w:rFonts w:ascii="Times New Roman" w:eastAsia="Times New Roman" w:hAnsi="Times New Roman" w:cs="Times New Roman"/>
                    <w:sz w:val="20"/>
                    <w:szCs w:val="20"/>
                  </w:rPr>
                </w:rPrChange>
              </w:rPr>
              <w:t>88.5</w:t>
            </w:r>
          </w:p>
        </w:tc>
        <w:tc>
          <w:tcPr>
            <w:tcW w:w="252" w:type="pct"/>
            <w:tcBorders>
              <w:top w:val="single" w:sz="4" w:space="0" w:color="auto"/>
              <w:left w:val="single" w:sz="4" w:space="0" w:color="auto"/>
              <w:bottom w:val="single" w:sz="4" w:space="0" w:color="auto"/>
              <w:right w:val="single" w:sz="4" w:space="0" w:color="auto"/>
            </w:tcBorders>
            <w:hideMark/>
          </w:tcPr>
          <w:p w14:paraId="04E4021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9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93" w:author="Усманова Наталья Рамилевна" w:date="2023-12-08T17:57:00Z">
                  <w:rPr>
                    <w:rFonts w:ascii="Times New Roman" w:eastAsia="Times New Roman" w:hAnsi="Times New Roman" w:cs="Times New Roman"/>
                    <w:sz w:val="20"/>
                    <w:szCs w:val="20"/>
                  </w:rPr>
                </w:rPrChange>
              </w:rPr>
              <w:t>58.5</w:t>
            </w:r>
          </w:p>
        </w:tc>
        <w:tc>
          <w:tcPr>
            <w:tcW w:w="281" w:type="pct"/>
            <w:tcBorders>
              <w:top w:val="single" w:sz="4" w:space="0" w:color="auto"/>
              <w:left w:val="single" w:sz="4" w:space="0" w:color="auto"/>
              <w:bottom w:val="single" w:sz="4" w:space="0" w:color="auto"/>
              <w:right w:val="single" w:sz="4" w:space="0" w:color="auto"/>
            </w:tcBorders>
            <w:hideMark/>
          </w:tcPr>
          <w:p w14:paraId="3A31FEA8"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9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95" w:author="Усманова Наталья Рамилевна" w:date="2023-12-08T17:57:00Z">
                  <w:rPr>
                    <w:rFonts w:ascii="Times New Roman" w:eastAsia="Times New Roman" w:hAnsi="Times New Roman" w:cs="Times New Roman"/>
                    <w:sz w:val="20"/>
                    <w:szCs w:val="20"/>
                  </w:rPr>
                </w:rPrChange>
              </w:rPr>
              <w:t>88.5</w:t>
            </w:r>
          </w:p>
        </w:tc>
        <w:tc>
          <w:tcPr>
            <w:tcW w:w="316" w:type="pct"/>
            <w:tcBorders>
              <w:top w:val="single" w:sz="4" w:space="0" w:color="auto"/>
              <w:left w:val="single" w:sz="4" w:space="0" w:color="auto"/>
              <w:bottom w:val="single" w:sz="4" w:space="0" w:color="auto"/>
              <w:right w:val="single" w:sz="4" w:space="0" w:color="auto"/>
            </w:tcBorders>
            <w:hideMark/>
          </w:tcPr>
          <w:p w14:paraId="2B0350F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9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97" w:author="Усманова Наталья Рамилевна" w:date="2023-12-08T17:57:00Z">
                  <w:rPr>
                    <w:rFonts w:ascii="Times New Roman" w:eastAsia="Times New Roman" w:hAnsi="Times New Roman" w:cs="Times New Roman"/>
                    <w:sz w:val="20"/>
                    <w:szCs w:val="20"/>
                  </w:rPr>
                </w:rPrChange>
              </w:rPr>
              <w:t>51.5</w:t>
            </w:r>
          </w:p>
        </w:tc>
        <w:tc>
          <w:tcPr>
            <w:tcW w:w="264" w:type="pct"/>
            <w:tcBorders>
              <w:top w:val="single" w:sz="4" w:space="0" w:color="auto"/>
              <w:left w:val="single" w:sz="4" w:space="0" w:color="auto"/>
              <w:bottom w:val="single" w:sz="4" w:space="0" w:color="auto"/>
              <w:right w:val="single" w:sz="4" w:space="0" w:color="auto"/>
            </w:tcBorders>
            <w:hideMark/>
          </w:tcPr>
          <w:p w14:paraId="3946F192"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09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099" w:author="Усманова Наталья Рамилевна" w:date="2023-12-08T17:57:00Z">
                  <w:rPr>
                    <w:rFonts w:ascii="Times New Roman" w:eastAsia="Times New Roman" w:hAnsi="Times New Roman" w:cs="Times New Roman"/>
                    <w:sz w:val="20"/>
                    <w:szCs w:val="20"/>
                  </w:rPr>
                </w:rPrChange>
              </w:rPr>
              <w:t>51.5</w:t>
            </w:r>
          </w:p>
        </w:tc>
        <w:tc>
          <w:tcPr>
            <w:tcW w:w="317" w:type="pct"/>
            <w:gridSpan w:val="4"/>
            <w:tcBorders>
              <w:top w:val="single" w:sz="4" w:space="0" w:color="auto"/>
              <w:left w:val="single" w:sz="4" w:space="0" w:color="auto"/>
              <w:bottom w:val="single" w:sz="4" w:space="0" w:color="auto"/>
              <w:right w:val="single" w:sz="4" w:space="0" w:color="auto"/>
            </w:tcBorders>
            <w:hideMark/>
          </w:tcPr>
          <w:p w14:paraId="71AE4AF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0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01" w:author="Усманова Наталья Рамилевна" w:date="2023-12-08T17:57:00Z">
                  <w:rPr>
                    <w:rFonts w:ascii="Times New Roman" w:eastAsia="Times New Roman" w:hAnsi="Times New Roman" w:cs="Times New Roman"/>
                    <w:sz w:val="20"/>
                    <w:szCs w:val="20"/>
                  </w:rPr>
                </w:rPrChange>
              </w:rPr>
              <w:t>51.5</w:t>
            </w:r>
          </w:p>
        </w:tc>
        <w:tc>
          <w:tcPr>
            <w:tcW w:w="230" w:type="pct"/>
            <w:tcBorders>
              <w:top w:val="single" w:sz="4" w:space="0" w:color="auto"/>
              <w:left w:val="single" w:sz="4" w:space="0" w:color="auto"/>
              <w:bottom w:val="single" w:sz="4" w:space="0" w:color="auto"/>
              <w:right w:val="single" w:sz="4" w:space="0" w:color="auto"/>
            </w:tcBorders>
            <w:hideMark/>
          </w:tcPr>
          <w:p w14:paraId="467E2F1C"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0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03" w:author="Усманова Наталья Рамилевна" w:date="2023-12-08T17:57:00Z">
                  <w:rPr>
                    <w:rFonts w:ascii="Times New Roman" w:eastAsia="Times New Roman" w:hAnsi="Times New Roman" w:cs="Times New Roman"/>
                    <w:sz w:val="20"/>
                    <w:szCs w:val="20"/>
                  </w:rPr>
                </w:rPrChange>
              </w:rPr>
              <w:t>58.5</w:t>
            </w:r>
          </w:p>
        </w:tc>
        <w:tc>
          <w:tcPr>
            <w:tcW w:w="291" w:type="pct"/>
            <w:gridSpan w:val="5"/>
            <w:tcBorders>
              <w:top w:val="single" w:sz="4" w:space="0" w:color="auto"/>
              <w:left w:val="single" w:sz="4" w:space="0" w:color="auto"/>
              <w:bottom w:val="single" w:sz="4" w:space="0" w:color="auto"/>
              <w:right w:val="single" w:sz="4" w:space="0" w:color="auto"/>
            </w:tcBorders>
            <w:hideMark/>
          </w:tcPr>
          <w:p w14:paraId="71E20F20"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0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05" w:author="Усманова Наталья Рамилевна" w:date="2023-12-08T17:57:00Z">
                  <w:rPr>
                    <w:rFonts w:ascii="Times New Roman" w:eastAsia="Times New Roman" w:hAnsi="Times New Roman" w:cs="Times New Roman"/>
                    <w:sz w:val="20"/>
                    <w:szCs w:val="20"/>
                  </w:rPr>
                </w:rPrChange>
              </w:rPr>
              <w:t>51.5</w:t>
            </w:r>
          </w:p>
        </w:tc>
        <w:tc>
          <w:tcPr>
            <w:tcW w:w="310" w:type="pct"/>
            <w:gridSpan w:val="2"/>
            <w:tcBorders>
              <w:top w:val="single" w:sz="4" w:space="0" w:color="auto"/>
              <w:left w:val="single" w:sz="4" w:space="0" w:color="auto"/>
              <w:bottom w:val="single" w:sz="4" w:space="0" w:color="auto"/>
              <w:right w:val="single" w:sz="4" w:space="0" w:color="auto"/>
            </w:tcBorders>
            <w:hideMark/>
          </w:tcPr>
          <w:p w14:paraId="086B232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06"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color w:val="FF0000"/>
                <w:sz w:val="20"/>
                <w:szCs w:val="20"/>
                <w:rPrChange w:id="9107" w:author="Усманова Наталья Рамилевна" w:date="2023-12-08T17:57:00Z">
                  <w:rPr>
                    <w:rFonts w:ascii="Times New Roman" w:eastAsia="Times New Roman" w:hAnsi="Times New Roman" w:cs="Times New Roman"/>
                    <w:color w:val="FF0000"/>
                    <w:sz w:val="20"/>
                    <w:szCs w:val="20"/>
                    <w:highlight w:val="cyan"/>
                  </w:rPr>
                </w:rPrChange>
              </w:rPr>
              <w:t>51.5</w:t>
            </w:r>
          </w:p>
        </w:tc>
      </w:tr>
      <w:tr w:rsidR="00F11FE7" w:rsidRPr="00BC0E6B" w14:paraId="1DA44EB4" w14:textId="77777777" w:rsidTr="00611E38">
        <w:trPr>
          <w:trHeight w:val="304"/>
        </w:trPr>
        <w:tc>
          <w:tcPr>
            <w:tcW w:w="5000" w:type="pct"/>
            <w:gridSpan w:val="22"/>
            <w:tcBorders>
              <w:top w:val="single" w:sz="4" w:space="0" w:color="auto"/>
              <w:left w:val="single" w:sz="4" w:space="0" w:color="auto"/>
              <w:bottom w:val="single" w:sz="4" w:space="0" w:color="auto"/>
              <w:right w:val="single" w:sz="4" w:space="0" w:color="auto"/>
            </w:tcBorders>
            <w:hideMark/>
          </w:tcPr>
          <w:p w14:paraId="301E836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0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09" w:author="Усманова Наталья Рамилевна" w:date="2023-12-08T17:57:00Z">
                  <w:rPr>
                    <w:rFonts w:ascii="Times New Roman" w:eastAsia="Times New Roman" w:hAnsi="Times New Roman" w:cs="Times New Roman"/>
                    <w:sz w:val="20"/>
                    <w:szCs w:val="20"/>
                  </w:rPr>
                </w:rPrChange>
              </w:rPr>
              <w:t>Площадь зала обслуживания посетителей в объектах общественного питания</w:t>
            </w:r>
          </w:p>
        </w:tc>
      </w:tr>
      <w:tr w:rsidR="00F11FE7" w:rsidRPr="00BC0E6B" w14:paraId="7DC16C89" w14:textId="77777777" w:rsidTr="00611E38">
        <w:trPr>
          <w:trHeight w:val="378"/>
        </w:trPr>
        <w:tc>
          <w:tcPr>
            <w:tcW w:w="1633" w:type="pct"/>
            <w:tcBorders>
              <w:top w:val="single" w:sz="4" w:space="0" w:color="auto"/>
              <w:left w:val="single" w:sz="4" w:space="0" w:color="auto"/>
              <w:bottom w:val="single" w:sz="4" w:space="0" w:color="auto"/>
              <w:right w:val="single" w:sz="4" w:space="0" w:color="auto"/>
            </w:tcBorders>
            <w:hideMark/>
          </w:tcPr>
          <w:p w14:paraId="436C1706" w14:textId="77777777" w:rsidR="00F11FE7" w:rsidRPr="00BC0E6B" w:rsidRDefault="00F11FE7" w:rsidP="00F3221E">
            <w:pPr>
              <w:spacing w:line="264" w:lineRule="auto"/>
              <w:rPr>
                <w:rFonts w:ascii="Times New Roman" w:eastAsia="Times New Roman" w:hAnsi="Times New Roman" w:cs="Times New Roman"/>
                <w:sz w:val="20"/>
                <w:szCs w:val="20"/>
                <w:rPrChange w:id="911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11"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24BC0D8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1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13" w:author="Усманова Наталья Рамилевна" w:date="2023-12-08T17:57:00Z">
                  <w:rPr>
                    <w:rFonts w:ascii="Times New Roman" w:eastAsia="Times New Roman" w:hAnsi="Times New Roman" w:cs="Times New Roman"/>
                    <w:sz w:val="20"/>
                    <w:szCs w:val="20"/>
                  </w:rPr>
                </w:rPrChange>
              </w:rPr>
              <w:t>метр кв.</w:t>
            </w:r>
          </w:p>
        </w:tc>
        <w:tc>
          <w:tcPr>
            <w:tcW w:w="281" w:type="pct"/>
            <w:tcBorders>
              <w:top w:val="single" w:sz="4" w:space="0" w:color="auto"/>
              <w:left w:val="single" w:sz="4" w:space="0" w:color="auto"/>
              <w:bottom w:val="single" w:sz="4" w:space="0" w:color="auto"/>
              <w:right w:val="single" w:sz="4" w:space="0" w:color="auto"/>
            </w:tcBorders>
            <w:hideMark/>
          </w:tcPr>
          <w:p w14:paraId="5D5FF7C4"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1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15" w:author="Усманова Наталья Рамилевна" w:date="2023-12-08T17:57:00Z">
                  <w:rPr>
                    <w:rFonts w:ascii="Times New Roman" w:eastAsia="Times New Roman" w:hAnsi="Times New Roman" w:cs="Times New Roman"/>
                    <w:sz w:val="20"/>
                    <w:szCs w:val="20"/>
                  </w:rPr>
                </w:rPrChange>
              </w:rPr>
              <w:t>20</w:t>
            </w:r>
          </w:p>
        </w:tc>
        <w:tc>
          <w:tcPr>
            <w:tcW w:w="395" w:type="pct"/>
            <w:gridSpan w:val="3"/>
            <w:tcBorders>
              <w:top w:val="single" w:sz="4" w:space="0" w:color="auto"/>
              <w:left w:val="single" w:sz="4" w:space="0" w:color="auto"/>
              <w:bottom w:val="single" w:sz="4" w:space="0" w:color="auto"/>
              <w:right w:val="single" w:sz="4" w:space="0" w:color="auto"/>
            </w:tcBorders>
            <w:hideMark/>
          </w:tcPr>
          <w:p w14:paraId="45B1007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1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17" w:author="Усманова Наталья Рамилевна" w:date="2023-12-08T17:57:00Z">
                  <w:rPr>
                    <w:rFonts w:ascii="Times New Roman" w:eastAsia="Times New Roman" w:hAnsi="Times New Roman" w:cs="Times New Roman"/>
                    <w:sz w:val="20"/>
                    <w:szCs w:val="20"/>
                  </w:rPr>
                </w:rPrChange>
              </w:rPr>
              <w:t>20</w:t>
            </w:r>
          </w:p>
        </w:tc>
        <w:tc>
          <w:tcPr>
            <w:tcW w:w="252" w:type="pct"/>
            <w:tcBorders>
              <w:top w:val="single" w:sz="4" w:space="0" w:color="auto"/>
              <w:left w:val="single" w:sz="4" w:space="0" w:color="auto"/>
              <w:bottom w:val="single" w:sz="4" w:space="0" w:color="auto"/>
              <w:right w:val="single" w:sz="4" w:space="0" w:color="auto"/>
            </w:tcBorders>
            <w:hideMark/>
          </w:tcPr>
          <w:p w14:paraId="326C463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1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19" w:author="Усманова Наталья Рамилевна" w:date="2023-12-08T17:57:00Z">
                  <w:rPr>
                    <w:rFonts w:ascii="Times New Roman" w:eastAsia="Times New Roman" w:hAnsi="Times New Roman" w:cs="Times New Roman"/>
                    <w:sz w:val="20"/>
                    <w:szCs w:val="20"/>
                  </w:rPr>
                </w:rPrChange>
              </w:rPr>
              <w:t>20</w:t>
            </w:r>
          </w:p>
        </w:tc>
        <w:tc>
          <w:tcPr>
            <w:tcW w:w="281" w:type="pct"/>
            <w:tcBorders>
              <w:top w:val="single" w:sz="4" w:space="0" w:color="auto"/>
              <w:left w:val="single" w:sz="4" w:space="0" w:color="auto"/>
              <w:bottom w:val="single" w:sz="4" w:space="0" w:color="auto"/>
              <w:right w:val="single" w:sz="4" w:space="0" w:color="auto"/>
            </w:tcBorders>
            <w:hideMark/>
          </w:tcPr>
          <w:p w14:paraId="7ECDF25B"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2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21" w:author="Усманова Наталья Рамилевна" w:date="2023-12-08T17:57:00Z">
                  <w:rPr>
                    <w:rFonts w:ascii="Times New Roman" w:eastAsia="Times New Roman" w:hAnsi="Times New Roman" w:cs="Times New Roman"/>
                    <w:sz w:val="20"/>
                    <w:szCs w:val="20"/>
                  </w:rPr>
                </w:rPrChange>
              </w:rPr>
              <w:t>20</w:t>
            </w:r>
          </w:p>
        </w:tc>
        <w:tc>
          <w:tcPr>
            <w:tcW w:w="316" w:type="pct"/>
            <w:tcBorders>
              <w:top w:val="single" w:sz="4" w:space="0" w:color="auto"/>
              <w:left w:val="single" w:sz="4" w:space="0" w:color="auto"/>
              <w:bottom w:val="single" w:sz="4" w:space="0" w:color="auto"/>
              <w:right w:val="single" w:sz="4" w:space="0" w:color="auto"/>
            </w:tcBorders>
            <w:hideMark/>
          </w:tcPr>
          <w:p w14:paraId="3DD7997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22"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23" w:author="Усманова Наталья Рамилевна" w:date="2023-12-08T17:57:00Z">
                  <w:rPr>
                    <w:rFonts w:ascii="Times New Roman" w:eastAsia="Times New Roman" w:hAnsi="Times New Roman" w:cs="Times New Roman"/>
                    <w:sz w:val="20"/>
                    <w:szCs w:val="20"/>
                  </w:rPr>
                </w:rPrChange>
              </w:rPr>
              <w:t>20</w:t>
            </w:r>
          </w:p>
        </w:tc>
        <w:tc>
          <w:tcPr>
            <w:tcW w:w="264" w:type="pct"/>
            <w:tcBorders>
              <w:top w:val="single" w:sz="4" w:space="0" w:color="auto"/>
              <w:left w:val="single" w:sz="4" w:space="0" w:color="auto"/>
              <w:bottom w:val="single" w:sz="4" w:space="0" w:color="auto"/>
              <w:right w:val="single" w:sz="4" w:space="0" w:color="auto"/>
            </w:tcBorders>
            <w:hideMark/>
          </w:tcPr>
          <w:p w14:paraId="1327A01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24"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25" w:author="Усманова Наталья Рамилевна" w:date="2023-12-08T17:57:00Z">
                  <w:rPr>
                    <w:rFonts w:ascii="Times New Roman" w:eastAsia="Times New Roman" w:hAnsi="Times New Roman" w:cs="Times New Roman"/>
                    <w:sz w:val="20"/>
                    <w:szCs w:val="20"/>
                  </w:rPr>
                </w:rPrChange>
              </w:rPr>
              <w:t>20</w:t>
            </w:r>
          </w:p>
        </w:tc>
        <w:tc>
          <w:tcPr>
            <w:tcW w:w="317" w:type="pct"/>
            <w:gridSpan w:val="4"/>
            <w:tcBorders>
              <w:top w:val="single" w:sz="4" w:space="0" w:color="auto"/>
              <w:left w:val="single" w:sz="4" w:space="0" w:color="auto"/>
              <w:bottom w:val="single" w:sz="4" w:space="0" w:color="auto"/>
              <w:right w:val="single" w:sz="4" w:space="0" w:color="auto"/>
            </w:tcBorders>
            <w:hideMark/>
          </w:tcPr>
          <w:p w14:paraId="72351965"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26"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27" w:author="Усманова Наталья Рамилевна" w:date="2023-12-08T17:57:00Z">
                  <w:rPr>
                    <w:rFonts w:ascii="Times New Roman" w:eastAsia="Times New Roman" w:hAnsi="Times New Roman" w:cs="Times New Roman"/>
                    <w:sz w:val="20"/>
                    <w:szCs w:val="20"/>
                  </w:rPr>
                </w:rPrChange>
              </w:rPr>
              <w:t>20</w:t>
            </w:r>
          </w:p>
        </w:tc>
        <w:tc>
          <w:tcPr>
            <w:tcW w:w="230" w:type="pct"/>
            <w:tcBorders>
              <w:top w:val="single" w:sz="4" w:space="0" w:color="auto"/>
              <w:left w:val="single" w:sz="4" w:space="0" w:color="auto"/>
              <w:bottom w:val="single" w:sz="4" w:space="0" w:color="auto"/>
              <w:right w:val="single" w:sz="4" w:space="0" w:color="auto"/>
            </w:tcBorders>
            <w:hideMark/>
          </w:tcPr>
          <w:p w14:paraId="7A1C3AB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28"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29" w:author="Усманова Наталья Рамилевна" w:date="2023-12-08T17:57:00Z">
                  <w:rPr>
                    <w:rFonts w:ascii="Times New Roman" w:eastAsia="Times New Roman" w:hAnsi="Times New Roman" w:cs="Times New Roman"/>
                    <w:sz w:val="20"/>
                    <w:szCs w:val="20"/>
                  </w:rPr>
                </w:rPrChange>
              </w:rPr>
              <w:t>20</w:t>
            </w:r>
          </w:p>
        </w:tc>
        <w:tc>
          <w:tcPr>
            <w:tcW w:w="291" w:type="pct"/>
            <w:gridSpan w:val="5"/>
            <w:tcBorders>
              <w:top w:val="single" w:sz="4" w:space="0" w:color="auto"/>
              <w:left w:val="single" w:sz="4" w:space="0" w:color="auto"/>
              <w:bottom w:val="single" w:sz="4" w:space="0" w:color="auto"/>
              <w:right w:val="single" w:sz="4" w:space="0" w:color="auto"/>
            </w:tcBorders>
            <w:hideMark/>
          </w:tcPr>
          <w:p w14:paraId="28065907"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30"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31" w:author="Усманова Наталья Рамилевна" w:date="2023-12-08T17:57:00Z">
                  <w:rPr>
                    <w:rFonts w:ascii="Times New Roman" w:eastAsia="Times New Roman" w:hAnsi="Times New Roman" w:cs="Times New Roman"/>
                    <w:sz w:val="20"/>
                    <w:szCs w:val="20"/>
                  </w:rPr>
                </w:rPrChange>
              </w:rPr>
              <w:t>20</w:t>
            </w:r>
          </w:p>
        </w:tc>
        <w:tc>
          <w:tcPr>
            <w:tcW w:w="310" w:type="pct"/>
            <w:gridSpan w:val="2"/>
            <w:tcBorders>
              <w:top w:val="single" w:sz="4" w:space="0" w:color="auto"/>
              <w:left w:val="single" w:sz="4" w:space="0" w:color="auto"/>
              <w:bottom w:val="single" w:sz="4" w:space="0" w:color="auto"/>
              <w:right w:val="single" w:sz="4" w:space="0" w:color="auto"/>
            </w:tcBorders>
            <w:hideMark/>
          </w:tcPr>
          <w:p w14:paraId="16921878" w14:textId="77777777" w:rsidR="00F11FE7" w:rsidRPr="00BC0E6B" w:rsidRDefault="00F11FE7" w:rsidP="00F3221E">
            <w:pPr>
              <w:spacing w:line="264" w:lineRule="auto"/>
              <w:jc w:val="center"/>
              <w:rPr>
                <w:rFonts w:ascii="Times New Roman" w:eastAsia="Times New Roman" w:hAnsi="Times New Roman" w:cs="Times New Roman"/>
                <w:sz w:val="20"/>
                <w:szCs w:val="20"/>
              </w:rPr>
            </w:pPr>
            <w:r w:rsidRPr="00BC0E6B">
              <w:rPr>
                <w:rFonts w:ascii="Times New Roman" w:eastAsia="Times New Roman" w:hAnsi="Times New Roman" w:cs="Times New Roman"/>
                <w:color w:val="FF0000"/>
                <w:sz w:val="20"/>
                <w:szCs w:val="20"/>
                <w:rPrChange w:id="9132" w:author="Усманова Наталья Рамилевна" w:date="2023-12-08T17:57:00Z">
                  <w:rPr>
                    <w:rFonts w:ascii="Times New Roman" w:eastAsia="Times New Roman" w:hAnsi="Times New Roman" w:cs="Times New Roman"/>
                    <w:color w:val="FF0000"/>
                    <w:sz w:val="20"/>
                    <w:szCs w:val="20"/>
                    <w:highlight w:val="cyan"/>
                  </w:rPr>
                </w:rPrChange>
              </w:rPr>
              <w:t>20.0</w:t>
            </w:r>
          </w:p>
        </w:tc>
      </w:tr>
      <w:tr w:rsidR="00F11FE7" w:rsidRPr="00BC0E6B" w14:paraId="0E48F61A" w14:textId="77777777" w:rsidTr="00611E38">
        <w:trPr>
          <w:trHeight w:val="152"/>
        </w:trPr>
        <w:tc>
          <w:tcPr>
            <w:tcW w:w="5000" w:type="pct"/>
            <w:gridSpan w:val="22"/>
            <w:tcBorders>
              <w:top w:val="single" w:sz="4" w:space="0" w:color="auto"/>
              <w:left w:val="single" w:sz="4" w:space="0" w:color="auto"/>
              <w:bottom w:val="single" w:sz="4" w:space="0" w:color="auto"/>
              <w:right w:val="single" w:sz="4" w:space="0" w:color="auto"/>
            </w:tcBorders>
            <w:hideMark/>
          </w:tcPr>
          <w:p w14:paraId="006DC5C6"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3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34" w:author="Усманова Наталья Рамилевна" w:date="2023-12-08T17:57:00Z">
                  <w:rPr>
                    <w:rFonts w:ascii="Times New Roman" w:eastAsia="Times New Roman" w:hAnsi="Times New Roman" w:cs="Times New Roman"/>
                    <w:sz w:val="20"/>
                    <w:szCs w:val="20"/>
                  </w:rPr>
                </w:rPrChange>
              </w:rPr>
              <w:t>Количество мест в объектах общественного питания</w:t>
            </w:r>
          </w:p>
        </w:tc>
      </w:tr>
      <w:tr w:rsidR="00F11FE7" w:rsidRPr="00BC0E6B" w14:paraId="64B71D70" w14:textId="77777777" w:rsidTr="00611E38">
        <w:trPr>
          <w:trHeight w:val="374"/>
        </w:trPr>
        <w:tc>
          <w:tcPr>
            <w:tcW w:w="1633" w:type="pct"/>
            <w:tcBorders>
              <w:top w:val="single" w:sz="4" w:space="0" w:color="auto"/>
              <w:left w:val="single" w:sz="4" w:space="0" w:color="auto"/>
              <w:bottom w:val="single" w:sz="4" w:space="0" w:color="auto"/>
              <w:right w:val="single" w:sz="4" w:space="0" w:color="auto"/>
            </w:tcBorders>
            <w:hideMark/>
          </w:tcPr>
          <w:p w14:paraId="20160DA1" w14:textId="77777777" w:rsidR="00F11FE7" w:rsidRPr="00BC0E6B" w:rsidRDefault="00F11FE7" w:rsidP="00F3221E">
            <w:pPr>
              <w:spacing w:line="264" w:lineRule="auto"/>
              <w:rPr>
                <w:rFonts w:ascii="Times New Roman" w:eastAsia="Times New Roman" w:hAnsi="Times New Roman" w:cs="Times New Roman"/>
                <w:sz w:val="20"/>
                <w:szCs w:val="20"/>
                <w:rPrChange w:id="913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36" w:author="Усманова Наталья Рамилевна" w:date="2023-12-08T17:57:00Z">
                  <w:rPr>
                    <w:rFonts w:ascii="Times New Roman" w:eastAsia="Times New Roman" w:hAnsi="Times New Roman" w:cs="Times New Roman"/>
                    <w:sz w:val="20"/>
                    <w:szCs w:val="20"/>
                  </w:rPr>
                </w:rPrChange>
              </w:rPr>
              <w:t>столовые учебных заведений, организаций, промышленных предприятий</w:t>
            </w:r>
          </w:p>
        </w:tc>
        <w:tc>
          <w:tcPr>
            <w:tcW w:w="423" w:type="pct"/>
            <w:tcBorders>
              <w:top w:val="single" w:sz="4" w:space="0" w:color="auto"/>
              <w:left w:val="single" w:sz="4" w:space="0" w:color="auto"/>
              <w:bottom w:val="single" w:sz="4" w:space="0" w:color="auto"/>
              <w:right w:val="single" w:sz="4" w:space="0" w:color="auto"/>
            </w:tcBorders>
            <w:hideMark/>
          </w:tcPr>
          <w:p w14:paraId="091591B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3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38" w:author="Усманова Наталья Рамилевна" w:date="2023-12-08T17:57:00Z">
                  <w:rPr>
                    <w:rFonts w:ascii="Times New Roman" w:eastAsia="Times New Roman" w:hAnsi="Times New Roman" w:cs="Times New Roman"/>
                    <w:sz w:val="20"/>
                    <w:szCs w:val="20"/>
                  </w:rPr>
                </w:rPrChange>
              </w:rPr>
              <w:t>место</w:t>
            </w:r>
          </w:p>
        </w:tc>
        <w:tc>
          <w:tcPr>
            <w:tcW w:w="281" w:type="pct"/>
            <w:tcBorders>
              <w:top w:val="single" w:sz="4" w:space="0" w:color="auto"/>
              <w:left w:val="single" w:sz="4" w:space="0" w:color="auto"/>
              <w:bottom w:val="single" w:sz="4" w:space="0" w:color="auto"/>
              <w:right w:val="single" w:sz="4" w:space="0" w:color="auto"/>
            </w:tcBorders>
            <w:hideMark/>
          </w:tcPr>
          <w:p w14:paraId="1B84393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3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40" w:author="Усманова Наталья Рамилевна" w:date="2023-12-08T17:57:00Z">
                  <w:rPr>
                    <w:rFonts w:ascii="Times New Roman" w:eastAsia="Times New Roman" w:hAnsi="Times New Roman" w:cs="Times New Roman"/>
                    <w:sz w:val="20"/>
                    <w:szCs w:val="20"/>
                  </w:rPr>
                </w:rPrChange>
              </w:rPr>
              <w:t>64</w:t>
            </w:r>
          </w:p>
        </w:tc>
        <w:tc>
          <w:tcPr>
            <w:tcW w:w="395" w:type="pct"/>
            <w:gridSpan w:val="3"/>
            <w:tcBorders>
              <w:top w:val="single" w:sz="4" w:space="0" w:color="auto"/>
              <w:left w:val="single" w:sz="4" w:space="0" w:color="auto"/>
              <w:bottom w:val="single" w:sz="4" w:space="0" w:color="auto"/>
              <w:right w:val="single" w:sz="4" w:space="0" w:color="auto"/>
            </w:tcBorders>
            <w:hideMark/>
          </w:tcPr>
          <w:p w14:paraId="3A92D9D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4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42" w:author="Усманова Наталья Рамилевна" w:date="2023-12-08T17:57:00Z">
                  <w:rPr>
                    <w:rFonts w:ascii="Times New Roman" w:eastAsia="Times New Roman" w:hAnsi="Times New Roman" w:cs="Times New Roman"/>
                    <w:sz w:val="20"/>
                    <w:szCs w:val="20"/>
                  </w:rPr>
                </w:rPrChange>
              </w:rPr>
              <w:t>64</w:t>
            </w:r>
          </w:p>
        </w:tc>
        <w:tc>
          <w:tcPr>
            <w:tcW w:w="252" w:type="pct"/>
            <w:tcBorders>
              <w:top w:val="single" w:sz="4" w:space="0" w:color="auto"/>
              <w:left w:val="single" w:sz="4" w:space="0" w:color="auto"/>
              <w:bottom w:val="single" w:sz="4" w:space="0" w:color="auto"/>
              <w:right w:val="single" w:sz="4" w:space="0" w:color="auto"/>
            </w:tcBorders>
            <w:hideMark/>
          </w:tcPr>
          <w:p w14:paraId="2EBCD94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4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44" w:author="Усманова Наталья Рамилевна" w:date="2023-12-08T17:57:00Z">
                  <w:rPr>
                    <w:rFonts w:ascii="Times New Roman" w:eastAsia="Times New Roman" w:hAnsi="Times New Roman" w:cs="Times New Roman"/>
                    <w:sz w:val="20"/>
                    <w:szCs w:val="20"/>
                  </w:rPr>
                </w:rPrChange>
              </w:rPr>
              <w:t>64</w:t>
            </w:r>
          </w:p>
        </w:tc>
        <w:tc>
          <w:tcPr>
            <w:tcW w:w="281" w:type="pct"/>
            <w:tcBorders>
              <w:top w:val="single" w:sz="4" w:space="0" w:color="auto"/>
              <w:left w:val="single" w:sz="4" w:space="0" w:color="auto"/>
              <w:bottom w:val="single" w:sz="4" w:space="0" w:color="auto"/>
              <w:right w:val="single" w:sz="4" w:space="0" w:color="auto"/>
            </w:tcBorders>
            <w:hideMark/>
          </w:tcPr>
          <w:p w14:paraId="1DE9313F"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4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46" w:author="Усманова Наталья Рамилевна" w:date="2023-12-08T17:57:00Z">
                  <w:rPr>
                    <w:rFonts w:ascii="Times New Roman" w:eastAsia="Times New Roman" w:hAnsi="Times New Roman" w:cs="Times New Roman"/>
                    <w:sz w:val="20"/>
                    <w:szCs w:val="20"/>
                  </w:rPr>
                </w:rPrChange>
              </w:rPr>
              <w:t>64</w:t>
            </w:r>
          </w:p>
        </w:tc>
        <w:tc>
          <w:tcPr>
            <w:tcW w:w="316" w:type="pct"/>
            <w:tcBorders>
              <w:top w:val="single" w:sz="4" w:space="0" w:color="auto"/>
              <w:left w:val="single" w:sz="4" w:space="0" w:color="auto"/>
              <w:bottom w:val="single" w:sz="4" w:space="0" w:color="auto"/>
              <w:right w:val="single" w:sz="4" w:space="0" w:color="auto"/>
            </w:tcBorders>
            <w:hideMark/>
          </w:tcPr>
          <w:p w14:paraId="1613024D"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4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48" w:author="Усманова Наталья Рамилевна" w:date="2023-12-08T17:57:00Z">
                  <w:rPr>
                    <w:rFonts w:ascii="Times New Roman" w:eastAsia="Times New Roman" w:hAnsi="Times New Roman" w:cs="Times New Roman"/>
                    <w:sz w:val="20"/>
                    <w:szCs w:val="20"/>
                  </w:rPr>
                </w:rPrChange>
              </w:rPr>
              <w:t>64</w:t>
            </w:r>
          </w:p>
        </w:tc>
        <w:tc>
          <w:tcPr>
            <w:tcW w:w="264" w:type="pct"/>
            <w:tcBorders>
              <w:top w:val="single" w:sz="4" w:space="0" w:color="auto"/>
              <w:left w:val="single" w:sz="4" w:space="0" w:color="auto"/>
              <w:bottom w:val="single" w:sz="4" w:space="0" w:color="auto"/>
              <w:right w:val="single" w:sz="4" w:space="0" w:color="auto"/>
            </w:tcBorders>
            <w:hideMark/>
          </w:tcPr>
          <w:p w14:paraId="724BF13A"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49"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50" w:author="Усманова Наталья Рамилевна" w:date="2023-12-08T17:57:00Z">
                  <w:rPr>
                    <w:rFonts w:ascii="Times New Roman" w:eastAsia="Times New Roman" w:hAnsi="Times New Roman" w:cs="Times New Roman"/>
                    <w:sz w:val="20"/>
                    <w:szCs w:val="20"/>
                  </w:rPr>
                </w:rPrChange>
              </w:rPr>
              <w:t>64</w:t>
            </w:r>
          </w:p>
        </w:tc>
        <w:tc>
          <w:tcPr>
            <w:tcW w:w="317" w:type="pct"/>
            <w:gridSpan w:val="4"/>
            <w:tcBorders>
              <w:top w:val="single" w:sz="4" w:space="0" w:color="auto"/>
              <w:left w:val="single" w:sz="4" w:space="0" w:color="auto"/>
              <w:bottom w:val="single" w:sz="4" w:space="0" w:color="auto"/>
              <w:right w:val="single" w:sz="4" w:space="0" w:color="auto"/>
            </w:tcBorders>
            <w:hideMark/>
          </w:tcPr>
          <w:p w14:paraId="6672332E"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51"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52" w:author="Усманова Наталья Рамилевна" w:date="2023-12-08T17:57:00Z">
                  <w:rPr>
                    <w:rFonts w:ascii="Times New Roman" w:eastAsia="Times New Roman" w:hAnsi="Times New Roman" w:cs="Times New Roman"/>
                    <w:sz w:val="20"/>
                    <w:szCs w:val="20"/>
                  </w:rPr>
                </w:rPrChange>
              </w:rPr>
              <w:t>64</w:t>
            </w:r>
          </w:p>
        </w:tc>
        <w:tc>
          <w:tcPr>
            <w:tcW w:w="230" w:type="pct"/>
            <w:tcBorders>
              <w:top w:val="single" w:sz="4" w:space="0" w:color="auto"/>
              <w:left w:val="single" w:sz="4" w:space="0" w:color="auto"/>
              <w:bottom w:val="single" w:sz="4" w:space="0" w:color="auto"/>
              <w:right w:val="single" w:sz="4" w:space="0" w:color="auto"/>
            </w:tcBorders>
            <w:hideMark/>
          </w:tcPr>
          <w:p w14:paraId="46226851"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53"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54" w:author="Усманова Наталья Рамилевна" w:date="2023-12-08T17:57:00Z">
                  <w:rPr>
                    <w:rFonts w:ascii="Times New Roman" w:eastAsia="Times New Roman" w:hAnsi="Times New Roman" w:cs="Times New Roman"/>
                    <w:sz w:val="20"/>
                    <w:szCs w:val="20"/>
                  </w:rPr>
                </w:rPrChange>
              </w:rPr>
              <w:t>64</w:t>
            </w:r>
          </w:p>
        </w:tc>
        <w:tc>
          <w:tcPr>
            <w:tcW w:w="291" w:type="pct"/>
            <w:gridSpan w:val="5"/>
            <w:tcBorders>
              <w:top w:val="single" w:sz="4" w:space="0" w:color="auto"/>
              <w:left w:val="single" w:sz="4" w:space="0" w:color="auto"/>
              <w:bottom w:val="single" w:sz="4" w:space="0" w:color="auto"/>
              <w:right w:val="single" w:sz="4" w:space="0" w:color="auto"/>
            </w:tcBorders>
            <w:hideMark/>
          </w:tcPr>
          <w:p w14:paraId="3108C7E3"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55"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56" w:author="Усманова Наталья Рамилевна" w:date="2023-12-08T17:57:00Z">
                  <w:rPr>
                    <w:rFonts w:ascii="Times New Roman" w:eastAsia="Times New Roman" w:hAnsi="Times New Roman" w:cs="Times New Roman"/>
                    <w:sz w:val="20"/>
                    <w:szCs w:val="20"/>
                  </w:rPr>
                </w:rPrChange>
              </w:rPr>
              <w:t>64</w:t>
            </w:r>
          </w:p>
        </w:tc>
        <w:tc>
          <w:tcPr>
            <w:tcW w:w="310" w:type="pct"/>
            <w:gridSpan w:val="2"/>
            <w:tcBorders>
              <w:top w:val="single" w:sz="4" w:space="0" w:color="auto"/>
              <w:left w:val="single" w:sz="4" w:space="0" w:color="auto"/>
              <w:bottom w:val="single" w:sz="4" w:space="0" w:color="auto"/>
              <w:right w:val="single" w:sz="4" w:space="0" w:color="auto"/>
            </w:tcBorders>
            <w:hideMark/>
          </w:tcPr>
          <w:p w14:paraId="38E92ED9" w14:textId="77777777" w:rsidR="00F11FE7" w:rsidRPr="00BC0E6B" w:rsidRDefault="00F11FE7" w:rsidP="00F3221E">
            <w:pPr>
              <w:spacing w:line="264" w:lineRule="auto"/>
              <w:jc w:val="center"/>
              <w:rPr>
                <w:rFonts w:ascii="Times New Roman" w:eastAsia="Times New Roman" w:hAnsi="Times New Roman" w:cs="Times New Roman"/>
                <w:sz w:val="20"/>
                <w:szCs w:val="20"/>
                <w:rPrChange w:id="9157" w:author="Усманова Наталья Рамилевна" w:date="2023-12-08T17:57:00Z">
                  <w:rPr>
                    <w:rFonts w:ascii="Times New Roman" w:eastAsia="Times New Roman" w:hAnsi="Times New Roman" w:cs="Times New Roman"/>
                    <w:sz w:val="20"/>
                    <w:szCs w:val="20"/>
                  </w:rPr>
                </w:rPrChange>
              </w:rPr>
            </w:pPr>
            <w:r w:rsidRPr="00BC0E6B">
              <w:rPr>
                <w:rFonts w:ascii="Times New Roman" w:eastAsia="Times New Roman" w:hAnsi="Times New Roman" w:cs="Times New Roman"/>
                <w:sz w:val="20"/>
                <w:szCs w:val="20"/>
                <w:rPrChange w:id="9158" w:author="Усманова Наталья Рамилевна" w:date="2023-12-08T17:57:00Z">
                  <w:rPr>
                    <w:rFonts w:ascii="Times New Roman" w:eastAsia="Times New Roman" w:hAnsi="Times New Roman" w:cs="Times New Roman"/>
                    <w:sz w:val="20"/>
                    <w:szCs w:val="20"/>
                  </w:rPr>
                </w:rPrChange>
              </w:rPr>
              <w:t>64</w:t>
            </w:r>
          </w:p>
        </w:tc>
      </w:tr>
    </w:tbl>
    <w:p w14:paraId="5FF12D06" w14:textId="77777777" w:rsidR="00F11FE7" w:rsidRPr="00BC0E6B" w:rsidRDefault="00F11FE7" w:rsidP="00F3221E">
      <w:pPr>
        <w:spacing w:after="0" w:line="264" w:lineRule="auto"/>
        <w:rPr>
          <w:rFonts w:ascii="Times New Roman" w:eastAsia="Times New Roman" w:hAnsi="Times New Roman" w:cs="Times New Roman"/>
          <w:sz w:val="20"/>
          <w:szCs w:val="20"/>
          <w:lang w:eastAsia="en-US"/>
          <w:rPrChange w:id="9159" w:author="Усманова Наталья Рамилевна" w:date="2023-12-08T17:57:00Z">
            <w:rPr>
              <w:rFonts w:ascii="Times New Roman" w:eastAsia="Times New Roman" w:hAnsi="Times New Roman" w:cs="Times New Roman"/>
              <w:sz w:val="20"/>
              <w:szCs w:val="20"/>
              <w:lang w:eastAsia="en-US"/>
            </w:rPr>
          </w:rPrChange>
        </w:rPr>
      </w:pPr>
    </w:p>
    <w:p w14:paraId="42592921" w14:textId="77777777" w:rsidR="00F11FE7" w:rsidRPr="00BC0E6B" w:rsidRDefault="00F11FE7" w:rsidP="00F3221E">
      <w:pPr>
        <w:spacing w:after="0" w:line="264" w:lineRule="auto"/>
        <w:rPr>
          <w:rFonts w:ascii="Times New Roman" w:eastAsia="Times New Roman" w:hAnsi="Times New Roman" w:cs="Times New Roman"/>
          <w:sz w:val="20"/>
          <w:szCs w:val="20"/>
          <w:lang w:eastAsia="en-US"/>
          <w:rPrChange w:id="9160" w:author="Усманова Наталья Рамилевна" w:date="2023-12-08T17:57:00Z">
            <w:rPr>
              <w:rFonts w:ascii="Times New Roman" w:eastAsia="Times New Roman" w:hAnsi="Times New Roman" w:cs="Times New Roman"/>
              <w:sz w:val="20"/>
              <w:szCs w:val="20"/>
              <w:lang w:eastAsia="en-US"/>
            </w:rPr>
          </w:rPrChange>
        </w:rPr>
      </w:pPr>
    </w:p>
    <w:p w14:paraId="718BAAAE" w14:textId="77777777" w:rsidR="00F11FE7" w:rsidRPr="00BC0E6B" w:rsidRDefault="00F11FE7" w:rsidP="00F3221E">
      <w:pPr>
        <w:spacing w:after="0" w:line="264" w:lineRule="auto"/>
        <w:rPr>
          <w:rFonts w:ascii="Times New Roman" w:eastAsia="Times New Roman" w:hAnsi="Times New Roman" w:cs="Times New Roman"/>
          <w:sz w:val="20"/>
          <w:szCs w:val="20"/>
          <w:lang w:eastAsia="en-US"/>
          <w:rPrChange w:id="9161" w:author="Усманова Наталья Рамилевна" w:date="2023-12-08T17:57:00Z">
            <w:rPr>
              <w:rFonts w:ascii="Times New Roman" w:eastAsia="Times New Roman" w:hAnsi="Times New Roman" w:cs="Times New Roman"/>
              <w:sz w:val="20"/>
              <w:szCs w:val="20"/>
              <w:lang w:eastAsia="en-US"/>
            </w:rPr>
          </w:rPrChange>
        </w:rPr>
      </w:pPr>
    </w:p>
    <w:p w14:paraId="161FD14C" w14:textId="77777777" w:rsidR="00692A5A" w:rsidRPr="00BC0E6B" w:rsidRDefault="00692A5A" w:rsidP="00F3221E">
      <w:pPr>
        <w:spacing w:after="0" w:line="264" w:lineRule="auto"/>
        <w:rPr>
          <w:rFonts w:ascii="Times New Roman" w:eastAsia="Times New Roman" w:hAnsi="Times New Roman" w:cs="Times New Roman"/>
          <w:sz w:val="20"/>
          <w:szCs w:val="20"/>
          <w:lang w:eastAsia="en-US"/>
          <w:rPrChange w:id="9162" w:author="Усманова Наталья Рамилевна" w:date="2023-12-08T17:57:00Z">
            <w:rPr>
              <w:rFonts w:ascii="Times New Roman" w:eastAsia="Times New Roman" w:hAnsi="Times New Roman" w:cs="Times New Roman"/>
              <w:sz w:val="20"/>
              <w:szCs w:val="20"/>
              <w:lang w:eastAsia="en-US"/>
            </w:rPr>
          </w:rPrChange>
        </w:rPr>
      </w:pPr>
      <w:r w:rsidRPr="00BC0E6B">
        <w:rPr>
          <w:rFonts w:ascii="Times New Roman" w:eastAsia="Times New Roman" w:hAnsi="Times New Roman" w:cs="Times New Roman"/>
          <w:sz w:val="20"/>
          <w:szCs w:val="20"/>
          <w:lang w:eastAsia="en-US"/>
          <w:rPrChange w:id="9163" w:author="Усманова Наталья Рамилевна" w:date="2023-12-08T17:57:00Z">
            <w:rPr>
              <w:rFonts w:ascii="Times New Roman" w:eastAsia="Times New Roman" w:hAnsi="Times New Roman" w:cs="Times New Roman"/>
              <w:sz w:val="20"/>
              <w:szCs w:val="20"/>
              <w:lang w:eastAsia="en-US"/>
            </w:rPr>
          </w:rPrChange>
        </w:rPr>
        <w:br w:type="page"/>
      </w:r>
    </w:p>
    <w:p w14:paraId="5DACFC4B" w14:textId="77777777" w:rsidR="006926F5" w:rsidRPr="00BC0E6B" w:rsidRDefault="006926F5" w:rsidP="00F3221E">
      <w:pPr>
        <w:pStyle w:val="1"/>
        <w:spacing w:before="0" w:line="264" w:lineRule="auto"/>
        <w:jc w:val="right"/>
        <w:rPr>
          <w:rPrChange w:id="9164" w:author="Усманова Наталья Рамилевна" w:date="2023-12-08T17:57:00Z">
            <w:rPr/>
          </w:rPrChange>
        </w:rPr>
      </w:pPr>
      <w:bookmarkStart w:id="9165" w:name="_Toc152773824"/>
      <w:r w:rsidRPr="00BC0E6B">
        <w:rPr>
          <w:rPrChange w:id="9166" w:author="Усманова Наталья Рамилевна" w:date="2023-12-08T17:57:00Z">
            <w:rPr/>
          </w:rPrChange>
        </w:rPr>
        <w:lastRenderedPageBreak/>
        <w:t>Приложение 3</w:t>
      </w:r>
      <w:bookmarkEnd w:id="9165"/>
      <w:r w:rsidRPr="00BC0E6B">
        <w:rPr>
          <w:rPrChange w:id="9167" w:author="Усманова Наталья Рамилевна" w:date="2023-12-08T17:57:00Z">
            <w:rPr/>
          </w:rPrChange>
        </w:rPr>
        <w:t xml:space="preserve"> </w:t>
      </w:r>
    </w:p>
    <w:p w14:paraId="50579F1D" w14:textId="77777777" w:rsidR="00021CF7" w:rsidRPr="00BC0E6B" w:rsidRDefault="006926F5" w:rsidP="00F3221E">
      <w:pPr>
        <w:spacing w:after="0" w:line="264" w:lineRule="auto"/>
        <w:jc w:val="center"/>
        <w:rPr>
          <w:rFonts w:ascii="Times New Roman" w:hAnsi="Times New Roman" w:cs="Times New Roman"/>
          <w:sz w:val="24"/>
          <w:szCs w:val="24"/>
          <w:rPrChange w:id="9168"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9169" w:author="Усманова Наталья Рамилевна" w:date="2023-12-08T17:57:00Z">
            <w:rPr>
              <w:rFonts w:ascii="Times New Roman" w:hAnsi="Times New Roman" w:cs="Times New Roman"/>
              <w:sz w:val="24"/>
              <w:szCs w:val="24"/>
            </w:rPr>
          </w:rPrChange>
        </w:rPr>
        <w:t>Показатели д</w:t>
      </w:r>
      <w:r w:rsidR="00021CF7" w:rsidRPr="00BC0E6B">
        <w:rPr>
          <w:rFonts w:ascii="Times New Roman" w:hAnsi="Times New Roman" w:cs="Times New Roman"/>
          <w:sz w:val="24"/>
          <w:szCs w:val="24"/>
          <w:rPrChange w:id="9170" w:author="Усманова Наталья Рамилевна" w:date="2023-12-08T17:57:00Z">
            <w:rPr>
              <w:rFonts w:ascii="Times New Roman" w:hAnsi="Times New Roman" w:cs="Times New Roman"/>
              <w:sz w:val="24"/>
              <w:szCs w:val="24"/>
            </w:rPr>
          </w:rPrChange>
        </w:rPr>
        <w:t>оход</w:t>
      </w:r>
      <w:r w:rsidRPr="00BC0E6B">
        <w:rPr>
          <w:rFonts w:ascii="Times New Roman" w:hAnsi="Times New Roman" w:cs="Times New Roman"/>
          <w:sz w:val="24"/>
          <w:szCs w:val="24"/>
          <w:rPrChange w:id="9171" w:author="Усманова Наталья Рамилевна" w:date="2023-12-08T17:57:00Z">
            <w:rPr>
              <w:rFonts w:ascii="Times New Roman" w:hAnsi="Times New Roman" w:cs="Times New Roman"/>
              <w:sz w:val="24"/>
              <w:szCs w:val="24"/>
            </w:rPr>
          </w:rPrChange>
        </w:rPr>
        <w:t>ов, расходов</w:t>
      </w:r>
      <w:r w:rsidR="00021CF7" w:rsidRPr="00BC0E6B">
        <w:rPr>
          <w:rFonts w:ascii="Times New Roman" w:hAnsi="Times New Roman" w:cs="Times New Roman"/>
          <w:sz w:val="24"/>
          <w:szCs w:val="24"/>
          <w:rPrChange w:id="9172" w:author="Усманова Наталья Рамилевна" w:date="2023-12-08T17:57:00Z">
            <w:rPr>
              <w:rFonts w:ascii="Times New Roman" w:hAnsi="Times New Roman" w:cs="Times New Roman"/>
              <w:sz w:val="24"/>
              <w:szCs w:val="24"/>
            </w:rPr>
          </w:rPrChange>
        </w:rPr>
        <w:t xml:space="preserve"> и результат</w:t>
      </w:r>
      <w:r w:rsidRPr="00BC0E6B">
        <w:rPr>
          <w:rFonts w:ascii="Times New Roman" w:hAnsi="Times New Roman" w:cs="Times New Roman"/>
          <w:sz w:val="24"/>
          <w:szCs w:val="24"/>
          <w:rPrChange w:id="9173" w:author="Усманова Наталья Рамилевна" w:date="2023-12-08T17:57:00Z">
            <w:rPr>
              <w:rFonts w:ascii="Times New Roman" w:hAnsi="Times New Roman" w:cs="Times New Roman"/>
              <w:sz w:val="24"/>
              <w:szCs w:val="24"/>
            </w:rPr>
          </w:rPrChange>
        </w:rPr>
        <w:t>ов</w:t>
      </w:r>
      <w:r w:rsidR="00021CF7" w:rsidRPr="00BC0E6B">
        <w:rPr>
          <w:rFonts w:ascii="Times New Roman" w:hAnsi="Times New Roman" w:cs="Times New Roman"/>
          <w:sz w:val="24"/>
          <w:szCs w:val="24"/>
          <w:rPrChange w:id="9174" w:author="Усманова Наталья Рамилевна" w:date="2023-12-08T17:57:00Z">
            <w:rPr>
              <w:rFonts w:ascii="Times New Roman" w:hAnsi="Times New Roman" w:cs="Times New Roman"/>
              <w:sz w:val="24"/>
              <w:szCs w:val="24"/>
            </w:rPr>
          </w:rPrChange>
        </w:rPr>
        <w:t xml:space="preserve"> исполнения бюджет</w:t>
      </w:r>
      <w:r w:rsidRPr="00BC0E6B">
        <w:rPr>
          <w:rFonts w:ascii="Times New Roman" w:hAnsi="Times New Roman" w:cs="Times New Roman"/>
          <w:sz w:val="24"/>
          <w:szCs w:val="24"/>
          <w:rPrChange w:id="9175" w:author="Усманова Наталья Рамилевна" w:date="2023-12-08T17:57:00Z">
            <w:rPr>
              <w:rFonts w:ascii="Times New Roman" w:hAnsi="Times New Roman" w:cs="Times New Roman"/>
              <w:sz w:val="24"/>
              <w:szCs w:val="24"/>
            </w:rPr>
          </w:rPrChange>
        </w:rPr>
        <w:t>ов</w:t>
      </w:r>
      <w:r w:rsidR="00021CF7" w:rsidRPr="00BC0E6B">
        <w:rPr>
          <w:rFonts w:ascii="Times New Roman" w:hAnsi="Times New Roman" w:cs="Times New Roman"/>
          <w:sz w:val="24"/>
          <w:szCs w:val="24"/>
          <w:rPrChange w:id="9176" w:author="Усманова Наталья Рамилевна" w:date="2023-12-08T17:57:00Z">
            <w:rPr>
              <w:rFonts w:ascii="Times New Roman" w:hAnsi="Times New Roman" w:cs="Times New Roman"/>
              <w:sz w:val="24"/>
              <w:szCs w:val="24"/>
            </w:rPr>
          </w:rPrChange>
        </w:rPr>
        <w:t xml:space="preserve"> </w:t>
      </w:r>
      <w:r w:rsidRPr="00BC0E6B">
        <w:rPr>
          <w:rFonts w:ascii="Times New Roman" w:hAnsi="Times New Roman" w:cs="Times New Roman"/>
          <w:sz w:val="24"/>
          <w:szCs w:val="24"/>
          <w:rPrChange w:id="9177" w:author="Усманова Наталья Рамилевна" w:date="2023-12-08T17:57:00Z">
            <w:rPr>
              <w:rFonts w:ascii="Times New Roman" w:hAnsi="Times New Roman" w:cs="Times New Roman"/>
              <w:sz w:val="24"/>
              <w:szCs w:val="24"/>
            </w:rPr>
          </w:rPrChange>
        </w:rPr>
        <w:t>городских и сельских поселений</w:t>
      </w:r>
      <w:r w:rsidR="00021CF7" w:rsidRPr="00BC0E6B">
        <w:rPr>
          <w:rFonts w:ascii="Times New Roman" w:hAnsi="Times New Roman" w:cs="Times New Roman"/>
          <w:sz w:val="24"/>
          <w:szCs w:val="24"/>
          <w:rPrChange w:id="9178" w:author="Усманова Наталья Рамилевна" w:date="2023-12-08T17:57:00Z">
            <w:rPr>
              <w:rFonts w:ascii="Times New Roman" w:hAnsi="Times New Roman" w:cs="Times New Roman"/>
              <w:sz w:val="24"/>
              <w:szCs w:val="24"/>
            </w:rPr>
          </w:rPrChange>
        </w:rPr>
        <w:t xml:space="preserve"> района, тыс. руб.</w:t>
      </w:r>
    </w:p>
    <w:p w14:paraId="4C7FFB85" w14:textId="77777777" w:rsidR="006926F5" w:rsidRPr="00BC0E6B" w:rsidRDefault="006926F5" w:rsidP="00F3221E">
      <w:pPr>
        <w:spacing w:after="0" w:line="264" w:lineRule="auto"/>
        <w:jc w:val="center"/>
        <w:rPr>
          <w:rFonts w:ascii="Times New Roman" w:eastAsia="Times New Roman" w:hAnsi="Times New Roman" w:cs="Times New Roman"/>
          <w:bCs/>
          <w:sz w:val="24"/>
          <w:szCs w:val="24"/>
          <w:rPrChange w:id="9179" w:author="Усманова Наталья Рамилевна" w:date="2023-12-08T17:57:00Z">
            <w:rPr>
              <w:rFonts w:ascii="Times New Roman" w:eastAsia="Times New Roman" w:hAnsi="Times New Roman" w:cs="Times New Roman"/>
              <w:bCs/>
              <w:sz w:val="24"/>
              <w:szCs w:val="24"/>
              <w:highlight w:val="cyan"/>
            </w:rPr>
          </w:rPrChange>
        </w:rPr>
      </w:pPr>
    </w:p>
    <w:tbl>
      <w:tblPr>
        <w:tblW w:w="14837" w:type="dxa"/>
        <w:tblLook w:val="04A0" w:firstRow="1" w:lastRow="0" w:firstColumn="1" w:lastColumn="0" w:noHBand="0" w:noVBand="1"/>
      </w:tblPr>
      <w:tblGrid>
        <w:gridCol w:w="3397"/>
        <w:gridCol w:w="1836"/>
        <w:gridCol w:w="959"/>
        <w:gridCol w:w="960"/>
        <w:gridCol w:w="960"/>
        <w:gridCol w:w="960"/>
        <w:gridCol w:w="960"/>
        <w:gridCol w:w="960"/>
        <w:gridCol w:w="960"/>
        <w:gridCol w:w="966"/>
        <w:gridCol w:w="960"/>
        <w:gridCol w:w="959"/>
      </w:tblGrid>
      <w:tr w:rsidR="00EE58C8" w:rsidRPr="00BC0E6B" w14:paraId="341D2FDA" w14:textId="77777777" w:rsidTr="006C0C84">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EAF1"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18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81" w:author="Усманова Наталья Рамилевна" w:date="2023-12-08T17:57:00Z">
                  <w:rPr>
                    <w:rFonts w:ascii="Times New Roman" w:eastAsia="Times New Roman" w:hAnsi="Times New Roman" w:cs="Times New Roman"/>
                    <w:color w:val="000000"/>
                    <w:sz w:val="20"/>
                    <w:szCs w:val="20"/>
                    <w:highlight w:val="cyan"/>
                  </w:rPr>
                </w:rPrChange>
              </w:rPr>
              <w:t>Показатель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23A2004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8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83" w:author="Усманова Наталья Рамилевна" w:date="2023-12-08T17:57:00Z">
                  <w:rPr>
                    <w:rFonts w:ascii="Times New Roman" w:eastAsia="Times New Roman" w:hAnsi="Times New Roman" w:cs="Times New Roman"/>
                    <w:color w:val="000000"/>
                    <w:sz w:val="20"/>
                    <w:szCs w:val="20"/>
                    <w:highlight w:val="cyan"/>
                  </w:rPr>
                </w:rPrChange>
              </w:rPr>
              <w:t>Поселение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8F1B71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8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85" w:author="Усманова Наталья Рамилевна" w:date="2023-12-08T17:57:00Z">
                  <w:rPr>
                    <w:rFonts w:ascii="Times New Roman" w:eastAsia="Times New Roman" w:hAnsi="Times New Roman" w:cs="Times New Roman"/>
                    <w:color w:val="000000"/>
                    <w:sz w:val="20"/>
                    <w:szCs w:val="20"/>
                    <w:highlight w:val="cyan"/>
                  </w:rPr>
                </w:rPrChange>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0A3E5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8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87" w:author="Усманова Наталья Рамилевна" w:date="2023-12-08T17:57:00Z">
                  <w:rPr>
                    <w:rFonts w:ascii="Times New Roman" w:eastAsia="Times New Roman" w:hAnsi="Times New Roman" w:cs="Times New Roman"/>
                    <w:color w:val="000000"/>
                    <w:sz w:val="20"/>
                    <w:szCs w:val="20"/>
                    <w:highlight w:val="cyan"/>
                  </w:rPr>
                </w:rPrChange>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060D3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8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89" w:author="Усманова Наталья Рамилевна" w:date="2023-12-08T17:57:00Z">
                  <w:rPr>
                    <w:rFonts w:ascii="Times New Roman" w:eastAsia="Times New Roman" w:hAnsi="Times New Roman" w:cs="Times New Roman"/>
                    <w:color w:val="000000"/>
                    <w:sz w:val="20"/>
                    <w:szCs w:val="20"/>
                    <w:highlight w:val="cyan"/>
                  </w:rPr>
                </w:rPrChange>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3358B4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9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91" w:author="Усманова Наталья Рамилевна" w:date="2023-12-08T17:57:00Z">
                  <w:rPr>
                    <w:rFonts w:ascii="Times New Roman" w:eastAsia="Times New Roman" w:hAnsi="Times New Roman" w:cs="Times New Roman"/>
                    <w:color w:val="000000"/>
                    <w:sz w:val="20"/>
                    <w:szCs w:val="20"/>
                    <w:highlight w:val="cyan"/>
                  </w:rPr>
                </w:rPrChange>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2D51F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9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93" w:author="Усманова Наталья Рамилевна" w:date="2023-12-08T17:57:00Z">
                  <w:rPr>
                    <w:rFonts w:ascii="Times New Roman" w:eastAsia="Times New Roman" w:hAnsi="Times New Roman" w:cs="Times New Roman"/>
                    <w:color w:val="000000"/>
                    <w:sz w:val="20"/>
                    <w:szCs w:val="20"/>
                    <w:highlight w:val="cyan"/>
                  </w:rPr>
                </w:rPrChange>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AEBEE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9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95" w:author="Усманова Наталья Рамилевна" w:date="2023-12-08T17:57:00Z">
                  <w:rPr>
                    <w:rFonts w:ascii="Times New Roman" w:eastAsia="Times New Roman" w:hAnsi="Times New Roman" w:cs="Times New Roman"/>
                    <w:color w:val="000000"/>
                    <w:sz w:val="20"/>
                    <w:szCs w:val="20"/>
                    <w:highlight w:val="cyan"/>
                  </w:rPr>
                </w:rPrChange>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3DD83F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9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97" w:author="Усманова Наталья Рамилевна" w:date="2023-12-08T17:57:00Z">
                  <w:rPr>
                    <w:rFonts w:ascii="Times New Roman" w:eastAsia="Times New Roman" w:hAnsi="Times New Roman" w:cs="Times New Roman"/>
                    <w:color w:val="000000"/>
                    <w:sz w:val="20"/>
                    <w:szCs w:val="20"/>
                    <w:highlight w:val="cyan"/>
                  </w:rPr>
                </w:rPrChange>
              </w:rPr>
              <w:t>2019</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141BBC5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19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199" w:author="Усманова Наталья Рамилевна" w:date="2023-12-08T17:57:00Z">
                  <w:rPr>
                    <w:rFonts w:ascii="Times New Roman" w:eastAsia="Times New Roman" w:hAnsi="Times New Roman" w:cs="Times New Roman"/>
                    <w:color w:val="000000"/>
                    <w:sz w:val="20"/>
                    <w:szCs w:val="20"/>
                    <w:highlight w:val="cyan"/>
                  </w:rPr>
                </w:rPrChange>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71474B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0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01" w:author="Усманова Наталья Рамилевна" w:date="2023-12-08T17:57:00Z">
                  <w:rPr>
                    <w:rFonts w:ascii="Times New Roman" w:eastAsia="Times New Roman" w:hAnsi="Times New Roman" w:cs="Times New Roman"/>
                    <w:color w:val="000000"/>
                    <w:sz w:val="20"/>
                    <w:szCs w:val="20"/>
                    <w:highlight w:val="cyan"/>
                  </w:rPr>
                </w:rPrChange>
              </w:rPr>
              <w:t>2021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6CEBC5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0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03" w:author="Усманова Наталья Рамилевна" w:date="2023-12-08T17:57:00Z">
                  <w:rPr>
                    <w:rFonts w:ascii="Times New Roman" w:eastAsia="Times New Roman" w:hAnsi="Times New Roman" w:cs="Times New Roman"/>
                    <w:color w:val="000000"/>
                    <w:sz w:val="20"/>
                    <w:szCs w:val="20"/>
                    <w:highlight w:val="cyan"/>
                  </w:rPr>
                </w:rPrChange>
              </w:rPr>
              <w:t>2022</w:t>
            </w:r>
          </w:p>
        </w:tc>
      </w:tr>
      <w:tr w:rsidR="00EE58C8" w:rsidRPr="00BC0E6B" w14:paraId="4BA8B6E9" w14:textId="77777777" w:rsidTr="006C0C84">
        <w:trPr>
          <w:trHeight w:val="300"/>
        </w:trPr>
        <w:tc>
          <w:tcPr>
            <w:tcW w:w="3397" w:type="dxa"/>
            <w:vMerge w:val="restart"/>
            <w:tcBorders>
              <w:top w:val="nil"/>
              <w:left w:val="single" w:sz="4" w:space="0" w:color="auto"/>
              <w:bottom w:val="single" w:sz="4" w:space="0" w:color="auto"/>
              <w:right w:val="single" w:sz="4" w:space="0" w:color="auto"/>
            </w:tcBorders>
            <w:shd w:val="clear" w:color="auto" w:fill="auto"/>
            <w:vAlign w:val="center"/>
            <w:hideMark/>
          </w:tcPr>
          <w:p w14:paraId="5EC17F8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0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05" w:author="Усманова Наталья Рамилевна" w:date="2023-12-08T17:57:00Z">
                  <w:rPr>
                    <w:rFonts w:ascii="Times New Roman" w:eastAsia="Times New Roman" w:hAnsi="Times New Roman" w:cs="Times New Roman"/>
                    <w:color w:val="000000"/>
                    <w:sz w:val="20"/>
                    <w:szCs w:val="20"/>
                    <w:highlight w:val="cyan"/>
                  </w:rPr>
                </w:rPrChange>
              </w:rPr>
              <w:t>Всего доходов</w:t>
            </w:r>
          </w:p>
        </w:tc>
        <w:tc>
          <w:tcPr>
            <w:tcW w:w="1836" w:type="dxa"/>
            <w:tcBorders>
              <w:top w:val="nil"/>
              <w:left w:val="nil"/>
              <w:bottom w:val="single" w:sz="4" w:space="0" w:color="auto"/>
              <w:right w:val="single" w:sz="4" w:space="0" w:color="auto"/>
            </w:tcBorders>
            <w:shd w:val="clear" w:color="auto" w:fill="auto"/>
            <w:vAlign w:val="center"/>
            <w:hideMark/>
          </w:tcPr>
          <w:p w14:paraId="40466D3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0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07" w:author="Усманова Наталья Рамилевна" w:date="2023-12-08T17:57:00Z">
                  <w:rPr>
                    <w:rFonts w:ascii="Times New Roman" w:eastAsia="Times New Roman" w:hAnsi="Times New Roman" w:cs="Times New Roman"/>
                    <w:color w:val="000000"/>
                    <w:sz w:val="20"/>
                    <w:szCs w:val="20"/>
                    <w:highlight w:val="cyan"/>
                  </w:rPr>
                </w:rPrChange>
              </w:rPr>
              <w:t>Аган</w:t>
            </w:r>
          </w:p>
        </w:tc>
        <w:tc>
          <w:tcPr>
            <w:tcW w:w="959" w:type="dxa"/>
            <w:tcBorders>
              <w:top w:val="nil"/>
              <w:left w:val="nil"/>
              <w:bottom w:val="single" w:sz="4" w:space="0" w:color="auto"/>
              <w:right w:val="single" w:sz="4" w:space="0" w:color="auto"/>
            </w:tcBorders>
            <w:shd w:val="clear" w:color="auto" w:fill="auto"/>
            <w:vAlign w:val="center"/>
            <w:hideMark/>
          </w:tcPr>
          <w:p w14:paraId="68D94EB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0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09" w:author="Усманова Наталья Рамилевна" w:date="2023-12-08T17:57:00Z">
                  <w:rPr>
                    <w:rFonts w:ascii="Times New Roman" w:eastAsia="Times New Roman" w:hAnsi="Times New Roman" w:cs="Times New Roman"/>
                    <w:color w:val="000000"/>
                    <w:sz w:val="20"/>
                    <w:szCs w:val="20"/>
                    <w:highlight w:val="cyan"/>
                  </w:rPr>
                </w:rPrChange>
              </w:rPr>
              <w:t>75376</w:t>
            </w:r>
          </w:p>
        </w:tc>
        <w:tc>
          <w:tcPr>
            <w:tcW w:w="960" w:type="dxa"/>
            <w:tcBorders>
              <w:top w:val="nil"/>
              <w:left w:val="nil"/>
              <w:bottom w:val="single" w:sz="4" w:space="0" w:color="auto"/>
              <w:right w:val="single" w:sz="4" w:space="0" w:color="auto"/>
            </w:tcBorders>
            <w:shd w:val="clear" w:color="auto" w:fill="auto"/>
            <w:vAlign w:val="center"/>
            <w:hideMark/>
          </w:tcPr>
          <w:p w14:paraId="73ACC97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1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11" w:author="Усманова Наталья Рамилевна" w:date="2023-12-08T17:57:00Z">
                  <w:rPr>
                    <w:rFonts w:ascii="Times New Roman" w:eastAsia="Times New Roman" w:hAnsi="Times New Roman" w:cs="Times New Roman"/>
                    <w:color w:val="000000"/>
                    <w:sz w:val="20"/>
                    <w:szCs w:val="20"/>
                    <w:highlight w:val="cyan"/>
                  </w:rPr>
                </w:rPrChange>
              </w:rPr>
              <w:t>59612</w:t>
            </w:r>
          </w:p>
        </w:tc>
        <w:tc>
          <w:tcPr>
            <w:tcW w:w="960" w:type="dxa"/>
            <w:tcBorders>
              <w:top w:val="nil"/>
              <w:left w:val="nil"/>
              <w:bottom w:val="single" w:sz="4" w:space="0" w:color="auto"/>
              <w:right w:val="single" w:sz="4" w:space="0" w:color="auto"/>
            </w:tcBorders>
            <w:shd w:val="clear" w:color="auto" w:fill="auto"/>
            <w:vAlign w:val="center"/>
            <w:hideMark/>
          </w:tcPr>
          <w:p w14:paraId="46B9F36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1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13" w:author="Усманова Наталья Рамилевна" w:date="2023-12-08T17:57:00Z">
                  <w:rPr>
                    <w:rFonts w:ascii="Times New Roman" w:eastAsia="Times New Roman" w:hAnsi="Times New Roman" w:cs="Times New Roman"/>
                    <w:color w:val="000000"/>
                    <w:sz w:val="20"/>
                    <w:szCs w:val="20"/>
                    <w:highlight w:val="cyan"/>
                  </w:rPr>
                </w:rPrChange>
              </w:rPr>
              <w:t>86320</w:t>
            </w:r>
          </w:p>
        </w:tc>
        <w:tc>
          <w:tcPr>
            <w:tcW w:w="960" w:type="dxa"/>
            <w:tcBorders>
              <w:top w:val="nil"/>
              <w:left w:val="nil"/>
              <w:bottom w:val="single" w:sz="4" w:space="0" w:color="auto"/>
              <w:right w:val="single" w:sz="4" w:space="0" w:color="auto"/>
            </w:tcBorders>
            <w:shd w:val="clear" w:color="auto" w:fill="auto"/>
            <w:vAlign w:val="center"/>
            <w:hideMark/>
          </w:tcPr>
          <w:p w14:paraId="66BADAE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1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15" w:author="Усманова Наталья Рамилевна" w:date="2023-12-08T17:57:00Z">
                  <w:rPr>
                    <w:rFonts w:ascii="Times New Roman" w:eastAsia="Times New Roman" w:hAnsi="Times New Roman" w:cs="Times New Roman"/>
                    <w:color w:val="000000"/>
                    <w:sz w:val="20"/>
                    <w:szCs w:val="20"/>
                    <w:highlight w:val="cyan"/>
                  </w:rPr>
                </w:rPrChange>
              </w:rPr>
              <w:t>65686</w:t>
            </w:r>
          </w:p>
        </w:tc>
        <w:tc>
          <w:tcPr>
            <w:tcW w:w="960" w:type="dxa"/>
            <w:tcBorders>
              <w:top w:val="nil"/>
              <w:left w:val="nil"/>
              <w:bottom w:val="single" w:sz="4" w:space="0" w:color="auto"/>
              <w:right w:val="single" w:sz="4" w:space="0" w:color="auto"/>
            </w:tcBorders>
            <w:shd w:val="clear" w:color="auto" w:fill="auto"/>
            <w:vAlign w:val="center"/>
            <w:hideMark/>
          </w:tcPr>
          <w:p w14:paraId="296DBE9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1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17" w:author="Усманова Наталья Рамилевна" w:date="2023-12-08T17:57:00Z">
                  <w:rPr>
                    <w:rFonts w:ascii="Times New Roman" w:eastAsia="Times New Roman" w:hAnsi="Times New Roman" w:cs="Times New Roman"/>
                    <w:color w:val="000000"/>
                    <w:sz w:val="20"/>
                    <w:szCs w:val="20"/>
                    <w:highlight w:val="cyan"/>
                  </w:rPr>
                </w:rPrChange>
              </w:rPr>
              <w:t>132871</w:t>
            </w:r>
          </w:p>
        </w:tc>
        <w:tc>
          <w:tcPr>
            <w:tcW w:w="960" w:type="dxa"/>
            <w:tcBorders>
              <w:top w:val="nil"/>
              <w:left w:val="nil"/>
              <w:bottom w:val="single" w:sz="4" w:space="0" w:color="auto"/>
              <w:right w:val="single" w:sz="4" w:space="0" w:color="auto"/>
            </w:tcBorders>
            <w:shd w:val="clear" w:color="auto" w:fill="auto"/>
            <w:vAlign w:val="center"/>
            <w:hideMark/>
          </w:tcPr>
          <w:p w14:paraId="72368B4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1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19" w:author="Усманова Наталья Рамилевна" w:date="2023-12-08T17:57:00Z">
                  <w:rPr>
                    <w:rFonts w:ascii="Times New Roman" w:eastAsia="Times New Roman" w:hAnsi="Times New Roman" w:cs="Times New Roman"/>
                    <w:color w:val="000000"/>
                    <w:sz w:val="20"/>
                    <w:szCs w:val="20"/>
                    <w:highlight w:val="cyan"/>
                  </w:rPr>
                </w:rPrChange>
              </w:rPr>
              <w:t>56651</w:t>
            </w:r>
          </w:p>
        </w:tc>
        <w:tc>
          <w:tcPr>
            <w:tcW w:w="960" w:type="dxa"/>
            <w:tcBorders>
              <w:top w:val="nil"/>
              <w:left w:val="nil"/>
              <w:bottom w:val="single" w:sz="4" w:space="0" w:color="auto"/>
              <w:right w:val="single" w:sz="4" w:space="0" w:color="auto"/>
            </w:tcBorders>
            <w:shd w:val="clear" w:color="auto" w:fill="auto"/>
            <w:vAlign w:val="center"/>
            <w:hideMark/>
          </w:tcPr>
          <w:p w14:paraId="318A723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2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21" w:author="Усманова Наталья Рамилевна" w:date="2023-12-08T17:57:00Z">
                  <w:rPr>
                    <w:rFonts w:ascii="Times New Roman" w:eastAsia="Times New Roman" w:hAnsi="Times New Roman" w:cs="Times New Roman"/>
                    <w:color w:val="000000"/>
                    <w:sz w:val="20"/>
                    <w:szCs w:val="20"/>
                    <w:highlight w:val="cyan"/>
                  </w:rPr>
                </w:rPrChange>
              </w:rPr>
              <w:t>49840</w:t>
            </w:r>
          </w:p>
        </w:tc>
        <w:tc>
          <w:tcPr>
            <w:tcW w:w="966" w:type="dxa"/>
            <w:tcBorders>
              <w:top w:val="nil"/>
              <w:left w:val="nil"/>
              <w:bottom w:val="single" w:sz="4" w:space="0" w:color="auto"/>
              <w:right w:val="single" w:sz="4" w:space="0" w:color="auto"/>
            </w:tcBorders>
            <w:shd w:val="clear" w:color="auto" w:fill="auto"/>
            <w:vAlign w:val="center"/>
            <w:hideMark/>
          </w:tcPr>
          <w:p w14:paraId="274BB99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2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23" w:author="Усманова Наталья Рамилевна" w:date="2023-12-08T17:57:00Z">
                  <w:rPr>
                    <w:rFonts w:ascii="Times New Roman" w:eastAsia="Times New Roman" w:hAnsi="Times New Roman" w:cs="Times New Roman"/>
                    <w:color w:val="000000"/>
                    <w:sz w:val="20"/>
                    <w:szCs w:val="20"/>
                    <w:highlight w:val="cyan"/>
                  </w:rPr>
                </w:rPrChange>
              </w:rPr>
              <w:t>63094</w:t>
            </w:r>
          </w:p>
        </w:tc>
        <w:tc>
          <w:tcPr>
            <w:tcW w:w="960" w:type="dxa"/>
            <w:tcBorders>
              <w:top w:val="nil"/>
              <w:left w:val="nil"/>
              <w:bottom w:val="single" w:sz="4" w:space="0" w:color="auto"/>
              <w:right w:val="single" w:sz="4" w:space="0" w:color="auto"/>
            </w:tcBorders>
            <w:shd w:val="clear" w:color="auto" w:fill="auto"/>
            <w:vAlign w:val="center"/>
            <w:hideMark/>
          </w:tcPr>
          <w:p w14:paraId="1F1C808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2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25" w:author="Усманова Наталья Рамилевна" w:date="2023-12-08T17:57:00Z">
                  <w:rPr>
                    <w:rFonts w:ascii="Times New Roman" w:eastAsia="Times New Roman" w:hAnsi="Times New Roman" w:cs="Times New Roman"/>
                    <w:color w:val="000000"/>
                    <w:sz w:val="20"/>
                    <w:szCs w:val="20"/>
                    <w:highlight w:val="cyan"/>
                  </w:rPr>
                </w:rPrChange>
              </w:rPr>
              <w:t>74922</w:t>
            </w:r>
          </w:p>
        </w:tc>
        <w:tc>
          <w:tcPr>
            <w:tcW w:w="959" w:type="dxa"/>
            <w:tcBorders>
              <w:top w:val="nil"/>
              <w:left w:val="nil"/>
              <w:bottom w:val="single" w:sz="4" w:space="0" w:color="auto"/>
              <w:right w:val="single" w:sz="4" w:space="0" w:color="auto"/>
            </w:tcBorders>
            <w:shd w:val="clear" w:color="auto" w:fill="auto"/>
            <w:vAlign w:val="center"/>
            <w:hideMark/>
          </w:tcPr>
          <w:p w14:paraId="237B48E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27" w:author="Усманова Наталья Рамилевна" w:date="2023-12-08T17:57:00Z">
                  <w:rPr>
                    <w:rFonts w:ascii="Times New Roman" w:eastAsia="Times New Roman" w:hAnsi="Times New Roman" w:cs="Times New Roman"/>
                    <w:color w:val="000000"/>
                    <w:sz w:val="20"/>
                    <w:szCs w:val="20"/>
                    <w:highlight w:val="cyan"/>
                  </w:rPr>
                </w:rPrChange>
              </w:rPr>
              <w:t>71043</w:t>
            </w:r>
          </w:p>
        </w:tc>
      </w:tr>
      <w:tr w:rsidR="00EE58C8" w:rsidRPr="00BC0E6B" w14:paraId="24D69EC3"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227DDF30"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228"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51E8066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2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30" w:author="Усманова Наталья Рамилевна" w:date="2023-12-08T17:57:00Z">
                  <w:rPr>
                    <w:rFonts w:ascii="Times New Roman" w:eastAsia="Times New Roman" w:hAnsi="Times New Roman" w:cs="Times New Roman"/>
                    <w:color w:val="000000"/>
                    <w:sz w:val="20"/>
                    <w:szCs w:val="20"/>
                    <w:highlight w:val="cyan"/>
                  </w:rPr>
                </w:rPrChange>
              </w:rPr>
              <w:t>Вата</w:t>
            </w:r>
          </w:p>
        </w:tc>
        <w:tc>
          <w:tcPr>
            <w:tcW w:w="959" w:type="dxa"/>
            <w:tcBorders>
              <w:top w:val="nil"/>
              <w:left w:val="nil"/>
              <w:bottom w:val="single" w:sz="4" w:space="0" w:color="auto"/>
              <w:right w:val="single" w:sz="4" w:space="0" w:color="auto"/>
            </w:tcBorders>
            <w:shd w:val="clear" w:color="auto" w:fill="auto"/>
            <w:vAlign w:val="center"/>
            <w:hideMark/>
          </w:tcPr>
          <w:p w14:paraId="4D4AB90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3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32" w:author="Усманова Наталья Рамилевна" w:date="2023-12-08T17:57:00Z">
                  <w:rPr>
                    <w:rFonts w:ascii="Times New Roman" w:eastAsia="Times New Roman" w:hAnsi="Times New Roman" w:cs="Times New Roman"/>
                    <w:color w:val="000000"/>
                    <w:sz w:val="20"/>
                    <w:szCs w:val="20"/>
                    <w:highlight w:val="cyan"/>
                  </w:rPr>
                </w:rPrChange>
              </w:rPr>
              <w:t>37646</w:t>
            </w:r>
          </w:p>
        </w:tc>
        <w:tc>
          <w:tcPr>
            <w:tcW w:w="960" w:type="dxa"/>
            <w:tcBorders>
              <w:top w:val="nil"/>
              <w:left w:val="nil"/>
              <w:bottom w:val="single" w:sz="4" w:space="0" w:color="auto"/>
              <w:right w:val="single" w:sz="4" w:space="0" w:color="auto"/>
            </w:tcBorders>
            <w:shd w:val="clear" w:color="auto" w:fill="auto"/>
            <w:vAlign w:val="center"/>
            <w:hideMark/>
          </w:tcPr>
          <w:p w14:paraId="46A9BF1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3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34" w:author="Усманова Наталья Рамилевна" w:date="2023-12-08T17:57:00Z">
                  <w:rPr>
                    <w:rFonts w:ascii="Times New Roman" w:eastAsia="Times New Roman" w:hAnsi="Times New Roman" w:cs="Times New Roman"/>
                    <w:color w:val="000000"/>
                    <w:sz w:val="20"/>
                    <w:szCs w:val="20"/>
                    <w:highlight w:val="cyan"/>
                  </w:rPr>
                </w:rPrChange>
              </w:rPr>
              <w:t>64737</w:t>
            </w:r>
          </w:p>
        </w:tc>
        <w:tc>
          <w:tcPr>
            <w:tcW w:w="960" w:type="dxa"/>
            <w:tcBorders>
              <w:top w:val="nil"/>
              <w:left w:val="nil"/>
              <w:bottom w:val="single" w:sz="4" w:space="0" w:color="auto"/>
              <w:right w:val="single" w:sz="4" w:space="0" w:color="auto"/>
            </w:tcBorders>
            <w:shd w:val="clear" w:color="auto" w:fill="auto"/>
            <w:vAlign w:val="center"/>
            <w:hideMark/>
          </w:tcPr>
          <w:p w14:paraId="791515B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3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36" w:author="Усманова Наталья Рамилевна" w:date="2023-12-08T17:57:00Z">
                  <w:rPr>
                    <w:rFonts w:ascii="Times New Roman" w:eastAsia="Times New Roman" w:hAnsi="Times New Roman" w:cs="Times New Roman"/>
                    <w:color w:val="000000"/>
                    <w:sz w:val="20"/>
                    <w:szCs w:val="20"/>
                    <w:highlight w:val="cyan"/>
                  </w:rPr>
                </w:rPrChange>
              </w:rPr>
              <w:t>38537</w:t>
            </w:r>
          </w:p>
        </w:tc>
        <w:tc>
          <w:tcPr>
            <w:tcW w:w="960" w:type="dxa"/>
            <w:tcBorders>
              <w:top w:val="nil"/>
              <w:left w:val="nil"/>
              <w:bottom w:val="single" w:sz="4" w:space="0" w:color="auto"/>
              <w:right w:val="single" w:sz="4" w:space="0" w:color="auto"/>
            </w:tcBorders>
            <w:shd w:val="clear" w:color="auto" w:fill="auto"/>
            <w:vAlign w:val="center"/>
            <w:hideMark/>
          </w:tcPr>
          <w:p w14:paraId="38EE31E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38" w:author="Усманова Наталья Рамилевна" w:date="2023-12-08T17:57:00Z">
                  <w:rPr>
                    <w:rFonts w:ascii="Times New Roman" w:eastAsia="Times New Roman" w:hAnsi="Times New Roman" w:cs="Times New Roman"/>
                    <w:color w:val="000000"/>
                    <w:sz w:val="20"/>
                    <w:szCs w:val="20"/>
                    <w:highlight w:val="cyan"/>
                  </w:rPr>
                </w:rPrChange>
              </w:rPr>
              <w:t>30729</w:t>
            </w:r>
          </w:p>
        </w:tc>
        <w:tc>
          <w:tcPr>
            <w:tcW w:w="960" w:type="dxa"/>
            <w:tcBorders>
              <w:top w:val="nil"/>
              <w:left w:val="nil"/>
              <w:bottom w:val="single" w:sz="4" w:space="0" w:color="auto"/>
              <w:right w:val="single" w:sz="4" w:space="0" w:color="auto"/>
            </w:tcBorders>
            <w:shd w:val="clear" w:color="auto" w:fill="auto"/>
            <w:vAlign w:val="center"/>
            <w:hideMark/>
          </w:tcPr>
          <w:p w14:paraId="24FDDFB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40" w:author="Усманова Наталья Рамилевна" w:date="2023-12-08T17:57:00Z">
                  <w:rPr>
                    <w:rFonts w:ascii="Times New Roman" w:eastAsia="Times New Roman" w:hAnsi="Times New Roman" w:cs="Times New Roman"/>
                    <w:color w:val="000000"/>
                    <w:sz w:val="20"/>
                    <w:szCs w:val="20"/>
                    <w:highlight w:val="cyan"/>
                  </w:rPr>
                </w:rPrChange>
              </w:rPr>
              <w:t>34642</w:t>
            </w:r>
          </w:p>
        </w:tc>
        <w:tc>
          <w:tcPr>
            <w:tcW w:w="960" w:type="dxa"/>
            <w:tcBorders>
              <w:top w:val="nil"/>
              <w:left w:val="nil"/>
              <w:bottom w:val="single" w:sz="4" w:space="0" w:color="auto"/>
              <w:right w:val="single" w:sz="4" w:space="0" w:color="auto"/>
            </w:tcBorders>
            <w:shd w:val="clear" w:color="auto" w:fill="auto"/>
            <w:vAlign w:val="center"/>
            <w:hideMark/>
          </w:tcPr>
          <w:p w14:paraId="3A7C0CB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42" w:author="Усманова Наталья Рамилевна" w:date="2023-12-08T17:57:00Z">
                  <w:rPr>
                    <w:rFonts w:ascii="Times New Roman" w:eastAsia="Times New Roman" w:hAnsi="Times New Roman" w:cs="Times New Roman"/>
                    <w:color w:val="000000"/>
                    <w:sz w:val="20"/>
                    <w:szCs w:val="20"/>
                    <w:highlight w:val="cyan"/>
                  </w:rPr>
                </w:rPrChange>
              </w:rPr>
              <w:t>43553</w:t>
            </w:r>
          </w:p>
        </w:tc>
        <w:tc>
          <w:tcPr>
            <w:tcW w:w="960" w:type="dxa"/>
            <w:tcBorders>
              <w:top w:val="nil"/>
              <w:left w:val="nil"/>
              <w:bottom w:val="single" w:sz="4" w:space="0" w:color="auto"/>
              <w:right w:val="single" w:sz="4" w:space="0" w:color="auto"/>
            </w:tcBorders>
            <w:shd w:val="clear" w:color="auto" w:fill="auto"/>
            <w:vAlign w:val="center"/>
            <w:hideMark/>
          </w:tcPr>
          <w:p w14:paraId="4400291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44" w:author="Усманова Наталья Рамилевна" w:date="2023-12-08T17:57:00Z">
                  <w:rPr>
                    <w:rFonts w:ascii="Times New Roman" w:eastAsia="Times New Roman" w:hAnsi="Times New Roman" w:cs="Times New Roman"/>
                    <w:color w:val="000000"/>
                    <w:sz w:val="20"/>
                    <w:szCs w:val="20"/>
                    <w:highlight w:val="cyan"/>
                  </w:rPr>
                </w:rPrChange>
              </w:rPr>
              <w:t>54864</w:t>
            </w:r>
          </w:p>
        </w:tc>
        <w:tc>
          <w:tcPr>
            <w:tcW w:w="966" w:type="dxa"/>
            <w:tcBorders>
              <w:top w:val="nil"/>
              <w:left w:val="nil"/>
              <w:bottom w:val="single" w:sz="4" w:space="0" w:color="auto"/>
              <w:right w:val="single" w:sz="4" w:space="0" w:color="auto"/>
            </w:tcBorders>
            <w:shd w:val="clear" w:color="auto" w:fill="auto"/>
            <w:vAlign w:val="center"/>
            <w:hideMark/>
          </w:tcPr>
          <w:p w14:paraId="553506B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46" w:author="Усманова Наталья Рамилевна" w:date="2023-12-08T17:57:00Z">
                  <w:rPr>
                    <w:rFonts w:ascii="Times New Roman" w:eastAsia="Times New Roman" w:hAnsi="Times New Roman" w:cs="Times New Roman"/>
                    <w:color w:val="000000"/>
                    <w:sz w:val="20"/>
                    <w:szCs w:val="20"/>
                    <w:highlight w:val="cyan"/>
                  </w:rPr>
                </w:rPrChange>
              </w:rPr>
              <w:t>50104,4</w:t>
            </w:r>
          </w:p>
        </w:tc>
        <w:tc>
          <w:tcPr>
            <w:tcW w:w="960" w:type="dxa"/>
            <w:tcBorders>
              <w:top w:val="nil"/>
              <w:left w:val="nil"/>
              <w:bottom w:val="single" w:sz="4" w:space="0" w:color="auto"/>
              <w:right w:val="single" w:sz="4" w:space="0" w:color="auto"/>
            </w:tcBorders>
            <w:shd w:val="clear" w:color="auto" w:fill="auto"/>
            <w:vAlign w:val="center"/>
            <w:hideMark/>
          </w:tcPr>
          <w:p w14:paraId="6E4F462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4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48" w:author="Усманова Наталья Рамилевна" w:date="2023-12-08T17:57:00Z">
                  <w:rPr>
                    <w:rFonts w:ascii="Times New Roman" w:eastAsia="Times New Roman" w:hAnsi="Times New Roman" w:cs="Times New Roman"/>
                    <w:color w:val="000000"/>
                    <w:sz w:val="20"/>
                    <w:szCs w:val="20"/>
                    <w:highlight w:val="cyan"/>
                  </w:rPr>
                </w:rPrChange>
              </w:rPr>
              <w:t>50273</w:t>
            </w:r>
          </w:p>
        </w:tc>
        <w:tc>
          <w:tcPr>
            <w:tcW w:w="959" w:type="dxa"/>
            <w:tcBorders>
              <w:top w:val="nil"/>
              <w:left w:val="nil"/>
              <w:bottom w:val="single" w:sz="4" w:space="0" w:color="auto"/>
              <w:right w:val="single" w:sz="4" w:space="0" w:color="auto"/>
            </w:tcBorders>
            <w:shd w:val="clear" w:color="auto" w:fill="auto"/>
            <w:vAlign w:val="center"/>
            <w:hideMark/>
          </w:tcPr>
          <w:p w14:paraId="72438F1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50" w:author="Усманова Наталья Рамилевна" w:date="2023-12-08T17:57:00Z">
                  <w:rPr>
                    <w:rFonts w:ascii="Times New Roman" w:eastAsia="Times New Roman" w:hAnsi="Times New Roman" w:cs="Times New Roman"/>
                    <w:color w:val="000000"/>
                    <w:sz w:val="20"/>
                    <w:szCs w:val="20"/>
                    <w:highlight w:val="cyan"/>
                  </w:rPr>
                </w:rPrChange>
              </w:rPr>
              <w:t>113158</w:t>
            </w:r>
          </w:p>
        </w:tc>
      </w:tr>
      <w:tr w:rsidR="00EE58C8" w:rsidRPr="00BC0E6B" w14:paraId="22C44309"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895541D"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251"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73C8BBF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5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53" w:author="Усманова Наталья Рамилевна" w:date="2023-12-08T17:57:00Z">
                  <w:rPr>
                    <w:rFonts w:ascii="Times New Roman" w:eastAsia="Times New Roman" w:hAnsi="Times New Roman" w:cs="Times New Roman"/>
                    <w:color w:val="000000"/>
                    <w:sz w:val="20"/>
                    <w:szCs w:val="20"/>
                    <w:highlight w:val="cyan"/>
                  </w:rPr>
                </w:rPrChange>
              </w:rPr>
              <w:t>Ваховск</w:t>
            </w:r>
          </w:p>
        </w:tc>
        <w:tc>
          <w:tcPr>
            <w:tcW w:w="959" w:type="dxa"/>
            <w:tcBorders>
              <w:top w:val="nil"/>
              <w:left w:val="nil"/>
              <w:bottom w:val="single" w:sz="4" w:space="0" w:color="auto"/>
              <w:right w:val="single" w:sz="4" w:space="0" w:color="auto"/>
            </w:tcBorders>
            <w:shd w:val="clear" w:color="auto" w:fill="auto"/>
            <w:vAlign w:val="center"/>
            <w:hideMark/>
          </w:tcPr>
          <w:p w14:paraId="76E0E8D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5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55" w:author="Усманова Наталья Рамилевна" w:date="2023-12-08T17:57:00Z">
                  <w:rPr>
                    <w:rFonts w:ascii="Times New Roman" w:eastAsia="Times New Roman" w:hAnsi="Times New Roman" w:cs="Times New Roman"/>
                    <w:color w:val="000000"/>
                    <w:sz w:val="20"/>
                    <w:szCs w:val="20"/>
                    <w:highlight w:val="cyan"/>
                  </w:rPr>
                </w:rPrChange>
              </w:rPr>
              <w:t>170988</w:t>
            </w:r>
          </w:p>
        </w:tc>
        <w:tc>
          <w:tcPr>
            <w:tcW w:w="960" w:type="dxa"/>
            <w:tcBorders>
              <w:top w:val="nil"/>
              <w:left w:val="nil"/>
              <w:bottom w:val="single" w:sz="4" w:space="0" w:color="auto"/>
              <w:right w:val="single" w:sz="4" w:space="0" w:color="auto"/>
            </w:tcBorders>
            <w:shd w:val="clear" w:color="auto" w:fill="auto"/>
            <w:vAlign w:val="center"/>
            <w:hideMark/>
          </w:tcPr>
          <w:p w14:paraId="2D51A42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5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57" w:author="Усманова Наталья Рамилевна" w:date="2023-12-08T17:57:00Z">
                  <w:rPr>
                    <w:rFonts w:ascii="Times New Roman" w:eastAsia="Times New Roman" w:hAnsi="Times New Roman" w:cs="Times New Roman"/>
                    <w:color w:val="000000"/>
                    <w:sz w:val="20"/>
                    <w:szCs w:val="20"/>
                    <w:highlight w:val="cyan"/>
                  </w:rPr>
                </w:rPrChange>
              </w:rPr>
              <w:t>161797</w:t>
            </w:r>
          </w:p>
        </w:tc>
        <w:tc>
          <w:tcPr>
            <w:tcW w:w="960" w:type="dxa"/>
            <w:tcBorders>
              <w:top w:val="nil"/>
              <w:left w:val="nil"/>
              <w:bottom w:val="single" w:sz="4" w:space="0" w:color="auto"/>
              <w:right w:val="single" w:sz="4" w:space="0" w:color="auto"/>
            </w:tcBorders>
            <w:shd w:val="clear" w:color="auto" w:fill="auto"/>
            <w:vAlign w:val="center"/>
            <w:hideMark/>
          </w:tcPr>
          <w:p w14:paraId="30122AA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5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59" w:author="Усманова Наталья Рамилевна" w:date="2023-12-08T17:57:00Z">
                  <w:rPr>
                    <w:rFonts w:ascii="Times New Roman" w:eastAsia="Times New Roman" w:hAnsi="Times New Roman" w:cs="Times New Roman"/>
                    <w:color w:val="000000"/>
                    <w:sz w:val="20"/>
                    <w:szCs w:val="20"/>
                    <w:highlight w:val="cyan"/>
                  </w:rPr>
                </w:rPrChange>
              </w:rPr>
              <w:t>139712</w:t>
            </w:r>
          </w:p>
        </w:tc>
        <w:tc>
          <w:tcPr>
            <w:tcW w:w="960" w:type="dxa"/>
            <w:tcBorders>
              <w:top w:val="nil"/>
              <w:left w:val="nil"/>
              <w:bottom w:val="single" w:sz="4" w:space="0" w:color="auto"/>
              <w:right w:val="single" w:sz="4" w:space="0" w:color="auto"/>
            </w:tcBorders>
            <w:shd w:val="clear" w:color="auto" w:fill="auto"/>
            <w:vAlign w:val="center"/>
            <w:hideMark/>
          </w:tcPr>
          <w:p w14:paraId="43FA358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6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61" w:author="Усманова Наталья Рамилевна" w:date="2023-12-08T17:57:00Z">
                  <w:rPr>
                    <w:rFonts w:ascii="Times New Roman" w:eastAsia="Times New Roman" w:hAnsi="Times New Roman" w:cs="Times New Roman"/>
                    <w:color w:val="000000"/>
                    <w:sz w:val="20"/>
                    <w:szCs w:val="20"/>
                    <w:highlight w:val="cyan"/>
                  </w:rPr>
                </w:rPrChange>
              </w:rPr>
              <w:t>168593</w:t>
            </w:r>
          </w:p>
        </w:tc>
        <w:tc>
          <w:tcPr>
            <w:tcW w:w="960" w:type="dxa"/>
            <w:tcBorders>
              <w:top w:val="nil"/>
              <w:left w:val="nil"/>
              <w:bottom w:val="single" w:sz="4" w:space="0" w:color="auto"/>
              <w:right w:val="single" w:sz="4" w:space="0" w:color="auto"/>
            </w:tcBorders>
            <w:shd w:val="clear" w:color="auto" w:fill="auto"/>
            <w:vAlign w:val="center"/>
            <w:hideMark/>
          </w:tcPr>
          <w:p w14:paraId="70E39FF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6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63" w:author="Усманова Наталья Рамилевна" w:date="2023-12-08T17:57:00Z">
                  <w:rPr>
                    <w:rFonts w:ascii="Times New Roman" w:eastAsia="Times New Roman" w:hAnsi="Times New Roman" w:cs="Times New Roman"/>
                    <w:color w:val="000000"/>
                    <w:sz w:val="20"/>
                    <w:szCs w:val="20"/>
                    <w:highlight w:val="cyan"/>
                  </w:rPr>
                </w:rPrChange>
              </w:rPr>
              <w:t>218893</w:t>
            </w:r>
          </w:p>
        </w:tc>
        <w:tc>
          <w:tcPr>
            <w:tcW w:w="960" w:type="dxa"/>
            <w:tcBorders>
              <w:top w:val="nil"/>
              <w:left w:val="nil"/>
              <w:bottom w:val="single" w:sz="4" w:space="0" w:color="auto"/>
              <w:right w:val="single" w:sz="4" w:space="0" w:color="auto"/>
            </w:tcBorders>
            <w:shd w:val="clear" w:color="auto" w:fill="auto"/>
            <w:vAlign w:val="center"/>
            <w:hideMark/>
          </w:tcPr>
          <w:p w14:paraId="677C4AC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6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65" w:author="Усманова Наталья Рамилевна" w:date="2023-12-08T17:57:00Z">
                  <w:rPr>
                    <w:rFonts w:ascii="Times New Roman" w:eastAsia="Times New Roman" w:hAnsi="Times New Roman" w:cs="Times New Roman"/>
                    <w:color w:val="000000"/>
                    <w:sz w:val="20"/>
                    <w:szCs w:val="20"/>
                    <w:highlight w:val="cyan"/>
                  </w:rPr>
                </w:rPrChange>
              </w:rPr>
              <w:t>229681</w:t>
            </w:r>
          </w:p>
        </w:tc>
        <w:tc>
          <w:tcPr>
            <w:tcW w:w="960" w:type="dxa"/>
            <w:tcBorders>
              <w:top w:val="nil"/>
              <w:left w:val="nil"/>
              <w:bottom w:val="single" w:sz="4" w:space="0" w:color="auto"/>
              <w:right w:val="single" w:sz="4" w:space="0" w:color="auto"/>
            </w:tcBorders>
            <w:shd w:val="clear" w:color="auto" w:fill="auto"/>
            <w:vAlign w:val="center"/>
            <w:hideMark/>
          </w:tcPr>
          <w:p w14:paraId="264D86F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6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67" w:author="Усманова Наталья Рамилевна" w:date="2023-12-08T17:57:00Z">
                  <w:rPr>
                    <w:rFonts w:ascii="Times New Roman" w:eastAsia="Times New Roman" w:hAnsi="Times New Roman" w:cs="Times New Roman"/>
                    <w:color w:val="000000"/>
                    <w:sz w:val="20"/>
                    <w:szCs w:val="20"/>
                    <w:highlight w:val="cyan"/>
                  </w:rPr>
                </w:rPrChange>
              </w:rPr>
              <w:t>239235</w:t>
            </w:r>
          </w:p>
        </w:tc>
        <w:tc>
          <w:tcPr>
            <w:tcW w:w="966" w:type="dxa"/>
            <w:tcBorders>
              <w:top w:val="nil"/>
              <w:left w:val="nil"/>
              <w:bottom w:val="single" w:sz="4" w:space="0" w:color="auto"/>
              <w:right w:val="single" w:sz="4" w:space="0" w:color="auto"/>
            </w:tcBorders>
            <w:shd w:val="clear" w:color="auto" w:fill="auto"/>
            <w:vAlign w:val="center"/>
            <w:hideMark/>
          </w:tcPr>
          <w:p w14:paraId="073E8C7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6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69" w:author="Усманова Наталья Рамилевна" w:date="2023-12-08T17:57:00Z">
                  <w:rPr>
                    <w:rFonts w:ascii="Times New Roman" w:eastAsia="Times New Roman" w:hAnsi="Times New Roman" w:cs="Times New Roman"/>
                    <w:color w:val="000000"/>
                    <w:sz w:val="20"/>
                    <w:szCs w:val="20"/>
                    <w:highlight w:val="cyan"/>
                  </w:rPr>
                </w:rPrChange>
              </w:rPr>
              <w:t>218000</w:t>
            </w:r>
          </w:p>
        </w:tc>
        <w:tc>
          <w:tcPr>
            <w:tcW w:w="960" w:type="dxa"/>
            <w:tcBorders>
              <w:top w:val="nil"/>
              <w:left w:val="nil"/>
              <w:bottom w:val="single" w:sz="4" w:space="0" w:color="auto"/>
              <w:right w:val="single" w:sz="4" w:space="0" w:color="auto"/>
            </w:tcBorders>
            <w:shd w:val="clear" w:color="auto" w:fill="auto"/>
            <w:vAlign w:val="center"/>
            <w:hideMark/>
          </w:tcPr>
          <w:p w14:paraId="059E8A1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7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71" w:author="Усманова Наталья Рамилевна" w:date="2023-12-08T17:57:00Z">
                  <w:rPr>
                    <w:rFonts w:ascii="Times New Roman" w:eastAsia="Times New Roman" w:hAnsi="Times New Roman" w:cs="Times New Roman"/>
                    <w:color w:val="000000"/>
                    <w:sz w:val="20"/>
                    <w:szCs w:val="20"/>
                    <w:highlight w:val="cyan"/>
                  </w:rPr>
                </w:rPrChange>
              </w:rPr>
              <w:t>275493</w:t>
            </w:r>
          </w:p>
        </w:tc>
        <w:tc>
          <w:tcPr>
            <w:tcW w:w="959" w:type="dxa"/>
            <w:tcBorders>
              <w:top w:val="nil"/>
              <w:left w:val="nil"/>
              <w:bottom w:val="single" w:sz="4" w:space="0" w:color="auto"/>
              <w:right w:val="single" w:sz="4" w:space="0" w:color="auto"/>
            </w:tcBorders>
            <w:shd w:val="clear" w:color="auto" w:fill="auto"/>
            <w:vAlign w:val="center"/>
            <w:hideMark/>
          </w:tcPr>
          <w:p w14:paraId="2E237EC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7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73" w:author="Усманова Наталья Рамилевна" w:date="2023-12-08T17:57:00Z">
                  <w:rPr>
                    <w:rFonts w:ascii="Times New Roman" w:eastAsia="Times New Roman" w:hAnsi="Times New Roman" w:cs="Times New Roman"/>
                    <w:color w:val="000000"/>
                    <w:sz w:val="20"/>
                    <w:szCs w:val="20"/>
                    <w:highlight w:val="cyan"/>
                  </w:rPr>
                </w:rPrChange>
              </w:rPr>
              <w:t>300165</w:t>
            </w:r>
          </w:p>
        </w:tc>
      </w:tr>
      <w:tr w:rsidR="00EE58C8" w:rsidRPr="00BC0E6B" w14:paraId="4E40F578"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E4C6B76"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274"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34C37AB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7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76" w:author="Усманова Наталья Рамилевна" w:date="2023-12-08T17:57:00Z">
                  <w:rPr>
                    <w:rFonts w:ascii="Times New Roman" w:eastAsia="Times New Roman" w:hAnsi="Times New Roman" w:cs="Times New Roman"/>
                    <w:color w:val="000000"/>
                    <w:sz w:val="20"/>
                    <w:szCs w:val="20"/>
                    <w:highlight w:val="cyan"/>
                  </w:rPr>
                </w:rPrChange>
              </w:rPr>
              <w:t>Зайцева Речка</w:t>
            </w:r>
          </w:p>
        </w:tc>
        <w:tc>
          <w:tcPr>
            <w:tcW w:w="959" w:type="dxa"/>
            <w:tcBorders>
              <w:top w:val="nil"/>
              <w:left w:val="nil"/>
              <w:bottom w:val="single" w:sz="4" w:space="0" w:color="auto"/>
              <w:right w:val="single" w:sz="4" w:space="0" w:color="auto"/>
            </w:tcBorders>
            <w:shd w:val="clear" w:color="auto" w:fill="auto"/>
            <w:vAlign w:val="center"/>
            <w:hideMark/>
          </w:tcPr>
          <w:p w14:paraId="4A487B9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7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78" w:author="Усманова Наталья Рамилевна" w:date="2023-12-08T17:57:00Z">
                  <w:rPr>
                    <w:rFonts w:ascii="Times New Roman" w:eastAsia="Times New Roman" w:hAnsi="Times New Roman" w:cs="Times New Roman"/>
                    <w:color w:val="000000"/>
                    <w:sz w:val="20"/>
                    <w:szCs w:val="20"/>
                    <w:highlight w:val="cyan"/>
                  </w:rPr>
                </w:rPrChange>
              </w:rPr>
              <w:t>81928</w:t>
            </w:r>
          </w:p>
        </w:tc>
        <w:tc>
          <w:tcPr>
            <w:tcW w:w="960" w:type="dxa"/>
            <w:tcBorders>
              <w:top w:val="nil"/>
              <w:left w:val="nil"/>
              <w:bottom w:val="single" w:sz="4" w:space="0" w:color="auto"/>
              <w:right w:val="single" w:sz="4" w:space="0" w:color="auto"/>
            </w:tcBorders>
            <w:shd w:val="clear" w:color="auto" w:fill="auto"/>
            <w:vAlign w:val="center"/>
            <w:hideMark/>
          </w:tcPr>
          <w:p w14:paraId="59B9AB3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7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80" w:author="Усманова Наталья Рамилевна" w:date="2023-12-08T17:57:00Z">
                  <w:rPr>
                    <w:rFonts w:ascii="Times New Roman" w:eastAsia="Times New Roman" w:hAnsi="Times New Roman" w:cs="Times New Roman"/>
                    <w:color w:val="000000"/>
                    <w:sz w:val="20"/>
                    <w:szCs w:val="20"/>
                    <w:highlight w:val="cyan"/>
                  </w:rPr>
                </w:rPrChange>
              </w:rPr>
              <w:t>85736</w:t>
            </w:r>
          </w:p>
        </w:tc>
        <w:tc>
          <w:tcPr>
            <w:tcW w:w="960" w:type="dxa"/>
            <w:tcBorders>
              <w:top w:val="nil"/>
              <w:left w:val="nil"/>
              <w:bottom w:val="single" w:sz="4" w:space="0" w:color="auto"/>
              <w:right w:val="single" w:sz="4" w:space="0" w:color="auto"/>
            </w:tcBorders>
            <w:shd w:val="clear" w:color="auto" w:fill="auto"/>
            <w:vAlign w:val="center"/>
            <w:hideMark/>
          </w:tcPr>
          <w:p w14:paraId="42EA3DA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8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82" w:author="Усманова Наталья Рамилевна" w:date="2023-12-08T17:57:00Z">
                  <w:rPr>
                    <w:rFonts w:ascii="Times New Roman" w:eastAsia="Times New Roman" w:hAnsi="Times New Roman" w:cs="Times New Roman"/>
                    <w:color w:val="000000"/>
                    <w:sz w:val="20"/>
                    <w:szCs w:val="20"/>
                    <w:highlight w:val="cyan"/>
                  </w:rPr>
                </w:rPrChange>
              </w:rPr>
              <w:t>69743</w:t>
            </w:r>
          </w:p>
        </w:tc>
        <w:tc>
          <w:tcPr>
            <w:tcW w:w="960" w:type="dxa"/>
            <w:tcBorders>
              <w:top w:val="nil"/>
              <w:left w:val="nil"/>
              <w:bottom w:val="single" w:sz="4" w:space="0" w:color="auto"/>
              <w:right w:val="single" w:sz="4" w:space="0" w:color="auto"/>
            </w:tcBorders>
            <w:shd w:val="clear" w:color="auto" w:fill="auto"/>
            <w:vAlign w:val="center"/>
            <w:hideMark/>
          </w:tcPr>
          <w:p w14:paraId="2F4B7C3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8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84" w:author="Усманова Наталья Рамилевна" w:date="2023-12-08T17:57:00Z">
                  <w:rPr>
                    <w:rFonts w:ascii="Times New Roman" w:eastAsia="Times New Roman" w:hAnsi="Times New Roman" w:cs="Times New Roman"/>
                    <w:color w:val="000000"/>
                    <w:sz w:val="20"/>
                    <w:szCs w:val="20"/>
                    <w:highlight w:val="cyan"/>
                  </w:rPr>
                </w:rPrChange>
              </w:rPr>
              <w:t>53390</w:t>
            </w:r>
          </w:p>
        </w:tc>
        <w:tc>
          <w:tcPr>
            <w:tcW w:w="960" w:type="dxa"/>
            <w:tcBorders>
              <w:top w:val="nil"/>
              <w:left w:val="nil"/>
              <w:bottom w:val="single" w:sz="4" w:space="0" w:color="auto"/>
              <w:right w:val="single" w:sz="4" w:space="0" w:color="auto"/>
            </w:tcBorders>
            <w:shd w:val="clear" w:color="auto" w:fill="auto"/>
            <w:vAlign w:val="center"/>
            <w:hideMark/>
          </w:tcPr>
          <w:p w14:paraId="7DE845C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86" w:author="Усманова Наталья Рамилевна" w:date="2023-12-08T17:57:00Z">
                  <w:rPr>
                    <w:rFonts w:ascii="Times New Roman" w:eastAsia="Times New Roman" w:hAnsi="Times New Roman" w:cs="Times New Roman"/>
                    <w:color w:val="000000"/>
                    <w:sz w:val="20"/>
                    <w:szCs w:val="20"/>
                    <w:highlight w:val="cyan"/>
                  </w:rPr>
                </w:rPrChange>
              </w:rPr>
              <w:t>77366</w:t>
            </w:r>
          </w:p>
        </w:tc>
        <w:tc>
          <w:tcPr>
            <w:tcW w:w="960" w:type="dxa"/>
            <w:tcBorders>
              <w:top w:val="nil"/>
              <w:left w:val="nil"/>
              <w:bottom w:val="single" w:sz="4" w:space="0" w:color="auto"/>
              <w:right w:val="single" w:sz="4" w:space="0" w:color="auto"/>
            </w:tcBorders>
            <w:shd w:val="clear" w:color="auto" w:fill="auto"/>
            <w:vAlign w:val="center"/>
            <w:hideMark/>
          </w:tcPr>
          <w:p w14:paraId="52CAE02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8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88" w:author="Усманова Наталья Рамилевна" w:date="2023-12-08T17:57:00Z">
                  <w:rPr>
                    <w:rFonts w:ascii="Times New Roman" w:eastAsia="Times New Roman" w:hAnsi="Times New Roman" w:cs="Times New Roman"/>
                    <w:color w:val="000000"/>
                    <w:sz w:val="20"/>
                    <w:szCs w:val="20"/>
                    <w:highlight w:val="cyan"/>
                  </w:rPr>
                </w:rPrChange>
              </w:rPr>
              <w:t>77366</w:t>
            </w:r>
          </w:p>
        </w:tc>
        <w:tc>
          <w:tcPr>
            <w:tcW w:w="960" w:type="dxa"/>
            <w:tcBorders>
              <w:top w:val="nil"/>
              <w:left w:val="nil"/>
              <w:bottom w:val="single" w:sz="4" w:space="0" w:color="auto"/>
              <w:right w:val="single" w:sz="4" w:space="0" w:color="auto"/>
            </w:tcBorders>
            <w:shd w:val="clear" w:color="auto" w:fill="auto"/>
            <w:vAlign w:val="center"/>
            <w:hideMark/>
          </w:tcPr>
          <w:p w14:paraId="4C061CC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8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90" w:author="Усманова Наталья Рамилевна" w:date="2023-12-08T17:57:00Z">
                  <w:rPr>
                    <w:rFonts w:ascii="Times New Roman" w:eastAsia="Times New Roman" w:hAnsi="Times New Roman" w:cs="Times New Roman"/>
                    <w:color w:val="000000"/>
                    <w:sz w:val="20"/>
                    <w:szCs w:val="20"/>
                    <w:highlight w:val="cyan"/>
                  </w:rPr>
                </w:rPrChange>
              </w:rPr>
              <w:t>84259</w:t>
            </w:r>
          </w:p>
        </w:tc>
        <w:tc>
          <w:tcPr>
            <w:tcW w:w="966" w:type="dxa"/>
            <w:tcBorders>
              <w:top w:val="nil"/>
              <w:left w:val="nil"/>
              <w:bottom w:val="single" w:sz="4" w:space="0" w:color="auto"/>
              <w:right w:val="single" w:sz="4" w:space="0" w:color="auto"/>
            </w:tcBorders>
            <w:shd w:val="clear" w:color="auto" w:fill="auto"/>
            <w:vAlign w:val="center"/>
            <w:hideMark/>
          </w:tcPr>
          <w:p w14:paraId="218B95C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9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92" w:author="Усманова Наталья Рамилевна" w:date="2023-12-08T17:57:00Z">
                  <w:rPr>
                    <w:rFonts w:ascii="Times New Roman" w:eastAsia="Times New Roman" w:hAnsi="Times New Roman" w:cs="Times New Roman"/>
                    <w:color w:val="000000"/>
                    <w:sz w:val="20"/>
                    <w:szCs w:val="20"/>
                    <w:highlight w:val="cyan"/>
                  </w:rPr>
                </w:rPrChange>
              </w:rPr>
              <w:t>84259</w:t>
            </w:r>
          </w:p>
        </w:tc>
        <w:tc>
          <w:tcPr>
            <w:tcW w:w="960" w:type="dxa"/>
            <w:tcBorders>
              <w:top w:val="nil"/>
              <w:left w:val="nil"/>
              <w:bottom w:val="single" w:sz="4" w:space="0" w:color="auto"/>
              <w:right w:val="single" w:sz="4" w:space="0" w:color="auto"/>
            </w:tcBorders>
            <w:shd w:val="clear" w:color="auto" w:fill="auto"/>
            <w:vAlign w:val="center"/>
            <w:hideMark/>
          </w:tcPr>
          <w:p w14:paraId="02FDBAB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9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94" w:author="Усманова Наталья Рамилевна" w:date="2023-12-08T17:57:00Z">
                  <w:rPr>
                    <w:rFonts w:ascii="Times New Roman" w:eastAsia="Times New Roman" w:hAnsi="Times New Roman" w:cs="Times New Roman"/>
                    <w:color w:val="000000"/>
                    <w:sz w:val="20"/>
                    <w:szCs w:val="20"/>
                    <w:highlight w:val="cyan"/>
                  </w:rPr>
                </w:rPrChange>
              </w:rPr>
              <w:t>108790</w:t>
            </w:r>
          </w:p>
        </w:tc>
        <w:tc>
          <w:tcPr>
            <w:tcW w:w="959" w:type="dxa"/>
            <w:tcBorders>
              <w:top w:val="nil"/>
              <w:left w:val="nil"/>
              <w:bottom w:val="single" w:sz="4" w:space="0" w:color="auto"/>
              <w:right w:val="single" w:sz="4" w:space="0" w:color="auto"/>
            </w:tcBorders>
            <w:shd w:val="clear" w:color="auto" w:fill="auto"/>
            <w:vAlign w:val="center"/>
            <w:hideMark/>
          </w:tcPr>
          <w:p w14:paraId="5AF042D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9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96" w:author="Усманова Наталья Рамилевна" w:date="2023-12-08T17:57:00Z">
                  <w:rPr>
                    <w:rFonts w:ascii="Times New Roman" w:eastAsia="Times New Roman" w:hAnsi="Times New Roman" w:cs="Times New Roman"/>
                    <w:color w:val="000000"/>
                    <w:sz w:val="20"/>
                    <w:szCs w:val="20"/>
                    <w:highlight w:val="cyan"/>
                  </w:rPr>
                </w:rPrChange>
              </w:rPr>
              <w:t>119269</w:t>
            </w:r>
          </w:p>
        </w:tc>
      </w:tr>
      <w:tr w:rsidR="00EE58C8" w:rsidRPr="00BC0E6B" w14:paraId="2E1369EA"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2D15D263"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297"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3934F8F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29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299" w:author="Усманова Наталья Рамилевна" w:date="2023-12-08T17:57:00Z">
                  <w:rPr>
                    <w:rFonts w:ascii="Times New Roman" w:eastAsia="Times New Roman" w:hAnsi="Times New Roman" w:cs="Times New Roman"/>
                    <w:color w:val="000000"/>
                    <w:sz w:val="20"/>
                    <w:szCs w:val="20"/>
                    <w:highlight w:val="cyan"/>
                  </w:rPr>
                </w:rPrChange>
              </w:rPr>
              <w:t>Излучинск</w:t>
            </w:r>
          </w:p>
        </w:tc>
        <w:tc>
          <w:tcPr>
            <w:tcW w:w="959" w:type="dxa"/>
            <w:tcBorders>
              <w:top w:val="nil"/>
              <w:left w:val="nil"/>
              <w:bottom w:val="single" w:sz="4" w:space="0" w:color="auto"/>
              <w:right w:val="single" w:sz="4" w:space="0" w:color="auto"/>
            </w:tcBorders>
            <w:shd w:val="clear" w:color="auto" w:fill="auto"/>
            <w:vAlign w:val="center"/>
            <w:hideMark/>
          </w:tcPr>
          <w:p w14:paraId="404086E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0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01" w:author="Усманова Наталья Рамилевна" w:date="2023-12-08T17:57:00Z">
                  <w:rPr>
                    <w:rFonts w:ascii="Times New Roman" w:eastAsia="Times New Roman" w:hAnsi="Times New Roman" w:cs="Times New Roman"/>
                    <w:color w:val="000000"/>
                    <w:sz w:val="20"/>
                    <w:szCs w:val="20"/>
                    <w:highlight w:val="cyan"/>
                  </w:rPr>
                </w:rPrChange>
              </w:rPr>
              <w:t>248763</w:t>
            </w:r>
          </w:p>
        </w:tc>
        <w:tc>
          <w:tcPr>
            <w:tcW w:w="960" w:type="dxa"/>
            <w:tcBorders>
              <w:top w:val="nil"/>
              <w:left w:val="nil"/>
              <w:bottom w:val="single" w:sz="4" w:space="0" w:color="auto"/>
              <w:right w:val="single" w:sz="4" w:space="0" w:color="auto"/>
            </w:tcBorders>
            <w:shd w:val="clear" w:color="auto" w:fill="auto"/>
            <w:vAlign w:val="center"/>
            <w:hideMark/>
          </w:tcPr>
          <w:p w14:paraId="068538D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0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03" w:author="Усманова Наталья Рамилевна" w:date="2023-12-08T17:57:00Z">
                  <w:rPr>
                    <w:rFonts w:ascii="Times New Roman" w:eastAsia="Times New Roman" w:hAnsi="Times New Roman" w:cs="Times New Roman"/>
                    <w:color w:val="000000"/>
                    <w:sz w:val="20"/>
                    <w:szCs w:val="20"/>
                    <w:highlight w:val="cyan"/>
                  </w:rPr>
                </w:rPrChange>
              </w:rPr>
              <w:t>207930</w:t>
            </w:r>
          </w:p>
        </w:tc>
        <w:tc>
          <w:tcPr>
            <w:tcW w:w="960" w:type="dxa"/>
            <w:tcBorders>
              <w:top w:val="nil"/>
              <w:left w:val="nil"/>
              <w:bottom w:val="single" w:sz="4" w:space="0" w:color="auto"/>
              <w:right w:val="single" w:sz="4" w:space="0" w:color="auto"/>
            </w:tcBorders>
            <w:shd w:val="clear" w:color="auto" w:fill="auto"/>
            <w:vAlign w:val="center"/>
            <w:hideMark/>
          </w:tcPr>
          <w:p w14:paraId="3FE19A6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0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05" w:author="Усманова Наталья Рамилевна" w:date="2023-12-08T17:57:00Z">
                  <w:rPr>
                    <w:rFonts w:ascii="Times New Roman" w:eastAsia="Times New Roman" w:hAnsi="Times New Roman" w:cs="Times New Roman"/>
                    <w:color w:val="000000"/>
                    <w:sz w:val="20"/>
                    <w:szCs w:val="20"/>
                    <w:highlight w:val="cyan"/>
                  </w:rPr>
                </w:rPrChange>
              </w:rPr>
              <w:t>230844</w:t>
            </w:r>
          </w:p>
        </w:tc>
        <w:tc>
          <w:tcPr>
            <w:tcW w:w="960" w:type="dxa"/>
            <w:tcBorders>
              <w:top w:val="nil"/>
              <w:left w:val="nil"/>
              <w:bottom w:val="single" w:sz="4" w:space="0" w:color="auto"/>
              <w:right w:val="single" w:sz="4" w:space="0" w:color="auto"/>
            </w:tcBorders>
            <w:shd w:val="clear" w:color="auto" w:fill="auto"/>
            <w:vAlign w:val="center"/>
            <w:hideMark/>
          </w:tcPr>
          <w:p w14:paraId="4CECE0D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0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07" w:author="Усманова Наталья Рамилевна" w:date="2023-12-08T17:57:00Z">
                  <w:rPr>
                    <w:rFonts w:ascii="Times New Roman" w:eastAsia="Times New Roman" w:hAnsi="Times New Roman" w:cs="Times New Roman"/>
                    <w:color w:val="000000"/>
                    <w:sz w:val="20"/>
                    <w:szCs w:val="20"/>
                    <w:highlight w:val="cyan"/>
                  </w:rPr>
                </w:rPrChange>
              </w:rPr>
              <w:t>227756</w:t>
            </w:r>
          </w:p>
        </w:tc>
        <w:tc>
          <w:tcPr>
            <w:tcW w:w="960" w:type="dxa"/>
            <w:tcBorders>
              <w:top w:val="nil"/>
              <w:left w:val="nil"/>
              <w:bottom w:val="single" w:sz="4" w:space="0" w:color="auto"/>
              <w:right w:val="single" w:sz="4" w:space="0" w:color="auto"/>
            </w:tcBorders>
            <w:shd w:val="clear" w:color="auto" w:fill="auto"/>
            <w:vAlign w:val="center"/>
            <w:hideMark/>
          </w:tcPr>
          <w:p w14:paraId="3679A0B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0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09" w:author="Усманова Наталья Рамилевна" w:date="2023-12-08T17:57:00Z">
                  <w:rPr>
                    <w:rFonts w:ascii="Times New Roman" w:eastAsia="Times New Roman" w:hAnsi="Times New Roman" w:cs="Times New Roman"/>
                    <w:color w:val="000000"/>
                    <w:sz w:val="20"/>
                    <w:szCs w:val="20"/>
                    <w:highlight w:val="cyan"/>
                  </w:rPr>
                </w:rPrChange>
              </w:rPr>
              <w:t>204841</w:t>
            </w:r>
          </w:p>
        </w:tc>
        <w:tc>
          <w:tcPr>
            <w:tcW w:w="960" w:type="dxa"/>
            <w:tcBorders>
              <w:top w:val="nil"/>
              <w:left w:val="nil"/>
              <w:bottom w:val="single" w:sz="4" w:space="0" w:color="auto"/>
              <w:right w:val="single" w:sz="4" w:space="0" w:color="auto"/>
            </w:tcBorders>
            <w:shd w:val="clear" w:color="auto" w:fill="auto"/>
            <w:vAlign w:val="center"/>
            <w:hideMark/>
          </w:tcPr>
          <w:p w14:paraId="73188BA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1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11" w:author="Усманова Наталья Рамилевна" w:date="2023-12-08T17:57:00Z">
                  <w:rPr>
                    <w:rFonts w:ascii="Times New Roman" w:eastAsia="Times New Roman" w:hAnsi="Times New Roman" w:cs="Times New Roman"/>
                    <w:color w:val="000000"/>
                    <w:sz w:val="20"/>
                    <w:szCs w:val="20"/>
                    <w:highlight w:val="cyan"/>
                  </w:rPr>
                </w:rPrChange>
              </w:rPr>
              <w:t>255782</w:t>
            </w:r>
          </w:p>
        </w:tc>
        <w:tc>
          <w:tcPr>
            <w:tcW w:w="960" w:type="dxa"/>
            <w:tcBorders>
              <w:top w:val="nil"/>
              <w:left w:val="nil"/>
              <w:bottom w:val="single" w:sz="4" w:space="0" w:color="auto"/>
              <w:right w:val="single" w:sz="4" w:space="0" w:color="auto"/>
            </w:tcBorders>
            <w:shd w:val="clear" w:color="auto" w:fill="auto"/>
            <w:vAlign w:val="center"/>
            <w:hideMark/>
          </w:tcPr>
          <w:p w14:paraId="0FB2CF2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1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13" w:author="Усманова Наталья Рамилевна" w:date="2023-12-08T17:57:00Z">
                  <w:rPr>
                    <w:rFonts w:ascii="Times New Roman" w:eastAsia="Times New Roman" w:hAnsi="Times New Roman" w:cs="Times New Roman"/>
                    <w:color w:val="000000"/>
                    <w:sz w:val="20"/>
                    <w:szCs w:val="20"/>
                    <w:highlight w:val="cyan"/>
                  </w:rPr>
                </w:rPrChange>
              </w:rPr>
              <w:t>277210</w:t>
            </w:r>
          </w:p>
        </w:tc>
        <w:tc>
          <w:tcPr>
            <w:tcW w:w="966" w:type="dxa"/>
            <w:tcBorders>
              <w:top w:val="nil"/>
              <w:left w:val="nil"/>
              <w:bottom w:val="single" w:sz="4" w:space="0" w:color="auto"/>
              <w:right w:val="single" w:sz="4" w:space="0" w:color="auto"/>
            </w:tcBorders>
            <w:shd w:val="clear" w:color="auto" w:fill="auto"/>
            <w:vAlign w:val="center"/>
            <w:hideMark/>
          </w:tcPr>
          <w:p w14:paraId="59C1CF4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1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15" w:author="Усманова Наталья Рамилевна" w:date="2023-12-08T17:57:00Z">
                  <w:rPr>
                    <w:rFonts w:ascii="Times New Roman" w:eastAsia="Times New Roman" w:hAnsi="Times New Roman" w:cs="Times New Roman"/>
                    <w:color w:val="000000"/>
                    <w:sz w:val="20"/>
                    <w:szCs w:val="20"/>
                    <w:highlight w:val="cyan"/>
                  </w:rPr>
                </w:rPrChange>
              </w:rPr>
              <w:t>312321,2</w:t>
            </w:r>
          </w:p>
        </w:tc>
        <w:tc>
          <w:tcPr>
            <w:tcW w:w="960" w:type="dxa"/>
            <w:tcBorders>
              <w:top w:val="nil"/>
              <w:left w:val="nil"/>
              <w:bottom w:val="single" w:sz="4" w:space="0" w:color="auto"/>
              <w:right w:val="single" w:sz="4" w:space="0" w:color="auto"/>
            </w:tcBorders>
            <w:shd w:val="clear" w:color="auto" w:fill="auto"/>
            <w:vAlign w:val="center"/>
            <w:hideMark/>
          </w:tcPr>
          <w:p w14:paraId="7B39B4E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1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17" w:author="Усманова Наталья Рамилевна" w:date="2023-12-08T17:57:00Z">
                  <w:rPr>
                    <w:rFonts w:ascii="Times New Roman" w:eastAsia="Times New Roman" w:hAnsi="Times New Roman" w:cs="Times New Roman"/>
                    <w:color w:val="000000"/>
                    <w:sz w:val="20"/>
                    <w:szCs w:val="20"/>
                    <w:highlight w:val="cyan"/>
                  </w:rPr>
                </w:rPrChange>
              </w:rPr>
              <w:t>342629</w:t>
            </w:r>
          </w:p>
        </w:tc>
        <w:tc>
          <w:tcPr>
            <w:tcW w:w="959" w:type="dxa"/>
            <w:tcBorders>
              <w:top w:val="nil"/>
              <w:left w:val="nil"/>
              <w:bottom w:val="single" w:sz="4" w:space="0" w:color="auto"/>
              <w:right w:val="single" w:sz="4" w:space="0" w:color="auto"/>
            </w:tcBorders>
            <w:shd w:val="clear" w:color="auto" w:fill="auto"/>
            <w:vAlign w:val="center"/>
            <w:hideMark/>
          </w:tcPr>
          <w:p w14:paraId="6FDDE12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1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19" w:author="Усманова Наталья Рамилевна" w:date="2023-12-08T17:57:00Z">
                  <w:rPr>
                    <w:rFonts w:ascii="Times New Roman" w:eastAsia="Times New Roman" w:hAnsi="Times New Roman" w:cs="Times New Roman"/>
                    <w:color w:val="000000"/>
                    <w:sz w:val="20"/>
                    <w:szCs w:val="20"/>
                    <w:highlight w:val="cyan"/>
                  </w:rPr>
                </w:rPrChange>
              </w:rPr>
              <w:t>345695</w:t>
            </w:r>
          </w:p>
        </w:tc>
      </w:tr>
      <w:tr w:rsidR="00EE58C8" w:rsidRPr="00BC0E6B" w14:paraId="63E68F76"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39D2FA45"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320"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6DD7EEB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2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22" w:author="Усманова Наталья Рамилевна" w:date="2023-12-08T17:57:00Z">
                  <w:rPr>
                    <w:rFonts w:ascii="Times New Roman" w:eastAsia="Times New Roman" w:hAnsi="Times New Roman" w:cs="Times New Roman"/>
                    <w:color w:val="000000"/>
                    <w:sz w:val="20"/>
                    <w:szCs w:val="20"/>
                    <w:highlight w:val="cyan"/>
                  </w:rPr>
                </w:rPrChange>
              </w:rPr>
              <w:t>Ларьяк</w:t>
            </w:r>
          </w:p>
        </w:tc>
        <w:tc>
          <w:tcPr>
            <w:tcW w:w="959" w:type="dxa"/>
            <w:tcBorders>
              <w:top w:val="nil"/>
              <w:left w:val="nil"/>
              <w:bottom w:val="single" w:sz="4" w:space="0" w:color="auto"/>
              <w:right w:val="single" w:sz="4" w:space="0" w:color="auto"/>
            </w:tcBorders>
            <w:shd w:val="clear" w:color="auto" w:fill="auto"/>
            <w:vAlign w:val="center"/>
            <w:hideMark/>
          </w:tcPr>
          <w:p w14:paraId="0FEF12B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2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24" w:author="Усманова Наталья Рамилевна" w:date="2023-12-08T17:57:00Z">
                  <w:rPr>
                    <w:rFonts w:ascii="Times New Roman" w:eastAsia="Times New Roman" w:hAnsi="Times New Roman" w:cs="Times New Roman"/>
                    <w:color w:val="000000"/>
                    <w:sz w:val="20"/>
                    <w:szCs w:val="20"/>
                    <w:highlight w:val="cyan"/>
                  </w:rPr>
                </w:rPrChange>
              </w:rPr>
              <w:t>139380</w:t>
            </w:r>
          </w:p>
        </w:tc>
        <w:tc>
          <w:tcPr>
            <w:tcW w:w="960" w:type="dxa"/>
            <w:tcBorders>
              <w:top w:val="nil"/>
              <w:left w:val="nil"/>
              <w:bottom w:val="single" w:sz="4" w:space="0" w:color="auto"/>
              <w:right w:val="single" w:sz="4" w:space="0" w:color="auto"/>
            </w:tcBorders>
            <w:shd w:val="clear" w:color="auto" w:fill="auto"/>
            <w:vAlign w:val="center"/>
            <w:hideMark/>
          </w:tcPr>
          <w:p w14:paraId="61AED88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2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26" w:author="Усманова Наталья Рамилевна" w:date="2023-12-08T17:57:00Z">
                  <w:rPr>
                    <w:rFonts w:ascii="Times New Roman" w:eastAsia="Times New Roman" w:hAnsi="Times New Roman" w:cs="Times New Roman"/>
                    <w:color w:val="000000"/>
                    <w:sz w:val="20"/>
                    <w:szCs w:val="20"/>
                    <w:highlight w:val="cyan"/>
                  </w:rPr>
                </w:rPrChange>
              </w:rPr>
              <w:t>140579</w:t>
            </w:r>
          </w:p>
        </w:tc>
        <w:tc>
          <w:tcPr>
            <w:tcW w:w="960" w:type="dxa"/>
            <w:tcBorders>
              <w:top w:val="nil"/>
              <w:left w:val="nil"/>
              <w:bottom w:val="single" w:sz="4" w:space="0" w:color="auto"/>
              <w:right w:val="single" w:sz="4" w:space="0" w:color="auto"/>
            </w:tcBorders>
            <w:shd w:val="clear" w:color="auto" w:fill="auto"/>
            <w:vAlign w:val="center"/>
            <w:hideMark/>
          </w:tcPr>
          <w:p w14:paraId="0BB5237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2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28" w:author="Усманова Наталья Рамилевна" w:date="2023-12-08T17:57:00Z">
                  <w:rPr>
                    <w:rFonts w:ascii="Times New Roman" w:eastAsia="Times New Roman" w:hAnsi="Times New Roman" w:cs="Times New Roman"/>
                    <w:color w:val="000000"/>
                    <w:sz w:val="20"/>
                    <w:szCs w:val="20"/>
                    <w:highlight w:val="cyan"/>
                  </w:rPr>
                </w:rPrChange>
              </w:rPr>
              <w:t>96295</w:t>
            </w:r>
          </w:p>
        </w:tc>
        <w:tc>
          <w:tcPr>
            <w:tcW w:w="960" w:type="dxa"/>
            <w:tcBorders>
              <w:top w:val="nil"/>
              <w:left w:val="nil"/>
              <w:bottom w:val="single" w:sz="4" w:space="0" w:color="auto"/>
              <w:right w:val="single" w:sz="4" w:space="0" w:color="auto"/>
            </w:tcBorders>
            <w:shd w:val="clear" w:color="auto" w:fill="auto"/>
            <w:vAlign w:val="center"/>
            <w:hideMark/>
          </w:tcPr>
          <w:p w14:paraId="3F1E21B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2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30" w:author="Усманова Наталья Рамилевна" w:date="2023-12-08T17:57:00Z">
                  <w:rPr>
                    <w:rFonts w:ascii="Times New Roman" w:eastAsia="Times New Roman" w:hAnsi="Times New Roman" w:cs="Times New Roman"/>
                    <w:color w:val="000000"/>
                    <w:sz w:val="20"/>
                    <w:szCs w:val="20"/>
                    <w:highlight w:val="cyan"/>
                  </w:rPr>
                </w:rPrChange>
              </w:rPr>
              <w:t>99009</w:t>
            </w:r>
          </w:p>
        </w:tc>
        <w:tc>
          <w:tcPr>
            <w:tcW w:w="960" w:type="dxa"/>
            <w:tcBorders>
              <w:top w:val="nil"/>
              <w:left w:val="nil"/>
              <w:bottom w:val="single" w:sz="4" w:space="0" w:color="auto"/>
              <w:right w:val="single" w:sz="4" w:space="0" w:color="auto"/>
            </w:tcBorders>
            <w:shd w:val="clear" w:color="auto" w:fill="auto"/>
            <w:vAlign w:val="center"/>
            <w:hideMark/>
          </w:tcPr>
          <w:p w14:paraId="0201082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3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32" w:author="Усманова Наталья Рамилевна" w:date="2023-12-08T17:57:00Z">
                  <w:rPr>
                    <w:rFonts w:ascii="Times New Roman" w:eastAsia="Times New Roman" w:hAnsi="Times New Roman" w:cs="Times New Roman"/>
                    <w:color w:val="000000"/>
                    <w:sz w:val="20"/>
                    <w:szCs w:val="20"/>
                    <w:highlight w:val="cyan"/>
                  </w:rPr>
                </w:rPrChange>
              </w:rPr>
              <w:t>106556</w:t>
            </w:r>
          </w:p>
        </w:tc>
        <w:tc>
          <w:tcPr>
            <w:tcW w:w="960" w:type="dxa"/>
            <w:tcBorders>
              <w:top w:val="nil"/>
              <w:left w:val="nil"/>
              <w:bottom w:val="single" w:sz="4" w:space="0" w:color="auto"/>
              <w:right w:val="single" w:sz="4" w:space="0" w:color="auto"/>
            </w:tcBorders>
            <w:shd w:val="clear" w:color="auto" w:fill="auto"/>
            <w:vAlign w:val="center"/>
            <w:hideMark/>
          </w:tcPr>
          <w:p w14:paraId="7CA2BEB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3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34" w:author="Усманова Наталья Рамилевна" w:date="2023-12-08T17:57:00Z">
                  <w:rPr>
                    <w:rFonts w:ascii="Times New Roman" w:eastAsia="Times New Roman" w:hAnsi="Times New Roman" w:cs="Times New Roman"/>
                    <w:color w:val="000000"/>
                    <w:sz w:val="20"/>
                    <w:szCs w:val="20"/>
                    <w:highlight w:val="cyan"/>
                  </w:rPr>
                </w:rPrChange>
              </w:rPr>
              <w:t>125522</w:t>
            </w:r>
          </w:p>
        </w:tc>
        <w:tc>
          <w:tcPr>
            <w:tcW w:w="960" w:type="dxa"/>
            <w:tcBorders>
              <w:top w:val="nil"/>
              <w:left w:val="nil"/>
              <w:bottom w:val="single" w:sz="4" w:space="0" w:color="auto"/>
              <w:right w:val="single" w:sz="4" w:space="0" w:color="auto"/>
            </w:tcBorders>
            <w:shd w:val="clear" w:color="auto" w:fill="auto"/>
            <w:vAlign w:val="center"/>
            <w:hideMark/>
          </w:tcPr>
          <w:p w14:paraId="0A7B910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3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36" w:author="Усманова Наталья Рамилевна" w:date="2023-12-08T17:57:00Z">
                  <w:rPr>
                    <w:rFonts w:ascii="Times New Roman" w:eastAsia="Times New Roman" w:hAnsi="Times New Roman" w:cs="Times New Roman"/>
                    <w:color w:val="000000"/>
                    <w:sz w:val="20"/>
                    <w:szCs w:val="20"/>
                    <w:highlight w:val="cyan"/>
                  </w:rPr>
                </w:rPrChange>
              </w:rPr>
              <w:t>152846</w:t>
            </w:r>
          </w:p>
        </w:tc>
        <w:tc>
          <w:tcPr>
            <w:tcW w:w="966" w:type="dxa"/>
            <w:tcBorders>
              <w:top w:val="nil"/>
              <w:left w:val="nil"/>
              <w:bottom w:val="single" w:sz="4" w:space="0" w:color="auto"/>
              <w:right w:val="single" w:sz="4" w:space="0" w:color="auto"/>
            </w:tcBorders>
            <w:shd w:val="clear" w:color="auto" w:fill="auto"/>
            <w:vAlign w:val="center"/>
            <w:hideMark/>
          </w:tcPr>
          <w:p w14:paraId="4177B7F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38" w:author="Усманова Наталья Рамилевна" w:date="2023-12-08T17:57:00Z">
                  <w:rPr>
                    <w:rFonts w:ascii="Times New Roman" w:eastAsia="Times New Roman" w:hAnsi="Times New Roman" w:cs="Times New Roman"/>
                    <w:color w:val="000000"/>
                    <w:sz w:val="20"/>
                    <w:szCs w:val="20"/>
                    <w:highlight w:val="cyan"/>
                  </w:rPr>
                </w:rPrChange>
              </w:rPr>
              <w:t>182580,9</w:t>
            </w:r>
          </w:p>
        </w:tc>
        <w:tc>
          <w:tcPr>
            <w:tcW w:w="960" w:type="dxa"/>
            <w:tcBorders>
              <w:top w:val="nil"/>
              <w:left w:val="nil"/>
              <w:bottom w:val="single" w:sz="4" w:space="0" w:color="auto"/>
              <w:right w:val="single" w:sz="4" w:space="0" w:color="auto"/>
            </w:tcBorders>
            <w:shd w:val="clear" w:color="auto" w:fill="auto"/>
            <w:vAlign w:val="center"/>
            <w:hideMark/>
          </w:tcPr>
          <w:p w14:paraId="28D8A92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40" w:author="Усманова Наталья Рамилевна" w:date="2023-12-08T17:57:00Z">
                  <w:rPr>
                    <w:rFonts w:ascii="Times New Roman" w:eastAsia="Times New Roman" w:hAnsi="Times New Roman" w:cs="Times New Roman"/>
                    <w:color w:val="000000"/>
                    <w:sz w:val="20"/>
                    <w:szCs w:val="20"/>
                    <w:highlight w:val="cyan"/>
                  </w:rPr>
                </w:rPrChange>
              </w:rPr>
              <w:t>148953</w:t>
            </w:r>
          </w:p>
        </w:tc>
        <w:tc>
          <w:tcPr>
            <w:tcW w:w="959" w:type="dxa"/>
            <w:tcBorders>
              <w:top w:val="nil"/>
              <w:left w:val="nil"/>
              <w:bottom w:val="single" w:sz="4" w:space="0" w:color="auto"/>
              <w:right w:val="single" w:sz="4" w:space="0" w:color="auto"/>
            </w:tcBorders>
            <w:shd w:val="clear" w:color="auto" w:fill="auto"/>
            <w:vAlign w:val="center"/>
            <w:hideMark/>
          </w:tcPr>
          <w:p w14:paraId="1ADE797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42" w:author="Усманова Наталья Рамилевна" w:date="2023-12-08T17:57:00Z">
                  <w:rPr>
                    <w:rFonts w:ascii="Times New Roman" w:eastAsia="Times New Roman" w:hAnsi="Times New Roman" w:cs="Times New Roman"/>
                    <w:color w:val="000000"/>
                    <w:sz w:val="20"/>
                    <w:szCs w:val="20"/>
                    <w:highlight w:val="cyan"/>
                  </w:rPr>
                </w:rPrChange>
              </w:rPr>
              <w:t>184557</w:t>
            </w:r>
          </w:p>
        </w:tc>
      </w:tr>
      <w:tr w:rsidR="00EE58C8" w:rsidRPr="00BC0E6B" w14:paraId="549F8116"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1F1A9BC7"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343"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5AD6E91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4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45" w:author="Усманова Наталья Рамилевна" w:date="2023-12-08T17:57:00Z">
                  <w:rPr>
                    <w:rFonts w:ascii="Times New Roman" w:eastAsia="Times New Roman" w:hAnsi="Times New Roman" w:cs="Times New Roman"/>
                    <w:color w:val="000000"/>
                    <w:sz w:val="20"/>
                    <w:szCs w:val="20"/>
                    <w:highlight w:val="cyan"/>
                  </w:rPr>
                </w:rPrChange>
              </w:rPr>
              <w:t>Новоаганск</w:t>
            </w:r>
          </w:p>
        </w:tc>
        <w:tc>
          <w:tcPr>
            <w:tcW w:w="959" w:type="dxa"/>
            <w:tcBorders>
              <w:top w:val="nil"/>
              <w:left w:val="nil"/>
              <w:bottom w:val="single" w:sz="4" w:space="0" w:color="auto"/>
              <w:right w:val="single" w:sz="4" w:space="0" w:color="auto"/>
            </w:tcBorders>
            <w:shd w:val="clear" w:color="auto" w:fill="auto"/>
            <w:vAlign w:val="center"/>
            <w:hideMark/>
          </w:tcPr>
          <w:p w14:paraId="01B8583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4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47" w:author="Усманова Наталья Рамилевна" w:date="2023-12-08T17:57:00Z">
                  <w:rPr>
                    <w:rFonts w:ascii="Times New Roman" w:eastAsia="Times New Roman" w:hAnsi="Times New Roman" w:cs="Times New Roman"/>
                    <w:color w:val="000000"/>
                    <w:sz w:val="20"/>
                    <w:szCs w:val="20"/>
                    <w:highlight w:val="cyan"/>
                  </w:rPr>
                </w:rPrChange>
              </w:rPr>
              <w:t>218086</w:t>
            </w:r>
          </w:p>
        </w:tc>
        <w:tc>
          <w:tcPr>
            <w:tcW w:w="960" w:type="dxa"/>
            <w:tcBorders>
              <w:top w:val="nil"/>
              <w:left w:val="nil"/>
              <w:bottom w:val="single" w:sz="4" w:space="0" w:color="auto"/>
              <w:right w:val="single" w:sz="4" w:space="0" w:color="auto"/>
            </w:tcBorders>
            <w:shd w:val="clear" w:color="auto" w:fill="auto"/>
            <w:vAlign w:val="center"/>
            <w:hideMark/>
          </w:tcPr>
          <w:p w14:paraId="181C24E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4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49" w:author="Усманова Наталья Рамилевна" w:date="2023-12-08T17:57:00Z">
                  <w:rPr>
                    <w:rFonts w:ascii="Times New Roman" w:eastAsia="Times New Roman" w:hAnsi="Times New Roman" w:cs="Times New Roman"/>
                    <w:color w:val="000000"/>
                    <w:sz w:val="20"/>
                    <w:szCs w:val="20"/>
                    <w:highlight w:val="cyan"/>
                  </w:rPr>
                </w:rPrChange>
              </w:rPr>
              <w:t>236066</w:t>
            </w:r>
          </w:p>
        </w:tc>
        <w:tc>
          <w:tcPr>
            <w:tcW w:w="960" w:type="dxa"/>
            <w:tcBorders>
              <w:top w:val="nil"/>
              <w:left w:val="nil"/>
              <w:bottom w:val="single" w:sz="4" w:space="0" w:color="auto"/>
              <w:right w:val="single" w:sz="4" w:space="0" w:color="auto"/>
            </w:tcBorders>
            <w:shd w:val="clear" w:color="auto" w:fill="auto"/>
            <w:vAlign w:val="center"/>
            <w:hideMark/>
          </w:tcPr>
          <w:p w14:paraId="0AC1326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5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51" w:author="Усманова Наталья Рамилевна" w:date="2023-12-08T17:57:00Z">
                  <w:rPr>
                    <w:rFonts w:ascii="Times New Roman" w:eastAsia="Times New Roman" w:hAnsi="Times New Roman" w:cs="Times New Roman"/>
                    <w:color w:val="000000"/>
                    <w:sz w:val="20"/>
                    <w:szCs w:val="20"/>
                    <w:highlight w:val="cyan"/>
                  </w:rPr>
                </w:rPrChange>
              </w:rPr>
              <w:t>169545</w:t>
            </w:r>
          </w:p>
        </w:tc>
        <w:tc>
          <w:tcPr>
            <w:tcW w:w="960" w:type="dxa"/>
            <w:tcBorders>
              <w:top w:val="nil"/>
              <w:left w:val="nil"/>
              <w:bottom w:val="single" w:sz="4" w:space="0" w:color="auto"/>
              <w:right w:val="single" w:sz="4" w:space="0" w:color="auto"/>
            </w:tcBorders>
            <w:shd w:val="clear" w:color="auto" w:fill="auto"/>
            <w:vAlign w:val="center"/>
            <w:hideMark/>
          </w:tcPr>
          <w:p w14:paraId="30B75A8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5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53" w:author="Усманова Наталья Рамилевна" w:date="2023-12-08T17:57:00Z">
                  <w:rPr>
                    <w:rFonts w:ascii="Times New Roman" w:eastAsia="Times New Roman" w:hAnsi="Times New Roman" w:cs="Times New Roman"/>
                    <w:color w:val="000000"/>
                    <w:sz w:val="20"/>
                    <w:szCs w:val="20"/>
                    <w:highlight w:val="cyan"/>
                  </w:rPr>
                </w:rPrChange>
              </w:rPr>
              <w:t>193621</w:t>
            </w:r>
          </w:p>
        </w:tc>
        <w:tc>
          <w:tcPr>
            <w:tcW w:w="960" w:type="dxa"/>
            <w:tcBorders>
              <w:top w:val="nil"/>
              <w:left w:val="nil"/>
              <w:bottom w:val="single" w:sz="4" w:space="0" w:color="auto"/>
              <w:right w:val="single" w:sz="4" w:space="0" w:color="auto"/>
            </w:tcBorders>
            <w:shd w:val="clear" w:color="auto" w:fill="auto"/>
            <w:vAlign w:val="center"/>
            <w:hideMark/>
          </w:tcPr>
          <w:p w14:paraId="0518E75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5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55" w:author="Усманова Наталья Рамилевна" w:date="2023-12-08T17:57:00Z">
                  <w:rPr>
                    <w:rFonts w:ascii="Times New Roman" w:eastAsia="Times New Roman" w:hAnsi="Times New Roman" w:cs="Times New Roman"/>
                    <w:color w:val="000000"/>
                    <w:sz w:val="20"/>
                    <w:szCs w:val="20"/>
                    <w:highlight w:val="cyan"/>
                  </w:rPr>
                </w:rPrChange>
              </w:rPr>
              <w:t>213309</w:t>
            </w:r>
          </w:p>
        </w:tc>
        <w:tc>
          <w:tcPr>
            <w:tcW w:w="960" w:type="dxa"/>
            <w:tcBorders>
              <w:top w:val="nil"/>
              <w:left w:val="nil"/>
              <w:bottom w:val="single" w:sz="4" w:space="0" w:color="auto"/>
              <w:right w:val="single" w:sz="4" w:space="0" w:color="auto"/>
            </w:tcBorders>
            <w:shd w:val="clear" w:color="auto" w:fill="auto"/>
            <w:vAlign w:val="center"/>
            <w:hideMark/>
          </w:tcPr>
          <w:p w14:paraId="276F45C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5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57" w:author="Усманова Наталья Рамилевна" w:date="2023-12-08T17:57:00Z">
                  <w:rPr>
                    <w:rFonts w:ascii="Times New Roman" w:eastAsia="Times New Roman" w:hAnsi="Times New Roman" w:cs="Times New Roman"/>
                    <w:color w:val="000000"/>
                    <w:sz w:val="20"/>
                    <w:szCs w:val="20"/>
                    <w:highlight w:val="cyan"/>
                  </w:rPr>
                </w:rPrChange>
              </w:rPr>
              <w:t>239124</w:t>
            </w:r>
          </w:p>
        </w:tc>
        <w:tc>
          <w:tcPr>
            <w:tcW w:w="960" w:type="dxa"/>
            <w:tcBorders>
              <w:top w:val="nil"/>
              <w:left w:val="nil"/>
              <w:bottom w:val="single" w:sz="4" w:space="0" w:color="auto"/>
              <w:right w:val="single" w:sz="4" w:space="0" w:color="auto"/>
            </w:tcBorders>
            <w:shd w:val="clear" w:color="auto" w:fill="auto"/>
            <w:vAlign w:val="center"/>
            <w:hideMark/>
          </w:tcPr>
          <w:p w14:paraId="72D4A8F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5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59" w:author="Усманова Наталья Рамилевна" w:date="2023-12-08T17:57:00Z">
                  <w:rPr>
                    <w:rFonts w:ascii="Times New Roman" w:eastAsia="Times New Roman" w:hAnsi="Times New Roman" w:cs="Times New Roman"/>
                    <w:color w:val="000000"/>
                    <w:sz w:val="20"/>
                    <w:szCs w:val="20"/>
                    <w:highlight w:val="cyan"/>
                  </w:rPr>
                </w:rPrChange>
              </w:rPr>
              <w:t>294583</w:t>
            </w:r>
          </w:p>
        </w:tc>
        <w:tc>
          <w:tcPr>
            <w:tcW w:w="966" w:type="dxa"/>
            <w:tcBorders>
              <w:top w:val="nil"/>
              <w:left w:val="nil"/>
              <w:bottom w:val="single" w:sz="4" w:space="0" w:color="auto"/>
              <w:right w:val="single" w:sz="4" w:space="0" w:color="auto"/>
            </w:tcBorders>
            <w:shd w:val="clear" w:color="auto" w:fill="auto"/>
            <w:vAlign w:val="center"/>
            <w:hideMark/>
          </w:tcPr>
          <w:p w14:paraId="636355C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6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61" w:author="Усманова Наталья Рамилевна" w:date="2023-12-08T17:57:00Z">
                  <w:rPr>
                    <w:rFonts w:ascii="Times New Roman" w:eastAsia="Times New Roman" w:hAnsi="Times New Roman" w:cs="Times New Roman"/>
                    <w:color w:val="000000"/>
                    <w:sz w:val="20"/>
                    <w:szCs w:val="20"/>
                    <w:highlight w:val="cyan"/>
                  </w:rPr>
                </w:rPrChange>
              </w:rPr>
              <w:t>226251</w:t>
            </w:r>
          </w:p>
        </w:tc>
        <w:tc>
          <w:tcPr>
            <w:tcW w:w="960" w:type="dxa"/>
            <w:tcBorders>
              <w:top w:val="nil"/>
              <w:left w:val="nil"/>
              <w:bottom w:val="single" w:sz="4" w:space="0" w:color="auto"/>
              <w:right w:val="single" w:sz="4" w:space="0" w:color="auto"/>
            </w:tcBorders>
            <w:shd w:val="clear" w:color="auto" w:fill="auto"/>
            <w:vAlign w:val="center"/>
            <w:hideMark/>
          </w:tcPr>
          <w:p w14:paraId="74DFE20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6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63" w:author="Усманова Наталья Рамилевна" w:date="2023-12-08T17:57:00Z">
                  <w:rPr>
                    <w:rFonts w:ascii="Times New Roman" w:eastAsia="Times New Roman" w:hAnsi="Times New Roman" w:cs="Times New Roman"/>
                    <w:color w:val="000000"/>
                    <w:sz w:val="20"/>
                    <w:szCs w:val="20"/>
                    <w:highlight w:val="cyan"/>
                  </w:rPr>
                </w:rPrChange>
              </w:rPr>
              <w:t>202141</w:t>
            </w:r>
          </w:p>
        </w:tc>
        <w:tc>
          <w:tcPr>
            <w:tcW w:w="959" w:type="dxa"/>
            <w:tcBorders>
              <w:top w:val="nil"/>
              <w:left w:val="nil"/>
              <w:bottom w:val="single" w:sz="4" w:space="0" w:color="auto"/>
              <w:right w:val="single" w:sz="4" w:space="0" w:color="auto"/>
            </w:tcBorders>
            <w:shd w:val="clear" w:color="auto" w:fill="auto"/>
            <w:vAlign w:val="center"/>
            <w:hideMark/>
          </w:tcPr>
          <w:p w14:paraId="4BF0169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6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65" w:author="Усманова Наталья Рамилевна" w:date="2023-12-08T17:57:00Z">
                  <w:rPr>
                    <w:rFonts w:ascii="Times New Roman" w:eastAsia="Times New Roman" w:hAnsi="Times New Roman" w:cs="Times New Roman"/>
                    <w:color w:val="000000"/>
                    <w:sz w:val="20"/>
                    <w:szCs w:val="20"/>
                    <w:highlight w:val="cyan"/>
                  </w:rPr>
                </w:rPrChange>
              </w:rPr>
              <w:t>211533</w:t>
            </w:r>
          </w:p>
        </w:tc>
      </w:tr>
      <w:tr w:rsidR="00EE58C8" w:rsidRPr="00BC0E6B" w14:paraId="0AEEC2AD"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062807DB"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366"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48C20E6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6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68" w:author="Усманова Наталья Рамилевна" w:date="2023-12-08T17:57:00Z">
                  <w:rPr>
                    <w:rFonts w:ascii="Times New Roman" w:eastAsia="Times New Roman" w:hAnsi="Times New Roman" w:cs="Times New Roman"/>
                    <w:color w:val="000000"/>
                    <w:sz w:val="20"/>
                    <w:szCs w:val="20"/>
                    <w:highlight w:val="cyan"/>
                  </w:rPr>
                </w:rPrChange>
              </w:rPr>
              <w:t>Покур</w:t>
            </w:r>
          </w:p>
        </w:tc>
        <w:tc>
          <w:tcPr>
            <w:tcW w:w="959" w:type="dxa"/>
            <w:tcBorders>
              <w:top w:val="nil"/>
              <w:left w:val="nil"/>
              <w:bottom w:val="single" w:sz="4" w:space="0" w:color="auto"/>
              <w:right w:val="single" w:sz="4" w:space="0" w:color="auto"/>
            </w:tcBorders>
            <w:shd w:val="clear" w:color="auto" w:fill="auto"/>
            <w:vAlign w:val="center"/>
            <w:hideMark/>
          </w:tcPr>
          <w:p w14:paraId="57AEBDC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6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70" w:author="Усманова Наталья Рамилевна" w:date="2023-12-08T17:57:00Z">
                  <w:rPr>
                    <w:rFonts w:ascii="Times New Roman" w:eastAsia="Times New Roman" w:hAnsi="Times New Roman" w:cs="Times New Roman"/>
                    <w:color w:val="000000"/>
                    <w:sz w:val="20"/>
                    <w:szCs w:val="20"/>
                    <w:highlight w:val="cyan"/>
                  </w:rPr>
                </w:rPrChange>
              </w:rPr>
              <w:t>119476</w:t>
            </w:r>
          </w:p>
        </w:tc>
        <w:tc>
          <w:tcPr>
            <w:tcW w:w="960" w:type="dxa"/>
            <w:tcBorders>
              <w:top w:val="nil"/>
              <w:left w:val="nil"/>
              <w:bottom w:val="single" w:sz="4" w:space="0" w:color="auto"/>
              <w:right w:val="single" w:sz="4" w:space="0" w:color="auto"/>
            </w:tcBorders>
            <w:shd w:val="clear" w:color="auto" w:fill="auto"/>
            <w:vAlign w:val="center"/>
            <w:hideMark/>
          </w:tcPr>
          <w:p w14:paraId="65B3AF5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7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72" w:author="Усманова Наталья Рамилевна" w:date="2023-12-08T17:57:00Z">
                  <w:rPr>
                    <w:rFonts w:ascii="Times New Roman" w:eastAsia="Times New Roman" w:hAnsi="Times New Roman" w:cs="Times New Roman"/>
                    <w:color w:val="000000"/>
                    <w:sz w:val="20"/>
                    <w:szCs w:val="20"/>
                    <w:highlight w:val="cyan"/>
                  </w:rPr>
                </w:rPrChange>
              </w:rPr>
              <w:t>70424</w:t>
            </w:r>
          </w:p>
        </w:tc>
        <w:tc>
          <w:tcPr>
            <w:tcW w:w="960" w:type="dxa"/>
            <w:tcBorders>
              <w:top w:val="nil"/>
              <w:left w:val="nil"/>
              <w:bottom w:val="single" w:sz="4" w:space="0" w:color="auto"/>
              <w:right w:val="single" w:sz="4" w:space="0" w:color="auto"/>
            </w:tcBorders>
            <w:shd w:val="clear" w:color="auto" w:fill="auto"/>
            <w:vAlign w:val="center"/>
            <w:hideMark/>
          </w:tcPr>
          <w:p w14:paraId="395AAF5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7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74" w:author="Усманова Наталья Рамилевна" w:date="2023-12-08T17:57:00Z">
                  <w:rPr>
                    <w:rFonts w:ascii="Times New Roman" w:eastAsia="Times New Roman" w:hAnsi="Times New Roman" w:cs="Times New Roman"/>
                    <w:color w:val="000000"/>
                    <w:sz w:val="20"/>
                    <w:szCs w:val="20"/>
                    <w:highlight w:val="cyan"/>
                  </w:rPr>
                </w:rPrChange>
              </w:rPr>
              <w:t>62551</w:t>
            </w:r>
          </w:p>
        </w:tc>
        <w:tc>
          <w:tcPr>
            <w:tcW w:w="960" w:type="dxa"/>
            <w:tcBorders>
              <w:top w:val="nil"/>
              <w:left w:val="nil"/>
              <w:bottom w:val="single" w:sz="4" w:space="0" w:color="auto"/>
              <w:right w:val="single" w:sz="4" w:space="0" w:color="auto"/>
            </w:tcBorders>
            <w:shd w:val="clear" w:color="auto" w:fill="auto"/>
            <w:vAlign w:val="center"/>
            <w:hideMark/>
          </w:tcPr>
          <w:p w14:paraId="670482E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7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76" w:author="Усманова Наталья Рамилевна" w:date="2023-12-08T17:57:00Z">
                  <w:rPr>
                    <w:rFonts w:ascii="Times New Roman" w:eastAsia="Times New Roman" w:hAnsi="Times New Roman" w:cs="Times New Roman"/>
                    <w:color w:val="000000"/>
                    <w:sz w:val="20"/>
                    <w:szCs w:val="20"/>
                    <w:highlight w:val="cyan"/>
                  </w:rPr>
                </w:rPrChange>
              </w:rPr>
              <w:t>65456</w:t>
            </w:r>
          </w:p>
        </w:tc>
        <w:tc>
          <w:tcPr>
            <w:tcW w:w="960" w:type="dxa"/>
            <w:tcBorders>
              <w:top w:val="nil"/>
              <w:left w:val="nil"/>
              <w:bottom w:val="single" w:sz="4" w:space="0" w:color="auto"/>
              <w:right w:val="single" w:sz="4" w:space="0" w:color="auto"/>
            </w:tcBorders>
            <w:shd w:val="clear" w:color="auto" w:fill="auto"/>
            <w:vAlign w:val="center"/>
            <w:hideMark/>
          </w:tcPr>
          <w:p w14:paraId="331FA96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7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78" w:author="Усманова Наталья Рамилевна" w:date="2023-12-08T17:57:00Z">
                  <w:rPr>
                    <w:rFonts w:ascii="Times New Roman" w:eastAsia="Times New Roman" w:hAnsi="Times New Roman" w:cs="Times New Roman"/>
                    <w:color w:val="000000"/>
                    <w:sz w:val="20"/>
                    <w:szCs w:val="20"/>
                    <w:highlight w:val="cyan"/>
                  </w:rPr>
                </w:rPrChange>
              </w:rPr>
              <w:t>68586</w:t>
            </w:r>
          </w:p>
        </w:tc>
        <w:tc>
          <w:tcPr>
            <w:tcW w:w="960" w:type="dxa"/>
            <w:tcBorders>
              <w:top w:val="nil"/>
              <w:left w:val="nil"/>
              <w:bottom w:val="single" w:sz="4" w:space="0" w:color="auto"/>
              <w:right w:val="single" w:sz="4" w:space="0" w:color="auto"/>
            </w:tcBorders>
            <w:shd w:val="clear" w:color="auto" w:fill="auto"/>
            <w:vAlign w:val="center"/>
            <w:hideMark/>
          </w:tcPr>
          <w:p w14:paraId="60B265B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7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80" w:author="Усманова Наталья Рамилевна" w:date="2023-12-08T17:57:00Z">
                  <w:rPr>
                    <w:rFonts w:ascii="Times New Roman" w:eastAsia="Times New Roman" w:hAnsi="Times New Roman" w:cs="Times New Roman"/>
                    <w:color w:val="000000"/>
                    <w:sz w:val="20"/>
                    <w:szCs w:val="20"/>
                    <w:highlight w:val="cyan"/>
                  </w:rPr>
                </w:rPrChange>
              </w:rPr>
              <w:t>64004</w:t>
            </w:r>
          </w:p>
        </w:tc>
        <w:tc>
          <w:tcPr>
            <w:tcW w:w="960" w:type="dxa"/>
            <w:tcBorders>
              <w:top w:val="nil"/>
              <w:left w:val="nil"/>
              <w:bottom w:val="single" w:sz="4" w:space="0" w:color="auto"/>
              <w:right w:val="single" w:sz="4" w:space="0" w:color="auto"/>
            </w:tcBorders>
            <w:shd w:val="clear" w:color="auto" w:fill="auto"/>
            <w:vAlign w:val="center"/>
            <w:hideMark/>
          </w:tcPr>
          <w:p w14:paraId="36F568D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8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82" w:author="Усманова Наталья Рамилевна" w:date="2023-12-08T17:57:00Z">
                  <w:rPr>
                    <w:rFonts w:ascii="Times New Roman" w:eastAsia="Times New Roman" w:hAnsi="Times New Roman" w:cs="Times New Roman"/>
                    <w:color w:val="000000"/>
                    <w:sz w:val="20"/>
                    <w:szCs w:val="20"/>
                    <w:highlight w:val="cyan"/>
                  </w:rPr>
                </w:rPrChange>
              </w:rPr>
              <w:t>89037</w:t>
            </w:r>
          </w:p>
        </w:tc>
        <w:tc>
          <w:tcPr>
            <w:tcW w:w="966" w:type="dxa"/>
            <w:tcBorders>
              <w:top w:val="nil"/>
              <w:left w:val="nil"/>
              <w:bottom w:val="single" w:sz="4" w:space="0" w:color="auto"/>
              <w:right w:val="single" w:sz="4" w:space="0" w:color="auto"/>
            </w:tcBorders>
            <w:shd w:val="clear" w:color="auto" w:fill="auto"/>
            <w:vAlign w:val="center"/>
            <w:hideMark/>
          </w:tcPr>
          <w:p w14:paraId="7FC3B28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8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84" w:author="Усманова Наталья Рамилевна" w:date="2023-12-08T17:57:00Z">
                  <w:rPr>
                    <w:rFonts w:ascii="Times New Roman" w:eastAsia="Times New Roman" w:hAnsi="Times New Roman" w:cs="Times New Roman"/>
                    <w:color w:val="000000"/>
                    <w:sz w:val="20"/>
                    <w:szCs w:val="20"/>
                    <w:highlight w:val="cyan"/>
                  </w:rPr>
                </w:rPrChange>
              </w:rPr>
              <w:t>92013</w:t>
            </w:r>
          </w:p>
        </w:tc>
        <w:tc>
          <w:tcPr>
            <w:tcW w:w="960" w:type="dxa"/>
            <w:tcBorders>
              <w:top w:val="nil"/>
              <w:left w:val="nil"/>
              <w:bottom w:val="single" w:sz="4" w:space="0" w:color="auto"/>
              <w:right w:val="single" w:sz="4" w:space="0" w:color="auto"/>
            </w:tcBorders>
            <w:shd w:val="clear" w:color="auto" w:fill="auto"/>
            <w:vAlign w:val="center"/>
            <w:hideMark/>
          </w:tcPr>
          <w:p w14:paraId="11A4EE9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86" w:author="Усманова Наталья Рамилевна" w:date="2023-12-08T17:57:00Z">
                  <w:rPr>
                    <w:rFonts w:ascii="Times New Roman" w:eastAsia="Times New Roman" w:hAnsi="Times New Roman" w:cs="Times New Roman"/>
                    <w:color w:val="000000"/>
                    <w:sz w:val="20"/>
                    <w:szCs w:val="20"/>
                    <w:highlight w:val="cyan"/>
                  </w:rPr>
                </w:rPrChange>
              </w:rPr>
              <w:t>94894</w:t>
            </w:r>
          </w:p>
        </w:tc>
        <w:tc>
          <w:tcPr>
            <w:tcW w:w="959" w:type="dxa"/>
            <w:tcBorders>
              <w:top w:val="nil"/>
              <w:left w:val="nil"/>
              <w:bottom w:val="single" w:sz="4" w:space="0" w:color="auto"/>
              <w:right w:val="single" w:sz="4" w:space="0" w:color="auto"/>
            </w:tcBorders>
            <w:shd w:val="clear" w:color="auto" w:fill="auto"/>
            <w:vAlign w:val="center"/>
            <w:hideMark/>
          </w:tcPr>
          <w:p w14:paraId="7F62C36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8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88" w:author="Усманова Наталья Рамилевна" w:date="2023-12-08T17:57:00Z">
                  <w:rPr>
                    <w:rFonts w:ascii="Times New Roman" w:eastAsia="Times New Roman" w:hAnsi="Times New Roman" w:cs="Times New Roman"/>
                    <w:color w:val="000000"/>
                    <w:sz w:val="20"/>
                    <w:szCs w:val="20"/>
                    <w:highlight w:val="cyan"/>
                  </w:rPr>
                </w:rPrChange>
              </w:rPr>
              <w:t>137511</w:t>
            </w:r>
          </w:p>
        </w:tc>
      </w:tr>
      <w:tr w:rsidR="00EE58C8" w:rsidRPr="00BC0E6B" w14:paraId="75DDA03F" w14:textId="77777777" w:rsidTr="006C0C84">
        <w:trPr>
          <w:trHeight w:val="300"/>
        </w:trPr>
        <w:tc>
          <w:tcPr>
            <w:tcW w:w="3397" w:type="dxa"/>
            <w:vMerge w:val="restart"/>
            <w:tcBorders>
              <w:top w:val="nil"/>
              <w:left w:val="single" w:sz="4" w:space="0" w:color="auto"/>
              <w:bottom w:val="single" w:sz="4" w:space="0" w:color="auto"/>
              <w:right w:val="single" w:sz="4" w:space="0" w:color="auto"/>
            </w:tcBorders>
            <w:shd w:val="clear" w:color="auto" w:fill="auto"/>
            <w:vAlign w:val="center"/>
            <w:hideMark/>
          </w:tcPr>
          <w:p w14:paraId="04AF175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8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90" w:author="Усманова Наталья Рамилевна" w:date="2023-12-08T17:57:00Z">
                  <w:rPr>
                    <w:rFonts w:ascii="Times New Roman" w:eastAsia="Times New Roman" w:hAnsi="Times New Roman" w:cs="Times New Roman"/>
                    <w:color w:val="000000"/>
                    <w:sz w:val="20"/>
                    <w:szCs w:val="20"/>
                    <w:highlight w:val="cyan"/>
                  </w:rPr>
                </w:rPrChange>
              </w:rPr>
              <w:t>Всего расходов</w:t>
            </w:r>
          </w:p>
        </w:tc>
        <w:tc>
          <w:tcPr>
            <w:tcW w:w="1836" w:type="dxa"/>
            <w:tcBorders>
              <w:top w:val="nil"/>
              <w:left w:val="nil"/>
              <w:bottom w:val="single" w:sz="4" w:space="0" w:color="auto"/>
              <w:right w:val="single" w:sz="4" w:space="0" w:color="auto"/>
            </w:tcBorders>
            <w:shd w:val="clear" w:color="auto" w:fill="auto"/>
            <w:vAlign w:val="center"/>
            <w:hideMark/>
          </w:tcPr>
          <w:p w14:paraId="4C1EB8F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9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92" w:author="Усманова Наталья Рамилевна" w:date="2023-12-08T17:57:00Z">
                  <w:rPr>
                    <w:rFonts w:ascii="Times New Roman" w:eastAsia="Times New Roman" w:hAnsi="Times New Roman" w:cs="Times New Roman"/>
                    <w:color w:val="000000"/>
                    <w:sz w:val="20"/>
                    <w:szCs w:val="20"/>
                    <w:highlight w:val="cyan"/>
                  </w:rPr>
                </w:rPrChange>
              </w:rPr>
              <w:t>Аган</w:t>
            </w:r>
          </w:p>
        </w:tc>
        <w:tc>
          <w:tcPr>
            <w:tcW w:w="959" w:type="dxa"/>
            <w:tcBorders>
              <w:top w:val="nil"/>
              <w:left w:val="nil"/>
              <w:bottom w:val="single" w:sz="4" w:space="0" w:color="auto"/>
              <w:right w:val="single" w:sz="4" w:space="0" w:color="auto"/>
            </w:tcBorders>
            <w:shd w:val="clear" w:color="auto" w:fill="auto"/>
            <w:vAlign w:val="center"/>
            <w:hideMark/>
          </w:tcPr>
          <w:p w14:paraId="51ABF36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9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94" w:author="Усманова Наталья Рамилевна" w:date="2023-12-08T17:57:00Z">
                  <w:rPr>
                    <w:rFonts w:ascii="Times New Roman" w:eastAsia="Times New Roman" w:hAnsi="Times New Roman" w:cs="Times New Roman"/>
                    <w:color w:val="000000"/>
                    <w:sz w:val="20"/>
                    <w:szCs w:val="20"/>
                    <w:highlight w:val="cyan"/>
                  </w:rPr>
                </w:rPrChange>
              </w:rPr>
              <w:t>78380</w:t>
            </w:r>
          </w:p>
        </w:tc>
        <w:tc>
          <w:tcPr>
            <w:tcW w:w="960" w:type="dxa"/>
            <w:tcBorders>
              <w:top w:val="nil"/>
              <w:left w:val="nil"/>
              <w:bottom w:val="single" w:sz="4" w:space="0" w:color="auto"/>
              <w:right w:val="single" w:sz="4" w:space="0" w:color="auto"/>
            </w:tcBorders>
            <w:shd w:val="clear" w:color="auto" w:fill="auto"/>
            <w:vAlign w:val="center"/>
            <w:hideMark/>
          </w:tcPr>
          <w:p w14:paraId="4CA60F1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9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96" w:author="Усманова Наталья Рамилевна" w:date="2023-12-08T17:57:00Z">
                  <w:rPr>
                    <w:rFonts w:ascii="Times New Roman" w:eastAsia="Times New Roman" w:hAnsi="Times New Roman" w:cs="Times New Roman"/>
                    <w:color w:val="000000"/>
                    <w:sz w:val="20"/>
                    <w:szCs w:val="20"/>
                    <w:highlight w:val="cyan"/>
                  </w:rPr>
                </w:rPrChange>
              </w:rPr>
              <w:t>58985</w:t>
            </w:r>
          </w:p>
        </w:tc>
        <w:tc>
          <w:tcPr>
            <w:tcW w:w="960" w:type="dxa"/>
            <w:tcBorders>
              <w:top w:val="nil"/>
              <w:left w:val="nil"/>
              <w:bottom w:val="single" w:sz="4" w:space="0" w:color="auto"/>
              <w:right w:val="single" w:sz="4" w:space="0" w:color="auto"/>
            </w:tcBorders>
            <w:shd w:val="clear" w:color="auto" w:fill="auto"/>
            <w:vAlign w:val="center"/>
            <w:hideMark/>
          </w:tcPr>
          <w:p w14:paraId="199E8AB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9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398" w:author="Усманова Наталья Рамилевна" w:date="2023-12-08T17:57:00Z">
                  <w:rPr>
                    <w:rFonts w:ascii="Times New Roman" w:eastAsia="Times New Roman" w:hAnsi="Times New Roman" w:cs="Times New Roman"/>
                    <w:color w:val="000000"/>
                    <w:sz w:val="20"/>
                    <w:szCs w:val="20"/>
                    <w:highlight w:val="cyan"/>
                  </w:rPr>
                </w:rPrChange>
              </w:rPr>
              <w:t>86848</w:t>
            </w:r>
          </w:p>
        </w:tc>
        <w:tc>
          <w:tcPr>
            <w:tcW w:w="960" w:type="dxa"/>
            <w:tcBorders>
              <w:top w:val="nil"/>
              <w:left w:val="nil"/>
              <w:bottom w:val="single" w:sz="4" w:space="0" w:color="auto"/>
              <w:right w:val="single" w:sz="4" w:space="0" w:color="auto"/>
            </w:tcBorders>
            <w:shd w:val="clear" w:color="auto" w:fill="auto"/>
            <w:vAlign w:val="center"/>
            <w:hideMark/>
          </w:tcPr>
          <w:p w14:paraId="723BD39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39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00" w:author="Усманова Наталья Рамилевна" w:date="2023-12-08T17:57:00Z">
                  <w:rPr>
                    <w:rFonts w:ascii="Times New Roman" w:eastAsia="Times New Roman" w:hAnsi="Times New Roman" w:cs="Times New Roman"/>
                    <w:color w:val="000000"/>
                    <w:sz w:val="20"/>
                    <w:szCs w:val="20"/>
                    <w:highlight w:val="cyan"/>
                  </w:rPr>
                </w:rPrChange>
              </w:rPr>
              <w:t>65861</w:t>
            </w:r>
          </w:p>
        </w:tc>
        <w:tc>
          <w:tcPr>
            <w:tcW w:w="960" w:type="dxa"/>
            <w:tcBorders>
              <w:top w:val="nil"/>
              <w:left w:val="nil"/>
              <w:bottom w:val="single" w:sz="4" w:space="0" w:color="auto"/>
              <w:right w:val="single" w:sz="4" w:space="0" w:color="auto"/>
            </w:tcBorders>
            <w:shd w:val="clear" w:color="auto" w:fill="auto"/>
            <w:vAlign w:val="center"/>
            <w:hideMark/>
          </w:tcPr>
          <w:p w14:paraId="7C31042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0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02" w:author="Усманова Наталья Рамилевна" w:date="2023-12-08T17:57:00Z">
                  <w:rPr>
                    <w:rFonts w:ascii="Times New Roman" w:eastAsia="Times New Roman" w:hAnsi="Times New Roman" w:cs="Times New Roman"/>
                    <w:color w:val="000000"/>
                    <w:sz w:val="20"/>
                    <w:szCs w:val="20"/>
                    <w:highlight w:val="cyan"/>
                  </w:rPr>
                </w:rPrChange>
              </w:rPr>
              <w:t>132624</w:t>
            </w:r>
          </w:p>
        </w:tc>
        <w:tc>
          <w:tcPr>
            <w:tcW w:w="960" w:type="dxa"/>
            <w:tcBorders>
              <w:top w:val="nil"/>
              <w:left w:val="nil"/>
              <w:bottom w:val="single" w:sz="4" w:space="0" w:color="auto"/>
              <w:right w:val="single" w:sz="4" w:space="0" w:color="auto"/>
            </w:tcBorders>
            <w:shd w:val="clear" w:color="auto" w:fill="auto"/>
            <w:vAlign w:val="center"/>
            <w:hideMark/>
          </w:tcPr>
          <w:p w14:paraId="7F79EE5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0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04" w:author="Усманова Наталья Рамилевна" w:date="2023-12-08T17:57:00Z">
                  <w:rPr>
                    <w:rFonts w:ascii="Times New Roman" w:eastAsia="Times New Roman" w:hAnsi="Times New Roman" w:cs="Times New Roman"/>
                    <w:color w:val="000000"/>
                    <w:sz w:val="20"/>
                    <w:szCs w:val="20"/>
                    <w:highlight w:val="cyan"/>
                  </w:rPr>
                </w:rPrChange>
              </w:rPr>
              <w:t>56580</w:t>
            </w:r>
          </w:p>
        </w:tc>
        <w:tc>
          <w:tcPr>
            <w:tcW w:w="960" w:type="dxa"/>
            <w:tcBorders>
              <w:top w:val="nil"/>
              <w:left w:val="nil"/>
              <w:bottom w:val="single" w:sz="4" w:space="0" w:color="auto"/>
              <w:right w:val="single" w:sz="4" w:space="0" w:color="auto"/>
            </w:tcBorders>
            <w:shd w:val="clear" w:color="auto" w:fill="auto"/>
            <w:vAlign w:val="center"/>
            <w:hideMark/>
          </w:tcPr>
          <w:p w14:paraId="03BA52A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0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06" w:author="Усманова Наталья Рамилевна" w:date="2023-12-08T17:57:00Z">
                  <w:rPr>
                    <w:rFonts w:ascii="Times New Roman" w:eastAsia="Times New Roman" w:hAnsi="Times New Roman" w:cs="Times New Roman"/>
                    <w:color w:val="000000"/>
                    <w:sz w:val="20"/>
                    <w:szCs w:val="20"/>
                    <w:highlight w:val="cyan"/>
                  </w:rPr>
                </w:rPrChange>
              </w:rPr>
              <w:t>43143</w:t>
            </w:r>
          </w:p>
        </w:tc>
        <w:tc>
          <w:tcPr>
            <w:tcW w:w="966" w:type="dxa"/>
            <w:tcBorders>
              <w:top w:val="nil"/>
              <w:left w:val="nil"/>
              <w:bottom w:val="single" w:sz="4" w:space="0" w:color="auto"/>
              <w:right w:val="single" w:sz="4" w:space="0" w:color="auto"/>
            </w:tcBorders>
            <w:shd w:val="clear" w:color="auto" w:fill="auto"/>
            <w:vAlign w:val="center"/>
            <w:hideMark/>
          </w:tcPr>
          <w:p w14:paraId="1E01CE0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0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08" w:author="Усманова Наталья Рамилевна" w:date="2023-12-08T17:57:00Z">
                  <w:rPr>
                    <w:rFonts w:ascii="Times New Roman" w:eastAsia="Times New Roman" w:hAnsi="Times New Roman" w:cs="Times New Roman"/>
                    <w:color w:val="000000"/>
                    <w:sz w:val="20"/>
                    <w:szCs w:val="20"/>
                    <w:highlight w:val="cyan"/>
                  </w:rPr>
                </w:rPrChange>
              </w:rPr>
              <w:t>63388</w:t>
            </w:r>
          </w:p>
        </w:tc>
        <w:tc>
          <w:tcPr>
            <w:tcW w:w="960" w:type="dxa"/>
            <w:tcBorders>
              <w:top w:val="nil"/>
              <w:left w:val="nil"/>
              <w:bottom w:val="single" w:sz="4" w:space="0" w:color="auto"/>
              <w:right w:val="single" w:sz="4" w:space="0" w:color="auto"/>
            </w:tcBorders>
            <w:shd w:val="clear" w:color="auto" w:fill="auto"/>
            <w:vAlign w:val="center"/>
            <w:hideMark/>
          </w:tcPr>
          <w:p w14:paraId="4649919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0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10" w:author="Усманова Наталья Рамилевна" w:date="2023-12-08T17:57:00Z">
                  <w:rPr>
                    <w:rFonts w:ascii="Times New Roman" w:eastAsia="Times New Roman" w:hAnsi="Times New Roman" w:cs="Times New Roman"/>
                    <w:color w:val="000000"/>
                    <w:sz w:val="20"/>
                    <w:szCs w:val="20"/>
                    <w:highlight w:val="cyan"/>
                  </w:rPr>
                </w:rPrChange>
              </w:rPr>
              <w:t>78653</w:t>
            </w:r>
          </w:p>
        </w:tc>
        <w:tc>
          <w:tcPr>
            <w:tcW w:w="959" w:type="dxa"/>
            <w:tcBorders>
              <w:top w:val="nil"/>
              <w:left w:val="nil"/>
              <w:bottom w:val="single" w:sz="4" w:space="0" w:color="auto"/>
              <w:right w:val="single" w:sz="4" w:space="0" w:color="auto"/>
            </w:tcBorders>
            <w:shd w:val="clear" w:color="auto" w:fill="auto"/>
            <w:vAlign w:val="center"/>
            <w:hideMark/>
          </w:tcPr>
          <w:p w14:paraId="0F63771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1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12" w:author="Усманова Наталья Рамилевна" w:date="2023-12-08T17:57:00Z">
                  <w:rPr>
                    <w:rFonts w:ascii="Times New Roman" w:eastAsia="Times New Roman" w:hAnsi="Times New Roman" w:cs="Times New Roman"/>
                    <w:color w:val="000000"/>
                    <w:sz w:val="20"/>
                    <w:szCs w:val="20"/>
                    <w:highlight w:val="cyan"/>
                  </w:rPr>
                </w:rPrChange>
              </w:rPr>
              <w:t>73087</w:t>
            </w:r>
          </w:p>
        </w:tc>
      </w:tr>
      <w:tr w:rsidR="00EE58C8" w:rsidRPr="00BC0E6B" w14:paraId="6026A6A8"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25995BC"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413"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51D2291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1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15" w:author="Усманова Наталья Рамилевна" w:date="2023-12-08T17:57:00Z">
                  <w:rPr>
                    <w:rFonts w:ascii="Times New Roman" w:eastAsia="Times New Roman" w:hAnsi="Times New Roman" w:cs="Times New Roman"/>
                    <w:color w:val="000000"/>
                    <w:sz w:val="20"/>
                    <w:szCs w:val="20"/>
                    <w:highlight w:val="cyan"/>
                  </w:rPr>
                </w:rPrChange>
              </w:rPr>
              <w:t>Вата</w:t>
            </w:r>
          </w:p>
        </w:tc>
        <w:tc>
          <w:tcPr>
            <w:tcW w:w="959" w:type="dxa"/>
            <w:tcBorders>
              <w:top w:val="nil"/>
              <w:left w:val="nil"/>
              <w:bottom w:val="single" w:sz="4" w:space="0" w:color="auto"/>
              <w:right w:val="single" w:sz="4" w:space="0" w:color="auto"/>
            </w:tcBorders>
            <w:shd w:val="clear" w:color="auto" w:fill="auto"/>
            <w:vAlign w:val="center"/>
            <w:hideMark/>
          </w:tcPr>
          <w:p w14:paraId="067EF80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1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17" w:author="Усманова Наталья Рамилевна" w:date="2023-12-08T17:57:00Z">
                  <w:rPr>
                    <w:rFonts w:ascii="Times New Roman" w:eastAsia="Times New Roman" w:hAnsi="Times New Roman" w:cs="Times New Roman"/>
                    <w:color w:val="000000"/>
                    <w:sz w:val="20"/>
                    <w:szCs w:val="20"/>
                    <w:highlight w:val="cyan"/>
                  </w:rPr>
                </w:rPrChange>
              </w:rPr>
              <w:t>40169</w:t>
            </w:r>
          </w:p>
        </w:tc>
        <w:tc>
          <w:tcPr>
            <w:tcW w:w="960" w:type="dxa"/>
            <w:tcBorders>
              <w:top w:val="nil"/>
              <w:left w:val="nil"/>
              <w:bottom w:val="single" w:sz="4" w:space="0" w:color="auto"/>
              <w:right w:val="single" w:sz="4" w:space="0" w:color="auto"/>
            </w:tcBorders>
            <w:shd w:val="clear" w:color="auto" w:fill="auto"/>
            <w:vAlign w:val="center"/>
            <w:hideMark/>
          </w:tcPr>
          <w:p w14:paraId="4FFDDF8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1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19" w:author="Усманова Наталья Рамилевна" w:date="2023-12-08T17:57:00Z">
                  <w:rPr>
                    <w:rFonts w:ascii="Times New Roman" w:eastAsia="Times New Roman" w:hAnsi="Times New Roman" w:cs="Times New Roman"/>
                    <w:color w:val="000000"/>
                    <w:sz w:val="20"/>
                    <w:szCs w:val="20"/>
                    <w:highlight w:val="cyan"/>
                  </w:rPr>
                </w:rPrChange>
              </w:rPr>
              <w:t>52377</w:t>
            </w:r>
          </w:p>
        </w:tc>
        <w:tc>
          <w:tcPr>
            <w:tcW w:w="960" w:type="dxa"/>
            <w:tcBorders>
              <w:top w:val="nil"/>
              <w:left w:val="nil"/>
              <w:bottom w:val="single" w:sz="4" w:space="0" w:color="auto"/>
              <w:right w:val="single" w:sz="4" w:space="0" w:color="auto"/>
            </w:tcBorders>
            <w:shd w:val="clear" w:color="auto" w:fill="auto"/>
            <w:vAlign w:val="center"/>
            <w:hideMark/>
          </w:tcPr>
          <w:p w14:paraId="59747C8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2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21" w:author="Усманова Наталья Рамилевна" w:date="2023-12-08T17:57:00Z">
                  <w:rPr>
                    <w:rFonts w:ascii="Times New Roman" w:eastAsia="Times New Roman" w:hAnsi="Times New Roman" w:cs="Times New Roman"/>
                    <w:color w:val="000000"/>
                    <w:sz w:val="20"/>
                    <w:szCs w:val="20"/>
                    <w:highlight w:val="cyan"/>
                  </w:rPr>
                </w:rPrChange>
              </w:rPr>
              <w:t>51037</w:t>
            </w:r>
          </w:p>
        </w:tc>
        <w:tc>
          <w:tcPr>
            <w:tcW w:w="960" w:type="dxa"/>
            <w:tcBorders>
              <w:top w:val="nil"/>
              <w:left w:val="nil"/>
              <w:bottom w:val="single" w:sz="4" w:space="0" w:color="auto"/>
              <w:right w:val="single" w:sz="4" w:space="0" w:color="auto"/>
            </w:tcBorders>
            <w:shd w:val="clear" w:color="auto" w:fill="auto"/>
            <w:vAlign w:val="center"/>
            <w:hideMark/>
          </w:tcPr>
          <w:p w14:paraId="64DB36D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2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23" w:author="Усманова Наталья Рамилевна" w:date="2023-12-08T17:57:00Z">
                  <w:rPr>
                    <w:rFonts w:ascii="Times New Roman" w:eastAsia="Times New Roman" w:hAnsi="Times New Roman" w:cs="Times New Roman"/>
                    <w:color w:val="000000"/>
                    <w:sz w:val="20"/>
                    <w:szCs w:val="20"/>
                    <w:highlight w:val="cyan"/>
                  </w:rPr>
                </w:rPrChange>
              </w:rPr>
              <w:t>30063</w:t>
            </w:r>
          </w:p>
        </w:tc>
        <w:tc>
          <w:tcPr>
            <w:tcW w:w="960" w:type="dxa"/>
            <w:tcBorders>
              <w:top w:val="nil"/>
              <w:left w:val="nil"/>
              <w:bottom w:val="single" w:sz="4" w:space="0" w:color="auto"/>
              <w:right w:val="single" w:sz="4" w:space="0" w:color="auto"/>
            </w:tcBorders>
            <w:shd w:val="clear" w:color="auto" w:fill="auto"/>
            <w:vAlign w:val="center"/>
            <w:hideMark/>
          </w:tcPr>
          <w:p w14:paraId="48D4AFF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2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25" w:author="Усманова Наталья Рамилевна" w:date="2023-12-08T17:57:00Z">
                  <w:rPr>
                    <w:rFonts w:ascii="Times New Roman" w:eastAsia="Times New Roman" w:hAnsi="Times New Roman" w:cs="Times New Roman"/>
                    <w:color w:val="000000"/>
                    <w:sz w:val="20"/>
                    <w:szCs w:val="20"/>
                    <w:highlight w:val="cyan"/>
                  </w:rPr>
                </w:rPrChange>
              </w:rPr>
              <w:t>35117</w:t>
            </w:r>
          </w:p>
        </w:tc>
        <w:tc>
          <w:tcPr>
            <w:tcW w:w="960" w:type="dxa"/>
            <w:tcBorders>
              <w:top w:val="nil"/>
              <w:left w:val="nil"/>
              <w:bottom w:val="single" w:sz="4" w:space="0" w:color="auto"/>
              <w:right w:val="single" w:sz="4" w:space="0" w:color="auto"/>
            </w:tcBorders>
            <w:shd w:val="clear" w:color="auto" w:fill="auto"/>
            <w:vAlign w:val="center"/>
            <w:hideMark/>
          </w:tcPr>
          <w:p w14:paraId="226FCEA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27" w:author="Усманова Наталья Рамилевна" w:date="2023-12-08T17:57:00Z">
                  <w:rPr>
                    <w:rFonts w:ascii="Times New Roman" w:eastAsia="Times New Roman" w:hAnsi="Times New Roman" w:cs="Times New Roman"/>
                    <w:color w:val="000000"/>
                    <w:sz w:val="20"/>
                    <w:szCs w:val="20"/>
                    <w:highlight w:val="cyan"/>
                  </w:rPr>
                </w:rPrChange>
              </w:rPr>
              <w:t>44098</w:t>
            </w:r>
          </w:p>
        </w:tc>
        <w:tc>
          <w:tcPr>
            <w:tcW w:w="960" w:type="dxa"/>
            <w:tcBorders>
              <w:top w:val="nil"/>
              <w:left w:val="nil"/>
              <w:bottom w:val="single" w:sz="4" w:space="0" w:color="auto"/>
              <w:right w:val="single" w:sz="4" w:space="0" w:color="auto"/>
            </w:tcBorders>
            <w:shd w:val="clear" w:color="auto" w:fill="auto"/>
            <w:vAlign w:val="center"/>
            <w:hideMark/>
          </w:tcPr>
          <w:p w14:paraId="3658C04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2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29" w:author="Усманова Наталья Рамилевна" w:date="2023-12-08T17:57:00Z">
                  <w:rPr>
                    <w:rFonts w:ascii="Times New Roman" w:eastAsia="Times New Roman" w:hAnsi="Times New Roman" w:cs="Times New Roman"/>
                    <w:color w:val="000000"/>
                    <w:sz w:val="20"/>
                    <w:szCs w:val="20"/>
                    <w:highlight w:val="cyan"/>
                  </w:rPr>
                </w:rPrChange>
              </w:rPr>
              <w:t>52943</w:t>
            </w:r>
          </w:p>
        </w:tc>
        <w:tc>
          <w:tcPr>
            <w:tcW w:w="966" w:type="dxa"/>
            <w:tcBorders>
              <w:top w:val="nil"/>
              <w:left w:val="nil"/>
              <w:bottom w:val="single" w:sz="4" w:space="0" w:color="auto"/>
              <w:right w:val="single" w:sz="4" w:space="0" w:color="auto"/>
            </w:tcBorders>
            <w:shd w:val="clear" w:color="auto" w:fill="auto"/>
            <w:vAlign w:val="center"/>
            <w:hideMark/>
          </w:tcPr>
          <w:p w14:paraId="05D5402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3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31" w:author="Усманова Наталья Рамилевна" w:date="2023-12-08T17:57:00Z">
                  <w:rPr>
                    <w:rFonts w:ascii="Times New Roman" w:eastAsia="Times New Roman" w:hAnsi="Times New Roman" w:cs="Times New Roman"/>
                    <w:color w:val="000000"/>
                    <w:sz w:val="20"/>
                    <w:szCs w:val="20"/>
                    <w:highlight w:val="cyan"/>
                  </w:rPr>
                </w:rPrChange>
              </w:rPr>
              <w:t>48068,3</w:t>
            </w:r>
          </w:p>
        </w:tc>
        <w:tc>
          <w:tcPr>
            <w:tcW w:w="960" w:type="dxa"/>
            <w:tcBorders>
              <w:top w:val="nil"/>
              <w:left w:val="nil"/>
              <w:bottom w:val="single" w:sz="4" w:space="0" w:color="auto"/>
              <w:right w:val="single" w:sz="4" w:space="0" w:color="auto"/>
            </w:tcBorders>
            <w:shd w:val="clear" w:color="auto" w:fill="auto"/>
            <w:vAlign w:val="center"/>
            <w:hideMark/>
          </w:tcPr>
          <w:p w14:paraId="610BFD2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3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33" w:author="Усманова Наталья Рамилевна" w:date="2023-12-08T17:57:00Z">
                  <w:rPr>
                    <w:rFonts w:ascii="Times New Roman" w:eastAsia="Times New Roman" w:hAnsi="Times New Roman" w:cs="Times New Roman"/>
                    <w:color w:val="000000"/>
                    <w:sz w:val="20"/>
                    <w:szCs w:val="20"/>
                    <w:highlight w:val="cyan"/>
                  </w:rPr>
                </w:rPrChange>
              </w:rPr>
              <w:t>50194</w:t>
            </w:r>
          </w:p>
        </w:tc>
        <w:tc>
          <w:tcPr>
            <w:tcW w:w="959" w:type="dxa"/>
            <w:tcBorders>
              <w:top w:val="nil"/>
              <w:left w:val="nil"/>
              <w:bottom w:val="single" w:sz="4" w:space="0" w:color="auto"/>
              <w:right w:val="single" w:sz="4" w:space="0" w:color="auto"/>
            </w:tcBorders>
            <w:shd w:val="clear" w:color="auto" w:fill="auto"/>
            <w:vAlign w:val="center"/>
            <w:hideMark/>
          </w:tcPr>
          <w:p w14:paraId="23FA9B5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3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35" w:author="Усманова Наталья Рамилевна" w:date="2023-12-08T17:57:00Z">
                  <w:rPr>
                    <w:rFonts w:ascii="Times New Roman" w:eastAsia="Times New Roman" w:hAnsi="Times New Roman" w:cs="Times New Roman"/>
                    <w:color w:val="000000"/>
                    <w:sz w:val="20"/>
                    <w:szCs w:val="20"/>
                    <w:highlight w:val="cyan"/>
                  </w:rPr>
                </w:rPrChange>
              </w:rPr>
              <w:t>156831</w:t>
            </w:r>
          </w:p>
        </w:tc>
      </w:tr>
      <w:tr w:rsidR="00EE58C8" w:rsidRPr="00BC0E6B" w14:paraId="55BE93CE"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45D46880"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436"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00B9DEC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38" w:author="Усманова Наталья Рамилевна" w:date="2023-12-08T17:57:00Z">
                  <w:rPr>
                    <w:rFonts w:ascii="Times New Roman" w:eastAsia="Times New Roman" w:hAnsi="Times New Roman" w:cs="Times New Roman"/>
                    <w:color w:val="000000"/>
                    <w:sz w:val="20"/>
                    <w:szCs w:val="20"/>
                    <w:highlight w:val="cyan"/>
                  </w:rPr>
                </w:rPrChange>
              </w:rPr>
              <w:t>Ваховск</w:t>
            </w:r>
          </w:p>
        </w:tc>
        <w:tc>
          <w:tcPr>
            <w:tcW w:w="959" w:type="dxa"/>
            <w:tcBorders>
              <w:top w:val="nil"/>
              <w:left w:val="nil"/>
              <w:bottom w:val="single" w:sz="4" w:space="0" w:color="auto"/>
              <w:right w:val="single" w:sz="4" w:space="0" w:color="auto"/>
            </w:tcBorders>
            <w:shd w:val="clear" w:color="auto" w:fill="auto"/>
            <w:vAlign w:val="center"/>
            <w:hideMark/>
          </w:tcPr>
          <w:p w14:paraId="75A5325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40" w:author="Усманова Наталья Рамилевна" w:date="2023-12-08T17:57:00Z">
                  <w:rPr>
                    <w:rFonts w:ascii="Times New Roman" w:eastAsia="Times New Roman" w:hAnsi="Times New Roman" w:cs="Times New Roman"/>
                    <w:color w:val="000000"/>
                    <w:sz w:val="20"/>
                    <w:szCs w:val="20"/>
                    <w:highlight w:val="cyan"/>
                  </w:rPr>
                </w:rPrChange>
              </w:rPr>
              <w:t>168928</w:t>
            </w:r>
          </w:p>
        </w:tc>
        <w:tc>
          <w:tcPr>
            <w:tcW w:w="960" w:type="dxa"/>
            <w:tcBorders>
              <w:top w:val="nil"/>
              <w:left w:val="nil"/>
              <w:bottom w:val="single" w:sz="4" w:space="0" w:color="auto"/>
              <w:right w:val="single" w:sz="4" w:space="0" w:color="auto"/>
            </w:tcBorders>
            <w:shd w:val="clear" w:color="auto" w:fill="auto"/>
            <w:vAlign w:val="center"/>
            <w:hideMark/>
          </w:tcPr>
          <w:p w14:paraId="5D88311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42" w:author="Усманова Наталья Рамилевна" w:date="2023-12-08T17:57:00Z">
                  <w:rPr>
                    <w:rFonts w:ascii="Times New Roman" w:eastAsia="Times New Roman" w:hAnsi="Times New Roman" w:cs="Times New Roman"/>
                    <w:color w:val="000000"/>
                    <w:sz w:val="20"/>
                    <w:szCs w:val="20"/>
                    <w:highlight w:val="cyan"/>
                  </w:rPr>
                </w:rPrChange>
              </w:rPr>
              <w:t>162394</w:t>
            </w:r>
          </w:p>
        </w:tc>
        <w:tc>
          <w:tcPr>
            <w:tcW w:w="960" w:type="dxa"/>
            <w:tcBorders>
              <w:top w:val="nil"/>
              <w:left w:val="nil"/>
              <w:bottom w:val="single" w:sz="4" w:space="0" w:color="auto"/>
              <w:right w:val="single" w:sz="4" w:space="0" w:color="auto"/>
            </w:tcBorders>
            <w:shd w:val="clear" w:color="auto" w:fill="auto"/>
            <w:vAlign w:val="center"/>
            <w:hideMark/>
          </w:tcPr>
          <w:p w14:paraId="4CCFC7F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44" w:author="Усманова Наталья Рамилевна" w:date="2023-12-08T17:57:00Z">
                  <w:rPr>
                    <w:rFonts w:ascii="Times New Roman" w:eastAsia="Times New Roman" w:hAnsi="Times New Roman" w:cs="Times New Roman"/>
                    <w:color w:val="000000"/>
                    <w:sz w:val="20"/>
                    <w:szCs w:val="20"/>
                    <w:highlight w:val="cyan"/>
                  </w:rPr>
                </w:rPrChange>
              </w:rPr>
              <w:t>139454</w:t>
            </w:r>
          </w:p>
        </w:tc>
        <w:tc>
          <w:tcPr>
            <w:tcW w:w="960" w:type="dxa"/>
            <w:tcBorders>
              <w:top w:val="nil"/>
              <w:left w:val="nil"/>
              <w:bottom w:val="single" w:sz="4" w:space="0" w:color="auto"/>
              <w:right w:val="single" w:sz="4" w:space="0" w:color="auto"/>
            </w:tcBorders>
            <w:shd w:val="clear" w:color="auto" w:fill="auto"/>
            <w:vAlign w:val="center"/>
            <w:hideMark/>
          </w:tcPr>
          <w:p w14:paraId="5A37710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46" w:author="Усманова Наталья Рамилевна" w:date="2023-12-08T17:57:00Z">
                  <w:rPr>
                    <w:rFonts w:ascii="Times New Roman" w:eastAsia="Times New Roman" w:hAnsi="Times New Roman" w:cs="Times New Roman"/>
                    <w:color w:val="000000"/>
                    <w:sz w:val="20"/>
                    <w:szCs w:val="20"/>
                    <w:highlight w:val="cyan"/>
                  </w:rPr>
                </w:rPrChange>
              </w:rPr>
              <w:t>162640</w:t>
            </w:r>
          </w:p>
        </w:tc>
        <w:tc>
          <w:tcPr>
            <w:tcW w:w="960" w:type="dxa"/>
            <w:tcBorders>
              <w:top w:val="nil"/>
              <w:left w:val="nil"/>
              <w:bottom w:val="single" w:sz="4" w:space="0" w:color="auto"/>
              <w:right w:val="single" w:sz="4" w:space="0" w:color="auto"/>
            </w:tcBorders>
            <w:shd w:val="clear" w:color="auto" w:fill="auto"/>
            <w:vAlign w:val="center"/>
            <w:hideMark/>
          </w:tcPr>
          <w:p w14:paraId="1BF7DDA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4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48" w:author="Усманова Наталья Рамилевна" w:date="2023-12-08T17:57:00Z">
                  <w:rPr>
                    <w:rFonts w:ascii="Times New Roman" w:eastAsia="Times New Roman" w:hAnsi="Times New Roman" w:cs="Times New Roman"/>
                    <w:color w:val="000000"/>
                    <w:sz w:val="20"/>
                    <w:szCs w:val="20"/>
                    <w:highlight w:val="cyan"/>
                  </w:rPr>
                </w:rPrChange>
              </w:rPr>
              <w:t>223311</w:t>
            </w:r>
          </w:p>
        </w:tc>
        <w:tc>
          <w:tcPr>
            <w:tcW w:w="960" w:type="dxa"/>
            <w:tcBorders>
              <w:top w:val="nil"/>
              <w:left w:val="nil"/>
              <w:bottom w:val="single" w:sz="4" w:space="0" w:color="auto"/>
              <w:right w:val="single" w:sz="4" w:space="0" w:color="auto"/>
            </w:tcBorders>
            <w:shd w:val="clear" w:color="auto" w:fill="auto"/>
            <w:vAlign w:val="center"/>
            <w:hideMark/>
          </w:tcPr>
          <w:p w14:paraId="0EFF2DC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50" w:author="Усманова Наталья Рамилевна" w:date="2023-12-08T17:57:00Z">
                  <w:rPr>
                    <w:rFonts w:ascii="Times New Roman" w:eastAsia="Times New Roman" w:hAnsi="Times New Roman" w:cs="Times New Roman"/>
                    <w:color w:val="000000"/>
                    <w:sz w:val="20"/>
                    <w:szCs w:val="20"/>
                    <w:highlight w:val="cyan"/>
                  </w:rPr>
                </w:rPrChange>
              </w:rPr>
              <w:t>225810</w:t>
            </w:r>
          </w:p>
        </w:tc>
        <w:tc>
          <w:tcPr>
            <w:tcW w:w="960" w:type="dxa"/>
            <w:tcBorders>
              <w:top w:val="nil"/>
              <w:left w:val="nil"/>
              <w:bottom w:val="single" w:sz="4" w:space="0" w:color="auto"/>
              <w:right w:val="single" w:sz="4" w:space="0" w:color="auto"/>
            </w:tcBorders>
            <w:shd w:val="clear" w:color="auto" w:fill="auto"/>
            <w:vAlign w:val="center"/>
            <w:hideMark/>
          </w:tcPr>
          <w:p w14:paraId="6E8C0A8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5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52" w:author="Усманова Наталья Рамилевна" w:date="2023-12-08T17:57:00Z">
                  <w:rPr>
                    <w:rFonts w:ascii="Times New Roman" w:eastAsia="Times New Roman" w:hAnsi="Times New Roman" w:cs="Times New Roman"/>
                    <w:color w:val="000000"/>
                    <w:sz w:val="20"/>
                    <w:szCs w:val="20"/>
                    <w:highlight w:val="cyan"/>
                  </w:rPr>
                </w:rPrChange>
              </w:rPr>
              <w:t>237114</w:t>
            </w:r>
          </w:p>
        </w:tc>
        <w:tc>
          <w:tcPr>
            <w:tcW w:w="966" w:type="dxa"/>
            <w:tcBorders>
              <w:top w:val="nil"/>
              <w:left w:val="nil"/>
              <w:bottom w:val="single" w:sz="4" w:space="0" w:color="auto"/>
              <w:right w:val="single" w:sz="4" w:space="0" w:color="auto"/>
            </w:tcBorders>
            <w:shd w:val="clear" w:color="auto" w:fill="auto"/>
            <w:vAlign w:val="center"/>
            <w:hideMark/>
          </w:tcPr>
          <w:p w14:paraId="0D7CB1B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5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54" w:author="Усманова Наталья Рамилевна" w:date="2023-12-08T17:57:00Z">
                  <w:rPr>
                    <w:rFonts w:ascii="Times New Roman" w:eastAsia="Times New Roman" w:hAnsi="Times New Roman" w:cs="Times New Roman"/>
                    <w:color w:val="000000"/>
                    <w:sz w:val="20"/>
                    <w:szCs w:val="20"/>
                    <w:highlight w:val="cyan"/>
                  </w:rPr>
                </w:rPrChange>
              </w:rPr>
              <w:t>216061</w:t>
            </w:r>
          </w:p>
        </w:tc>
        <w:tc>
          <w:tcPr>
            <w:tcW w:w="960" w:type="dxa"/>
            <w:tcBorders>
              <w:top w:val="nil"/>
              <w:left w:val="nil"/>
              <w:bottom w:val="single" w:sz="4" w:space="0" w:color="auto"/>
              <w:right w:val="single" w:sz="4" w:space="0" w:color="auto"/>
            </w:tcBorders>
            <w:shd w:val="clear" w:color="auto" w:fill="auto"/>
            <w:vAlign w:val="center"/>
            <w:hideMark/>
          </w:tcPr>
          <w:p w14:paraId="03BA76D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5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56" w:author="Усманова Наталья Рамилевна" w:date="2023-12-08T17:57:00Z">
                  <w:rPr>
                    <w:rFonts w:ascii="Times New Roman" w:eastAsia="Times New Roman" w:hAnsi="Times New Roman" w:cs="Times New Roman"/>
                    <w:color w:val="000000"/>
                    <w:sz w:val="20"/>
                    <w:szCs w:val="20"/>
                    <w:highlight w:val="cyan"/>
                  </w:rPr>
                </w:rPrChange>
              </w:rPr>
              <w:t>288362</w:t>
            </w:r>
          </w:p>
        </w:tc>
        <w:tc>
          <w:tcPr>
            <w:tcW w:w="959" w:type="dxa"/>
            <w:tcBorders>
              <w:top w:val="nil"/>
              <w:left w:val="nil"/>
              <w:bottom w:val="single" w:sz="4" w:space="0" w:color="auto"/>
              <w:right w:val="single" w:sz="4" w:space="0" w:color="auto"/>
            </w:tcBorders>
            <w:shd w:val="clear" w:color="auto" w:fill="auto"/>
            <w:vAlign w:val="center"/>
            <w:hideMark/>
          </w:tcPr>
          <w:p w14:paraId="236E339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5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58" w:author="Усманова Наталья Рамилевна" w:date="2023-12-08T17:57:00Z">
                  <w:rPr>
                    <w:rFonts w:ascii="Times New Roman" w:eastAsia="Times New Roman" w:hAnsi="Times New Roman" w:cs="Times New Roman"/>
                    <w:color w:val="000000"/>
                    <w:sz w:val="20"/>
                    <w:szCs w:val="20"/>
                    <w:highlight w:val="cyan"/>
                  </w:rPr>
                </w:rPrChange>
              </w:rPr>
              <w:t>304701</w:t>
            </w:r>
          </w:p>
        </w:tc>
      </w:tr>
      <w:tr w:rsidR="00EE58C8" w:rsidRPr="00BC0E6B" w14:paraId="621EE5D9"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0B391F27"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459"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296CE26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6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61" w:author="Усманова Наталья Рамилевна" w:date="2023-12-08T17:57:00Z">
                  <w:rPr>
                    <w:rFonts w:ascii="Times New Roman" w:eastAsia="Times New Roman" w:hAnsi="Times New Roman" w:cs="Times New Roman"/>
                    <w:color w:val="000000"/>
                    <w:sz w:val="20"/>
                    <w:szCs w:val="20"/>
                    <w:highlight w:val="cyan"/>
                  </w:rPr>
                </w:rPrChange>
              </w:rPr>
              <w:t>Зайцева Речка</w:t>
            </w:r>
          </w:p>
        </w:tc>
        <w:tc>
          <w:tcPr>
            <w:tcW w:w="959" w:type="dxa"/>
            <w:tcBorders>
              <w:top w:val="nil"/>
              <w:left w:val="nil"/>
              <w:bottom w:val="single" w:sz="4" w:space="0" w:color="auto"/>
              <w:right w:val="single" w:sz="4" w:space="0" w:color="auto"/>
            </w:tcBorders>
            <w:shd w:val="clear" w:color="auto" w:fill="auto"/>
            <w:vAlign w:val="center"/>
            <w:hideMark/>
          </w:tcPr>
          <w:p w14:paraId="51373F7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6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63" w:author="Усманова Наталья Рамилевна" w:date="2023-12-08T17:57:00Z">
                  <w:rPr>
                    <w:rFonts w:ascii="Times New Roman" w:eastAsia="Times New Roman" w:hAnsi="Times New Roman" w:cs="Times New Roman"/>
                    <w:color w:val="000000"/>
                    <w:sz w:val="20"/>
                    <w:szCs w:val="20"/>
                    <w:highlight w:val="cyan"/>
                  </w:rPr>
                </w:rPrChange>
              </w:rPr>
              <w:t>82029</w:t>
            </w:r>
          </w:p>
        </w:tc>
        <w:tc>
          <w:tcPr>
            <w:tcW w:w="960" w:type="dxa"/>
            <w:tcBorders>
              <w:top w:val="nil"/>
              <w:left w:val="nil"/>
              <w:bottom w:val="single" w:sz="4" w:space="0" w:color="auto"/>
              <w:right w:val="single" w:sz="4" w:space="0" w:color="auto"/>
            </w:tcBorders>
            <w:shd w:val="clear" w:color="auto" w:fill="auto"/>
            <w:vAlign w:val="center"/>
            <w:hideMark/>
          </w:tcPr>
          <w:p w14:paraId="4F8AD08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6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65" w:author="Усманова Наталья Рамилевна" w:date="2023-12-08T17:57:00Z">
                  <w:rPr>
                    <w:rFonts w:ascii="Times New Roman" w:eastAsia="Times New Roman" w:hAnsi="Times New Roman" w:cs="Times New Roman"/>
                    <w:color w:val="000000"/>
                    <w:sz w:val="20"/>
                    <w:szCs w:val="20"/>
                    <w:highlight w:val="cyan"/>
                  </w:rPr>
                </w:rPrChange>
              </w:rPr>
              <w:t>82846</w:t>
            </w:r>
          </w:p>
        </w:tc>
        <w:tc>
          <w:tcPr>
            <w:tcW w:w="960" w:type="dxa"/>
            <w:tcBorders>
              <w:top w:val="nil"/>
              <w:left w:val="nil"/>
              <w:bottom w:val="single" w:sz="4" w:space="0" w:color="auto"/>
              <w:right w:val="single" w:sz="4" w:space="0" w:color="auto"/>
            </w:tcBorders>
            <w:shd w:val="clear" w:color="auto" w:fill="auto"/>
            <w:vAlign w:val="center"/>
            <w:hideMark/>
          </w:tcPr>
          <w:p w14:paraId="1B6FE25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6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67" w:author="Усманова Наталья Рамилевна" w:date="2023-12-08T17:57:00Z">
                  <w:rPr>
                    <w:rFonts w:ascii="Times New Roman" w:eastAsia="Times New Roman" w:hAnsi="Times New Roman" w:cs="Times New Roman"/>
                    <w:color w:val="000000"/>
                    <w:sz w:val="20"/>
                    <w:szCs w:val="20"/>
                    <w:highlight w:val="cyan"/>
                  </w:rPr>
                </w:rPrChange>
              </w:rPr>
              <w:t>71417</w:t>
            </w:r>
          </w:p>
        </w:tc>
        <w:tc>
          <w:tcPr>
            <w:tcW w:w="960" w:type="dxa"/>
            <w:tcBorders>
              <w:top w:val="nil"/>
              <w:left w:val="nil"/>
              <w:bottom w:val="single" w:sz="4" w:space="0" w:color="auto"/>
              <w:right w:val="single" w:sz="4" w:space="0" w:color="auto"/>
            </w:tcBorders>
            <w:shd w:val="clear" w:color="auto" w:fill="auto"/>
            <w:vAlign w:val="center"/>
            <w:hideMark/>
          </w:tcPr>
          <w:p w14:paraId="2E4B7FD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6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69" w:author="Усманова Наталья Рамилевна" w:date="2023-12-08T17:57:00Z">
                  <w:rPr>
                    <w:rFonts w:ascii="Times New Roman" w:eastAsia="Times New Roman" w:hAnsi="Times New Roman" w:cs="Times New Roman"/>
                    <w:color w:val="000000"/>
                    <w:sz w:val="20"/>
                    <w:szCs w:val="20"/>
                    <w:highlight w:val="cyan"/>
                  </w:rPr>
                </w:rPrChange>
              </w:rPr>
              <w:t>53994</w:t>
            </w:r>
          </w:p>
        </w:tc>
        <w:tc>
          <w:tcPr>
            <w:tcW w:w="960" w:type="dxa"/>
            <w:tcBorders>
              <w:top w:val="nil"/>
              <w:left w:val="nil"/>
              <w:bottom w:val="single" w:sz="4" w:space="0" w:color="auto"/>
              <w:right w:val="single" w:sz="4" w:space="0" w:color="auto"/>
            </w:tcBorders>
            <w:shd w:val="clear" w:color="auto" w:fill="auto"/>
            <w:vAlign w:val="center"/>
            <w:hideMark/>
          </w:tcPr>
          <w:p w14:paraId="21736F1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7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71" w:author="Усманова Наталья Рамилевна" w:date="2023-12-08T17:57:00Z">
                  <w:rPr>
                    <w:rFonts w:ascii="Times New Roman" w:eastAsia="Times New Roman" w:hAnsi="Times New Roman" w:cs="Times New Roman"/>
                    <w:color w:val="000000"/>
                    <w:sz w:val="20"/>
                    <w:szCs w:val="20"/>
                    <w:highlight w:val="cyan"/>
                  </w:rPr>
                </w:rPrChange>
              </w:rPr>
              <w:t>75051</w:t>
            </w:r>
          </w:p>
        </w:tc>
        <w:tc>
          <w:tcPr>
            <w:tcW w:w="960" w:type="dxa"/>
            <w:tcBorders>
              <w:top w:val="nil"/>
              <w:left w:val="nil"/>
              <w:bottom w:val="single" w:sz="4" w:space="0" w:color="auto"/>
              <w:right w:val="single" w:sz="4" w:space="0" w:color="auto"/>
            </w:tcBorders>
            <w:shd w:val="clear" w:color="auto" w:fill="auto"/>
            <w:vAlign w:val="center"/>
            <w:hideMark/>
          </w:tcPr>
          <w:p w14:paraId="64786F2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7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73" w:author="Усманова Наталья Рамилевна" w:date="2023-12-08T17:57:00Z">
                  <w:rPr>
                    <w:rFonts w:ascii="Times New Roman" w:eastAsia="Times New Roman" w:hAnsi="Times New Roman" w:cs="Times New Roman"/>
                    <w:color w:val="000000"/>
                    <w:sz w:val="20"/>
                    <w:szCs w:val="20"/>
                    <w:highlight w:val="cyan"/>
                  </w:rPr>
                </w:rPrChange>
              </w:rPr>
              <w:t>70470,7</w:t>
            </w:r>
          </w:p>
        </w:tc>
        <w:tc>
          <w:tcPr>
            <w:tcW w:w="960" w:type="dxa"/>
            <w:tcBorders>
              <w:top w:val="nil"/>
              <w:left w:val="nil"/>
              <w:bottom w:val="single" w:sz="4" w:space="0" w:color="auto"/>
              <w:right w:val="single" w:sz="4" w:space="0" w:color="auto"/>
            </w:tcBorders>
            <w:shd w:val="clear" w:color="auto" w:fill="auto"/>
            <w:vAlign w:val="center"/>
            <w:hideMark/>
          </w:tcPr>
          <w:p w14:paraId="7B4C5FA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7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75" w:author="Усманова Наталья Рамилевна" w:date="2023-12-08T17:57:00Z">
                  <w:rPr>
                    <w:rFonts w:ascii="Times New Roman" w:eastAsia="Times New Roman" w:hAnsi="Times New Roman" w:cs="Times New Roman"/>
                    <w:color w:val="000000"/>
                    <w:sz w:val="20"/>
                    <w:szCs w:val="20"/>
                    <w:highlight w:val="cyan"/>
                  </w:rPr>
                </w:rPrChange>
              </w:rPr>
              <w:t>82680</w:t>
            </w:r>
          </w:p>
        </w:tc>
        <w:tc>
          <w:tcPr>
            <w:tcW w:w="966" w:type="dxa"/>
            <w:tcBorders>
              <w:top w:val="nil"/>
              <w:left w:val="nil"/>
              <w:bottom w:val="single" w:sz="4" w:space="0" w:color="auto"/>
              <w:right w:val="single" w:sz="4" w:space="0" w:color="auto"/>
            </w:tcBorders>
            <w:shd w:val="clear" w:color="auto" w:fill="auto"/>
            <w:vAlign w:val="center"/>
            <w:hideMark/>
          </w:tcPr>
          <w:p w14:paraId="3BFDECD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7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77" w:author="Усманова Наталья Рамилевна" w:date="2023-12-08T17:57:00Z">
                  <w:rPr>
                    <w:rFonts w:ascii="Times New Roman" w:eastAsia="Times New Roman" w:hAnsi="Times New Roman" w:cs="Times New Roman"/>
                    <w:color w:val="000000"/>
                    <w:sz w:val="20"/>
                    <w:szCs w:val="20"/>
                    <w:highlight w:val="cyan"/>
                  </w:rPr>
                </w:rPrChange>
              </w:rPr>
              <w:t>83506,6</w:t>
            </w:r>
          </w:p>
        </w:tc>
        <w:tc>
          <w:tcPr>
            <w:tcW w:w="960" w:type="dxa"/>
            <w:tcBorders>
              <w:top w:val="nil"/>
              <w:left w:val="nil"/>
              <w:bottom w:val="single" w:sz="4" w:space="0" w:color="auto"/>
              <w:right w:val="single" w:sz="4" w:space="0" w:color="auto"/>
            </w:tcBorders>
            <w:shd w:val="clear" w:color="auto" w:fill="auto"/>
            <w:vAlign w:val="center"/>
            <w:hideMark/>
          </w:tcPr>
          <w:p w14:paraId="177310D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7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79" w:author="Усманова Наталья Рамилевна" w:date="2023-12-08T17:57:00Z">
                  <w:rPr>
                    <w:rFonts w:ascii="Times New Roman" w:eastAsia="Times New Roman" w:hAnsi="Times New Roman" w:cs="Times New Roman"/>
                    <w:color w:val="000000"/>
                    <w:sz w:val="20"/>
                    <w:szCs w:val="20"/>
                    <w:highlight w:val="cyan"/>
                  </w:rPr>
                </w:rPrChange>
              </w:rPr>
              <w:t>114634</w:t>
            </w:r>
          </w:p>
        </w:tc>
        <w:tc>
          <w:tcPr>
            <w:tcW w:w="959" w:type="dxa"/>
            <w:tcBorders>
              <w:top w:val="nil"/>
              <w:left w:val="nil"/>
              <w:bottom w:val="single" w:sz="4" w:space="0" w:color="auto"/>
              <w:right w:val="single" w:sz="4" w:space="0" w:color="auto"/>
            </w:tcBorders>
            <w:shd w:val="clear" w:color="auto" w:fill="auto"/>
            <w:vAlign w:val="center"/>
            <w:hideMark/>
          </w:tcPr>
          <w:p w14:paraId="3459550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8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81" w:author="Усманова Наталья Рамилевна" w:date="2023-12-08T17:57:00Z">
                  <w:rPr>
                    <w:rFonts w:ascii="Times New Roman" w:eastAsia="Times New Roman" w:hAnsi="Times New Roman" w:cs="Times New Roman"/>
                    <w:color w:val="000000"/>
                    <w:sz w:val="20"/>
                    <w:szCs w:val="20"/>
                    <w:highlight w:val="cyan"/>
                  </w:rPr>
                </w:rPrChange>
              </w:rPr>
              <w:t>130953</w:t>
            </w:r>
          </w:p>
        </w:tc>
      </w:tr>
      <w:tr w:rsidR="00EE58C8" w:rsidRPr="00BC0E6B" w14:paraId="0D74FF1C"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664918B"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482"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6B3067E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8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84" w:author="Усманова Наталья Рамилевна" w:date="2023-12-08T17:57:00Z">
                  <w:rPr>
                    <w:rFonts w:ascii="Times New Roman" w:eastAsia="Times New Roman" w:hAnsi="Times New Roman" w:cs="Times New Roman"/>
                    <w:color w:val="000000"/>
                    <w:sz w:val="20"/>
                    <w:szCs w:val="20"/>
                    <w:highlight w:val="cyan"/>
                  </w:rPr>
                </w:rPrChange>
              </w:rPr>
              <w:t>Излучинск</w:t>
            </w:r>
          </w:p>
        </w:tc>
        <w:tc>
          <w:tcPr>
            <w:tcW w:w="959" w:type="dxa"/>
            <w:tcBorders>
              <w:top w:val="nil"/>
              <w:left w:val="nil"/>
              <w:bottom w:val="single" w:sz="4" w:space="0" w:color="auto"/>
              <w:right w:val="single" w:sz="4" w:space="0" w:color="auto"/>
            </w:tcBorders>
            <w:shd w:val="clear" w:color="auto" w:fill="auto"/>
            <w:vAlign w:val="center"/>
            <w:hideMark/>
          </w:tcPr>
          <w:p w14:paraId="3B0FAE3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86" w:author="Усманова Наталья Рамилевна" w:date="2023-12-08T17:57:00Z">
                  <w:rPr>
                    <w:rFonts w:ascii="Times New Roman" w:eastAsia="Times New Roman" w:hAnsi="Times New Roman" w:cs="Times New Roman"/>
                    <w:color w:val="000000"/>
                    <w:sz w:val="20"/>
                    <w:szCs w:val="20"/>
                    <w:highlight w:val="cyan"/>
                  </w:rPr>
                </w:rPrChange>
              </w:rPr>
              <w:t>271279</w:t>
            </w:r>
          </w:p>
        </w:tc>
        <w:tc>
          <w:tcPr>
            <w:tcW w:w="960" w:type="dxa"/>
            <w:tcBorders>
              <w:top w:val="nil"/>
              <w:left w:val="nil"/>
              <w:bottom w:val="single" w:sz="4" w:space="0" w:color="auto"/>
              <w:right w:val="single" w:sz="4" w:space="0" w:color="auto"/>
            </w:tcBorders>
            <w:shd w:val="clear" w:color="auto" w:fill="auto"/>
            <w:vAlign w:val="center"/>
            <w:hideMark/>
          </w:tcPr>
          <w:p w14:paraId="639A3F2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8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88" w:author="Усманова Наталья Рамилевна" w:date="2023-12-08T17:57:00Z">
                  <w:rPr>
                    <w:rFonts w:ascii="Times New Roman" w:eastAsia="Times New Roman" w:hAnsi="Times New Roman" w:cs="Times New Roman"/>
                    <w:color w:val="000000"/>
                    <w:sz w:val="20"/>
                    <w:szCs w:val="20"/>
                    <w:highlight w:val="cyan"/>
                  </w:rPr>
                </w:rPrChange>
              </w:rPr>
              <w:t>206000</w:t>
            </w:r>
          </w:p>
        </w:tc>
        <w:tc>
          <w:tcPr>
            <w:tcW w:w="960" w:type="dxa"/>
            <w:tcBorders>
              <w:top w:val="nil"/>
              <w:left w:val="nil"/>
              <w:bottom w:val="single" w:sz="4" w:space="0" w:color="auto"/>
              <w:right w:val="single" w:sz="4" w:space="0" w:color="auto"/>
            </w:tcBorders>
            <w:shd w:val="clear" w:color="auto" w:fill="auto"/>
            <w:vAlign w:val="center"/>
            <w:hideMark/>
          </w:tcPr>
          <w:p w14:paraId="2F76961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8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90" w:author="Усманова Наталья Рамилевна" w:date="2023-12-08T17:57:00Z">
                  <w:rPr>
                    <w:rFonts w:ascii="Times New Roman" w:eastAsia="Times New Roman" w:hAnsi="Times New Roman" w:cs="Times New Roman"/>
                    <w:color w:val="000000"/>
                    <w:sz w:val="20"/>
                    <w:szCs w:val="20"/>
                    <w:highlight w:val="cyan"/>
                  </w:rPr>
                </w:rPrChange>
              </w:rPr>
              <w:t>198930</w:t>
            </w:r>
          </w:p>
        </w:tc>
        <w:tc>
          <w:tcPr>
            <w:tcW w:w="960" w:type="dxa"/>
            <w:tcBorders>
              <w:top w:val="nil"/>
              <w:left w:val="nil"/>
              <w:bottom w:val="single" w:sz="4" w:space="0" w:color="auto"/>
              <w:right w:val="single" w:sz="4" w:space="0" w:color="auto"/>
            </w:tcBorders>
            <w:shd w:val="clear" w:color="auto" w:fill="auto"/>
            <w:vAlign w:val="center"/>
            <w:hideMark/>
          </w:tcPr>
          <w:p w14:paraId="7368A3A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9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92" w:author="Усманова Наталья Рамилевна" w:date="2023-12-08T17:57:00Z">
                  <w:rPr>
                    <w:rFonts w:ascii="Times New Roman" w:eastAsia="Times New Roman" w:hAnsi="Times New Roman" w:cs="Times New Roman"/>
                    <w:color w:val="000000"/>
                    <w:sz w:val="20"/>
                    <w:szCs w:val="20"/>
                    <w:highlight w:val="cyan"/>
                  </w:rPr>
                </w:rPrChange>
              </w:rPr>
              <w:t>253818</w:t>
            </w:r>
          </w:p>
        </w:tc>
        <w:tc>
          <w:tcPr>
            <w:tcW w:w="960" w:type="dxa"/>
            <w:tcBorders>
              <w:top w:val="nil"/>
              <w:left w:val="nil"/>
              <w:bottom w:val="single" w:sz="4" w:space="0" w:color="auto"/>
              <w:right w:val="single" w:sz="4" w:space="0" w:color="auto"/>
            </w:tcBorders>
            <w:shd w:val="clear" w:color="auto" w:fill="auto"/>
            <w:vAlign w:val="center"/>
            <w:hideMark/>
          </w:tcPr>
          <w:p w14:paraId="105C345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9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94" w:author="Усманова Наталья Рамилевна" w:date="2023-12-08T17:57:00Z">
                  <w:rPr>
                    <w:rFonts w:ascii="Times New Roman" w:eastAsia="Times New Roman" w:hAnsi="Times New Roman" w:cs="Times New Roman"/>
                    <w:color w:val="000000"/>
                    <w:sz w:val="20"/>
                    <w:szCs w:val="20"/>
                    <w:highlight w:val="cyan"/>
                  </w:rPr>
                </w:rPrChange>
              </w:rPr>
              <w:t>198524</w:t>
            </w:r>
          </w:p>
        </w:tc>
        <w:tc>
          <w:tcPr>
            <w:tcW w:w="960" w:type="dxa"/>
            <w:tcBorders>
              <w:top w:val="nil"/>
              <w:left w:val="nil"/>
              <w:bottom w:val="single" w:sz="4" w:space="0" w:color="auto"/>
              <w:right w:val="single" w:sz="4" w:space="0" w:color="auto"/>
            </w:tcBorders>
            <w:shd w:val="clear" w:color="auto" w:fill="auto"/>
            <w:vAlign w:val="center"/>
            <w:hideMark/>
          </w:tcPr>
          <w:p w14:paraId="3C4F9C5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9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96" w:author="Усманова Наталья Рамилевна" w:date="2023-12-08T17:57:00Z">
                  <w:rPr>
                    <w:rFonts w:ascii="Times New Roman" w:eastAsia="Times New Roman" w:hAnsi="Times New Roman" w:cs="Times New Roman"/>
                    <w:color w:val="000000"/>
                    <w:sz w:val="20"/>
                    <w:szCs w:val="20"/>
                    <w:highlight w:val="cyan"/>
                  </w:rPr>
                </w:rPrChange>
              </w:rPr>
              <w:t>261944</w:t>
            </w:r>
          </w:p>
        </w:tc>
        <w:tc>
          <w:tcPr>
            <w:tcW w:w="960" w:type="dxa"/>
            <w:tcBorders>
              <w:top w:val="nil"/>
              <w:left w:val="nil"/>
              <w:bottom w:val="single" w:sz="4" w:space="0" w:color="auto"/>
              <w:right w:val="single" w:sz="4" w:space="0" w:color="auto"/>
            </w:tcBorders>
            <w:shd w:val="clear" w:color="auto" w:fill="auto"/>
            <w:vAlign w:val="center"/>
            <w:hideMark/>
          </w:tcPr>
          <w:p w14:paraId="552D365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9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498" w:author="Усманова Наталья Рамилевна" w:date="2023-12-08T17:57:00Z">
                  <w:rPr>
                    <w:rFonts w:ascii="Times New Roman" w:eastAsia="Times New Roman" w:hAnsi="Times New Roman" w:cs="Times New Roman"/>
                    <w:color w:val="000000"/>
                    <w:sz w:val="20"/>
                    <w:szCs w:val="20"/>
                    <w:highlight w:val="cyan"/>
                  </w:rPr>
                </w:rPrChange>
              </w:rPr>
              <w:t>277241</w:t>
            </w:r>
          </w:p>
        </w:tc>
        <w:tc>
          <w:tcPr>
            <w:tcW w:w="966" w:type="dxa"/>
            <w:tcBorders>
              <w:top w:val="nil"/>
              <w:left w:val="nil"/>
              <w:bottom w:val="single" w:sz="4" w:space="0" w:color="auto"/>
              <w:right w:val="single" w:sz="4" w:space="0" w:color="auto"/>
            </w:tcBorders>
            <w:shd w:val="clear" w:color="auto" w:fill="auto"/>
            <w:vAlign w:val="center"/>
            <w:hideMark/>
          </w:tcPr>
          <w:p w14:paraId="428B13D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49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00" w:author="Усманова Наталья Рамилевна" w:date="2023-12-08T17:57:00Z">
                  <w:rPr>
                    <w:rFonts w:ascii="Times New Roman" w:eastAsia="Times New Roman" w:hAnsi="Times New Roman" w:cs="Times New Roman"/>
                    <w:color w:val="000000"/>
                    <w:sz w:val="20"/>
                    <w:szCs w:val="20"/>
                    <w:highlight w:val="cyan"/>
                  </w:rPr>
                </w:rPrChange>
              </w:rPr>
              <w:t>300741,6</w:t>
            </w:r>
          </w:p>
        </w:tc>
        <w:tc>
          <w:tcPr>
            <w:tcW w:w="960" w:type="dxa"/>
            <w:tcBorders>
              <w:top w:val="nil"/>
              <w:left w:val="nil"/>
              <w:bottom w:val="single" w:sz="4" w:space="0" w:color="auto"/>
              <w:right w:val="single" w:sz="4" w:space="0" w:color="auto"/>
            </w:tcBorders>
            <w:shd w:val="clear" w:color="auto" w:fill="auto"/>
            <w:vAlign w:val="center"/>
            <w:hideMark/>
          </w:tcPr>
          <w:p w14:paraId="6C85876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0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02" w:author="Усманова Наталья Рамилевна" w:date="2023-12-08T17:57:00Z">
                  <w:rPr>
                    <w:rFonts w:ascii="Times New Roman" w:eastAsia="Times New Roman" w:hAnsi="Times New Roman" w:cs="Times New Roman"/>
                    <w:color w:val="000000"/>
                    <w:sz w:val="20"/>
                    <w:szCs w:val="20"/>
                    <w:highlight w:val="cyan"/>
                  </w:rPr>
                </w:rPrChange>
              </w:rPr>
              <w:t>372622</w:t>
            </w:r>
          </w:p>
        </w:tc>
        <w:tc>
          <w:tcPr>
            <w:tcW w:w="959" w:type="dxa"/>
            <w:tcBorders>
              <w:top w:val="nil"/>
              <w:left w:val="nil"/>
              <w:bottom w:val="single" w:sz="4" w:space="0" w:color="auto"/>
              <w:right w:val="single" w:sz="4" w:space="0" w:color="auto"/>
            </w:tcBorders>
            <w:shd w:val="clear" w:color="auto" w:fill="auto"/>
            <w:vAlign w:val="center"/>
            <w:hideMark/>
          </w:tcPr>
          <w:p w14:paraId="59A797B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0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04" w:author="Усманова Наталья Рамилевна" w:date="2023-12-08T17:57:00Z">
                  <w:rPr>
                    <w:rFonts w:ascii="Times New Roman" w:eastAsia="Times New Roman" w:hAnsi="Times New Roman" w:cs="Times New Roman"/>
                    <w:color w:val="000000"/>
                    <w:sz w:val="20"/>
                    <w:szCs w:val="20"/>
                    <w:highlight w:val="cyan"/>
                  </w:rPr>
                </w:rPrChange>
              </w:rPr>
              <w:t>348848</w:t>
            </w:r>
          </w:p>
        </w:tc>
      </w:tr>
      <w:tr w:rsidR="00EE58C8" w:rsidRPr="00BC0E6B" w14:paraId="7421262B"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C6B99A8"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505"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26F29C9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0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07" w:author="Усманова Наталья Рамилевна" w:date="2023-12-08T17:57:00Z">
                  <w:rPr>
                    <w:rFonts w:ascii="Times New Roman" w:eastAsia="Times New Roman" w:hAnsi="Times New Roman" w:cs="Times New Roman"/>
                    <w:color w:val="000000"/>
                    <w:sz w:val="20"/>
                    <w:szCs w:val="20"/>
                    <w:highlight w:val="cyan"/>
                  </w:rPr>
                </w:rPrChange>
              </w:rPr>
              <w:t>Ларьяк</w:t>
            </w:r>
          </w:p>
        </w:tc>
        <w:tc>
          <w:tcPr>
            <w:tcW w:w="959" w:type="dxa"/>
            <w:tcBorders>
              <w:top w:val="nil"/>
              <w:left w:val="nil"/>
              <w:bottom w:val="single" w:sz="4" w:space="0" w:color="auto"/>
              <w:right w:val="single" w:sz="4" w:space="0" w:color="auto"/>
            </w:tcBorders>
            <w:shd w:val="clear" w:color="auto" w:fill="auto"/>
            <w:vAlign w:val="center"/>
            <w:hideMark/>
          </w:tcPr>
          <w:p w14:paraId="446F4A6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0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09" w:author="Усманова Наталья Рамилевна" w:date="2023-12-08T17:57:00Z">
                  <w:rPr>
                    <w:rFonts w:ascii="Times New Roman" w:eastAsia="Times New Roman" w:hAnsi="Times New Roman" w:cs="Times New Roman"/>
                    <w:color w:val="000000"/>
                    <w:sz w:val="20"/>
                    <w:szCs w:val="20"/>
                    <w:highlight w:val="cyan"/>
                  </w:rPr>
                </w:rPrChange>
              </w:rPr>
              <w:t>133479</w:t>
            </w:r>
          </w:p>
        </w:tc>
        <w:tc>
          <w:tcPr>
            <w:tcW w:w="960" w:type="dxa"/>
            <w:tcBorders>
              <w:top w:val="nil"/>
              <w:left w:val="nil"/>
              <w:bottom w:val="single" w:sz="4" w:space="0" w:color="auto"/>
              <w:right w:val="single" w:sz="4" w:space="0" w:color="auto"/>
            </w:tcBorders>
            <w:shd w:val="clear" w:color="auto" w:fill="auto"/>
            <w:vAlign w:val="center"/>
            <w:hideMark/>
          </w:tcPr>
          <w:p w14:paraId="7C85B4D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1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11" w:author="Усманова Наталья Рамилевна" w:date="2023-12-08T17:57:00Z">
                  <w:rPr>
                    <w:rFonts w:ascii="Times New Roman" w:eastAsia="Times New Roman" w:hAnsi="Times New Roman" w:cs="Times New Roman"/>
                    <w:color w:val="000000"/>
                    <w:sz w:val="20"/>
                    <w:szCs w:val="20"/>
                    <w:highlight w:val="cyan"/>
                  </w:rPr>
                </w:rPrChange>
              </w:rPr>
              <w:t>138735</w:t>
            </w:r>
          </w:p>
        </w:tc>
        <w:tc>
          <w:tcPr>
            <w:tcW w:w="960" w:type="dxa"/>
            <w:tcBorders>
              <w:top w:val="nil"/>
              <w:left w:val="nil"/>
              <w:bottom w:val="single" w:sz="4" w:space="0" w:color="auto"/>
              <w:right w:val="single" w:sz="4" w:space="0" w:color="auto"/>
            </w:tcBorders>
            <w:shd w:val="clear" w:color="auto" w:fill="auto"/>
            <w:vAlign w:val="center"/>
            <w:hideMark/>
          </w:tcPr>
          <w:p w14:paraId="3078A0F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1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13" w:author="Усманова Наталья Рамилевна" w:date="2023-12-08T17:57:00Z">
                  <w:rPr>
                    <w:rFonts w:ascii="Times New Roman" w:eastAsia="Times New Roman" w:hAnsi="Times New Roman" w:cs="Times New Roman"/>
                    <w:color w:val="000000"/>
                    <w:sz w:val="20"/>
                    <w:szCs w:val="20"/>
                    <w:highlight w:val="cyan"/>
                  </w:rPr>
                </w:rPrChange>
              </w:rPr>
              <w:t>103461</w:t>
            </w:r>
          </w:p>
        </w:tc>
        <w:tc>
          <w:tcPr>
            <w:tcW w:w="960" w:type="dxa"/>
            <w:tcBorders>
              <w:top w:val="nil"/>
              <w:left w:val="nil"/>
              <w:bottom w:val="single" w:sz="4" w:space="0" w:color="auto"/>
              <w:right w:val="single" w:sz="4" w:space="0" w:color="auto"/>
            </w:tcBorders>
            <w:shd w:val="clear" w:color="auto" w:fill="auto"/>
            <w:vAlign w:val="center"/>
            <w:hideMark/>
          </w:tcPr>
          <w:p w14:paraId="1EC4B29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1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15" w:author="Усманова Наталья Рамилевна" w:date="2023-12-08T17:57:00Z">
                  <w:rPr>
                    <w:rFonts w:ascii="Times New Roman" w:eastAsia="Times New Roman" w:hAnsi="Times New Roman" w:cs="Times New Roman"/>
                    <w:color w:val="000000"/>
                    <w:sz w:val="20"/>
                    <w:szCs w:val="20"/>
                    <w:highlight w:val="cyan"/>
                  </w:rPr>
                </w:rPrChange>
              </w:rPr>
              <w:t>99185</w:t>
            </w:r>
          </w:p>
        </w:tc>
        <w:tc>
          <w:tcPr>
            <w:tcW w:w="960" w:type="dxa"/>
            <w:tcBorders>
              <w:top w:val="nil"/>
              <w:left w:val="nil"/>
              <w:bottom w:val="single" w:sz="4" w:space="0" w:color="auto"/>
              <w:right w:val="single" w:sz="4" w:space="0" w:color="auto"/>
            </w:tcBorders>
            <w:shd w:val="clear" w:color="auto" w:fill="auto"/>
            <w:vAlign w:val="center"/>
            <w:hideMark/>
          </w:tcPr>
          <w:p w14:paraId="7B04634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1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17" w:author="Усманова Наталья Рамилевна" w:date="2023-12-08T17:57:00Z">
                  <w:rPr>
                    <w:rFonts w:ascii="Times New Roman" w:eastAsia="Times New Roman" w:hAnsi="Times New Roman" w:cs="Times New Roman"/>
                    <w:color w:val="000000"/>
                    <w:sz w:val="20"/>
                    <w:szCs w:val="20"/>
                    <w:highlight w:val="cyan"/>
                  </w:rPr>
                </w:rPrChange>
              </w:rPr>
              <w:t>102898</w:t>
            </w:r>
          </w:p>
        </w:tc>
        <w:tc>
          <w:tcPr>
            <w:tcW w:w="960" w:type="dxa"/>
            <w:tcBorders>
              <w:top w:val="nil"/>
              <w:left w:val="nil"/>
              <w:bottom w:val="single" w:sz="4" w:space="0" w:color="auto"/>
              <w:right w:val="single" w:sz="4" w:space="0" w:color="auto"/>
            </w:tcBorders>
            <w:shd w:val="clear" w:color="auto" w:fill="auto"/>
            <w:vAlign w:val="center"/>
            <w:hideMark/>
          </w:tcPr>
          <w:p w14:paraId="7260C65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1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19" w:author="Усманова Наталья Рамилевна" w:date="2023-12-08T17:57:00Z">
                  <w:rPr>
                    <w:rFonts w:ascii="Times New Roman" w:eastAsia="Times New Roman" w:hAnsi="Times New Roman" w:cs="Times New Roman"/>
                    <w:color w:val="000000"/>
                    <w:sz w:val="20"/>
                    <w:szCs w:val="20"/>
                    <w:highlight w:val="cyan"/>
                  </w:rPr>
                </w:rPrChange>
              </w:rPr>
              <w:t>126917</w:t>
            </w:r>
          </w:p>
        </w:tc>
        <w:tc>
          <w:tcPr>
            <w:tcW w:w="960" w:type="dxa"/>
            <w:tcBorders>
              <w:top w:val="nil"/>
              <w:left w:val="nil"/>
              <w:bottom w:val="single" w:sz="4" w:space="0" w:color="auto"/>
              <w:right w:val="single" w:sz="4" w:space="0" w:color="auto"/>
            </w:tcBorders>
            <w:shd w:val="clear" w:color="auto" w:fill="auto"/>
            <w:vAlign w:val="center"/>
            <w:hideMark/>
          </w:tcPr>
          <w:p w14:paraId="05A6296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2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21" w:author="Усманова Наталья Рамилевна" w:date="2023-12-08T17:57:00Z">
                  <w:rPr>
                    <w:rFonts w:ascii="Times New Roman" w:eastAsia="Times New Roman" w:hAnsi="Times New Roman" w:cs="Times New Roman"/>
                    <w:color w:val="000000"/>
                    <w:sz w:val="20"/>
                    <w:szCs w:val="20"/>
                    <w:highlight w:val="cyan"/>
                  </w:rPr>
                </w:rPrChange>
              </w:rPr>
              <w:t>151089</w:t>
            </w:r>
          </w:p>
        </w:tc>
        <w:tc>
          <w:tcPr>
            <w:tcW w:w="966" w:type="dxa"/>
            <w:tcBorders>
              <w:top w:val="nil"/>
              <w:left w:val="nil"/>
              <w:bottom w:val="single" w:sz="4" w:space="0" w:color="auto"/>
              <w:right w:val="single" w:sz="4" w:space="0" w:color="auto"/>
            </w:tcBorders>
            <w:shd w:val="clear" w:color="auto" w:fill="auto"/>
            <w:vAlign w:val="center"/>
            <w:hideMark/>
          </w:tcPr>
          <w:p w14:paraId="528F7C5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2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23" w:author="Усманова Наталья Рамилевна" w:date="2023-12-08T17:57:00Z">
                  <w:rPr>
                    <w:rFonts w:ascii="Times New Roman" w:eastAsia="Times New Roman" w:hAnsi="Times New Roman" w:cs="Times New Roman"/>
                    <w:color w:val="000000"/>
                    <w:sz w:val="20"/>
                    <w:szCs w:val="20"/>
                    <w:highlight w:val="cyan"/>
                  </w:rPr>
                </w:rPrChange>
              </w:rPr>
              <w:t>181344,6</w:t>
            </w:r>
          </w:p>
        </w:tc>
        <w:tc>
          <w:tcPr>
            <w:tcW w:w="960" w:type="dxa"/>
            <w:tcBorders>
              <w:top w:val="nil"/>
              <w:left w:val="nil"/>
              <w:bottom w:val="single" w:sz="4" w:space="0" w:color="auto"/>
              <w:right w:val="single" w:sz="4" w:space="0" w:color="auto"/>
            </w:tcBorders>
            <w:shd w:val="clear" w:color="auto" w:fill="auto"/>
            <w:vAlign w:val="center"/>
            <w:hideMark/>
          </w:tcPr>
          <w:p w14:paraId="65A1A4E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2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25" w:author="Усманова Наталья Рамилевна" w:date="2023-12-08T17:57:00Z">
                  <w:rPr>
                    <w:rFonts w:ascii="Times New Roman" w:eastAsia="Times New Roman" w:hAnsi="Times New Roman" w:cs="Times New Roman"/>
                    <w:color w:val="000000"/>
                    <w:sz w:val="20"/>
                    <w:szCs w:val="20"/>
                    <w:highlight w:val="cyan"/>
                  </w:rPr>
                </w:rPrChange>
              </w:rPr>
              <w:t>149538</w:t>
            </w:r>
          </w:p>
        </w:tc>
        <w:tc>
          <w:tcPr>
            <w:tcW w:w="959" w:type="dxa"/>
            <w:tcBorders>
              <w:top w:val="nil"/>
              <w:left w:val="nil"/>
              <w:bottom w:val="single" w:sz="4" w:space="0" w:color="auto"/>
              <w:right w:val="single" w:sz="4" w:space="0" w:color="auto"/>
            </w:tcBorders>
            <w:shd w:val="clear" w:color="auto" w:fill="auto"/>
            <w:vAlign w:val="center"/>
            <w:hideMark/>
          </w:tcPr>
          <w:p w14:paraId="053F9AC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27" w:author="Усманова Наталья Рамилевна" w:date="2023-12-08T17:57:00Z">
                  <w:rPr>
                    <w:rFonts w:ascii="Times New Roman" w:eastAsia="Times New Roman" w:hAnsi="Times New Roman" w:cs="Times New Roman"/>
                    <w:color w:val="000000"/>
                    <w:sz w:val="20"/>
                    <w:szCs w:val="20"/>
                    <w:highlight w:val="cyan"/>
                  </w:rPr>
                </w:rPrChange>
              </w:rPr>
              <w:t>185565</w:t>
            </w:r>
          </w:p>
        </w:tc>
      </w:tr>
      <w:tr w:rsidR="00EE58C8" w:rsidRPr="00BC0E6B" w14:paraId="0B911938"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36C23F13"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528"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54FA94B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2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30" w:author="Усманова Наталья Рамилевна" w:date="2023-12-08T17:57:00Z">
                  <w:rPr>
                    <w:rFonts w:ascii="Times New Roman" w:eastAsia="Times New Roman" w:hAnsi="Times New Roman" w:cs="Times New Roman"/>
                    <w:color w:val="000000"/>
                    <w:sz w:val="20"/>
                    <w:szCs w:val="20"/>
                    <w:highlight w:val="cyan"/>
                  </w:rPr>
                </w:rPrChange>
              </w:rPr>
              <w:t>Новоаганск</w:t>
            </w:r>
          </w:p>
        </w:tc>
        <w:tc>
          <w:tcPr>
            <w:tcW w:w="959" w:type="dxa"/>
            <w:tcBorders>
              <w:top w:val="nil"/>
              <w:left w:val="nil"/>
              <w:bottom w:val="single" w:sz="4" w:space="0" w:color="auto"/>
              <w:right w:val="single" w:sz="4" w:space="0" w:color="auto"/>
            </w:tcBorders>
            <w:shd w:val="clear" w:color="auto" w:fill="auto"/>
            <w:vAlign w:val="center"/>
            <w:hideMark/>
          </w:tcPr>
          <w:p w14:paraId="2C272D8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3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32" w:author="Усманова Наталья Рамилевна" w:date="2023-12-08T17:57:00Z">
                  <w:rPr>
                    <w:rFonts w:ascii="Times New Roman" w:eastAsia="Times New Roman" w:hAnsi="Times New Roman" w:cs="Times New Roman"/>
                    <w:color w:val="000000"/>
                    <w:sz w:val="20"/>
                    <w:szCs w:val="20"/>
                    <w:highlight w:val="cyan"/>
                  </w:rPr>
                </w:rPrChange>
              </w:rPr>
              <w:t>221515</w:t>
            </w:r>
          </w:p>
        </w:tc>
        <w:tc>
          <w:tcPr>
            <w:tcW w:w="960" w:type="dxa"/>
            <w:tcBorders>
              <w:top w:val="nil"/>
              <w:left w:val="nil"/>
              <w:bottom w:val="single" w:sz="4" w:space="0" w:color="auto"/>
              <w:right w:val="single" w:sz="4" w:space="0" w:color="auto"/>
            </w:tcBorders>
            <w:shd w:val="clear" w:color="auto" w:fill="auto"/>
            <w:vAlign w:val="center"/>
            <w:hideMark/>
          </w:tcPr>
          <w:p w14:paraId="76099A9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3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34" w:author="Усманова Наталья Рамилевна" w:date="2023-12-08T17:57:00Z">
                  <w:rPr>
                    <w:rFonts w:ascii="Times New Roman" w:eastAsia="Times New Roman" w:hAnsi="Times New Roman" w:cs="Times New Roman"/>
                    <w:color w:val="000000"/>
                    <w:sz w:val="20"/>
                    <w:szCs w:val="20"/>
                    <w:highlight w:val="cyan"/>
                  </w:rPr>
                </w:rPrChange>
              </w:rPr>
              <w:t>227995</w:t>
            </w:r>
          </w:p>
        </w:tc>
        <w:tc>
          <w:tcPr>
            <w:tcW w:w="960" w:type="dxa"/>
            <w:tcBorders>
              <w:top w:val="nil"/>
              <w:left w:val="nil"/>
              <w:bottom w:val="single" w:sz="4" w:space="0" w:color="auto"/>
              <w:right w:val="single" w:sz="4" w:space="0" w:color="auto"/>
            </w:tcBorders>
            <w:shd w:val="clear" w:color="auto" w:fill="auto"/>
            <w:vAlign w:val="center"/>
            <w:hideMark/>
          </w:tcPr>
          <w:p w14:paraId="697C357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3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36" w:author="Усманова Наталья Рамилевна" w:date="2023-12-08T17:57:00Z">
                  <w:rPr>
                    <w:rFonts w:ascii="Times New Roman" w:eastAsia="Times New Roman" w:hAnsi="Times New Roman" w:cs="Times New Roman"/>
                    <w:color w:val="000000"/>
                    <w:sz w:val="20"/>
                    <w:szCs w:val="20"/>
                    <w:highlight w:val="cyan"/>
                  </w:rPr>
                </w:rPrChange>
              </w:rPr>
              <w:t>183419</w:t>
            </w:r>
          </w:p>
        </w:tc>
        <w:tc>
          <w:tcPr>
            <w:tcW w:w="960" w:type="dxa"/>
            <w:tcBorders>
              <w:top w:val="nil"/>
              <w:left w:val="nil"/>
              <w:bottom w:val="single" w:sz="4" w:space="0" w:color="auto"/>
              <w:right w:val="single" w:sz="4" w:space="0" w:color="auto"/>
            </w:tcBorders>
            <w:shd w:val="clear" w:color="auto" w:fill="auto"/>
            <w:vAlign w:val="center"/>
            <w:hideMark/>
          </w:tcPr>
          <w:p w14:paraId="5D1C39C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38" w:author="Усманова Наталья Рамилевна" w:date="2023-12-08T17:57:00Z">
                  <w:rPr>
                    <w:rFonts w:ascii="Times New Roman" w:eastAsia="Times New Roman" w:hAnsi="Times New Roman" w:cs="Times New Roman"/>
                    <w:color w:val="000000"/>
                    <w:sz w:val="20"/>
                    <w:szCs w:val="20"/>
                    <w:highlight w:val="cyan"/>
                  </w:rPr>
                </w:rPrChange>
              </w:rPr>
              <w:t>196781</w:t>
            </w:r>
          </w:p>
        </w:tc>
        <w:tc>
          <w:tcPr>
            <w:tcW w:w="960" w:type="dxa"/>
            <w:tcBorders>
              <w:top w:val="nil"/>
              <w:left w:val="nil"/>
              <w:bottom w:val="single" w:sz="4" w:space="0" w:color="auto"/>
              <w:right w:val="single" w:sz="4" w:space="0" w:color="auto"/>
            </w:tcBorders>
            <w:shd w:val="clear" w:color="auto" w:fill="auto"/>
            <w:vAlign w:val="center"/>
            <w:hideMark/>
          </w:tcPr>
          <w:p w14:paraId="1EE234F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40" w:author="Усманова Наталья Рамилевна" w:date="2023-12-08T17:57:00Z">
                  <w:rPr>
                    <w:rFonts w:ascii="Times New Roman" w:eastAsia="Times New Roman" w:hAnsi="Times New Roman" w:cs="Times New Roman"/>
                    <w:color w:val="000000"/>
                    <w:sz w:val="20"/>
                    <w:szCs w:val="20"/>
                    <w:highlight w:val="cyan"/>
                  </w:rPr>
                </w:rPrChange>
              </w:rPr>
              <w:t>217606</w:t>
            </w:r>
          </w:p>
        </w:tc>
        <w:tc>
          <w:tcPr>
            <w:tcW w:w="960" w:type="dxa"/>
            <w:tcBorders>
              <w:top w:val="nil"/>
              <w:left w:val="nil"/>
              <w:bottom w:val="single" w:sz="4" w:space="0" w:color="auto"/>
              <w:right w:val="single" w:sz="4" w:space="0" w:color="auto"/>
            </w:tcBorders>
            <w:shd w:val="clear" w:color="auto" w:fill="auto"/>
            <w:vAlign w:val="center"/>
            <w:hideMark/>
          </w:tcPr>
          <w:p w14:paraId="6716596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42" w:author="Усманова Наталья Рамилевна" w:date="2023-12-08T17:57:00Z">
                  <w:rPr>
                    <w:rFonts w:ascii="Times New Roman" w:eastAsia="Times New Roman" w:hAnsi="Times New Roman" w:cs="Times New Roman"/>
                    <w:color w:val="000000"/>
                    <w:sz w:val="20"/>
                    <w:szCs w:val="20"/>
                    <w:highlight w:val="cyan"/>
                  </w:rPr>
                </w:rPrChange>
              </w:rPr>
              <w:t>225453</w:t>
            </w:r>
          </w:p>
        </w:tc>
        <w:tc>
          <w:tcPr>
            <w:tcW w:w="960" w:type="dxa"/>
            <w:tcBorders>
              <w:top w:val="nil"/>
              <w:left w:val="nil"/>
              <w:bottom w:val="single" w:sz="4" w:space="0" w:color="auto"/>
              <w:right w:val="single" w:sz="4" w:space="0" w:color="auto"/>
            </w:tcBorders>
            <w:shd w:val="clear" w:color="auto" w:fill="auto"/>
            <w:vAlign w:val="center"/>
            <w:hideMark/>
          </w:tcPr>
          <w:p w14:paraId="5F71437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44" w:author="Усманова Наталья Рамилевна" w:date="2023-12-08T17:57:00Z">
                  <w:rPr>
                    <w:rFonts w:ascii="Times New Roman" w:eastAsia="Times New Roman" w:hAnsi="Times New Roman" w:cs="Times New Roman"/>
                    <w:color w:val="000000"/>
                    <w:sz w:val="20"/>
                    <w:szCs w:val="20"/>
                    <w:highlight w:val="cyan"/>
                  </w:rPr>
                </w:rPrChange>
              </w:rPr>
              <w:t>292052</w:t>
            </w:r>
          </w:p>
        </w:tc>
        <w:tc>
          <w:tcPr>
            <w:tcW w:w="966" w:type="dxa"/>
            <w:tcBorders>
              <w:top w:val="nil"/>
              <w:left w:val="nil"/>
              <w:bottom w:val="single" w:sz="4" w:space="0" w:color="auto"/>
              <w:right w:val="single" w:sz="4" w:space="0" w:color="auto"/>
            </w:tcBorders>
            <w:shd w:val="clear" w:color="auto" w:fill="auto"/>
            <w:vAlign w:val="center"/>
            <w:hideMark/>
          </w:tcPr>
          <w:p w14:paraId="17365E7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46" w:author="Усманова Наталья Рамилевна" w:date="2023-12-08T17:57:00Z">
                  <w:rPr>
                    <w:rFonts w:ascii="Times New Roman" w:eastAsia="Times New Roman" w:hAnsi="Times New Roman" w:cs="Times New Roman"/>
                    <w:color w:val="000000"/>
                    <w:sz w:val="20"/>
                    <w:szCs w:val="20"/>
                    <w:highlight w:val="cyan"/>
                  </w:rPr>
                </w:rPrChange>
              </w:rPr>
              <w:t>228252</w:t>
            </w:r>
          </w:p>
        </w:tc>
        <w:tc>
          <w:tcPr>
            <w:tcW w:w="960" w:type="dxa"/>
            <w:tcBorders>
              <w:top w:val="nil"/>
              <w:left w:val="nil"/>
              <w:bottom w:val="single" w:sz="4" w:space="0" w:color="auto"/>
              <w:right w:val="single" w:sz="4" w:space="0" w:color="auto"/>
            </w:tcBorders>
            <w:shd w:val="clear" w:color="auto" w:fill="auto"/>
            <w:vAlign w:val="center"/>
            <w:hideMark/>
          </w:tcPr>
          <w:p w14:paraId="1BD3999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4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48" w:author="Усманова Наталья Рамилевна" w:date="2023-12-08T17:57:00Z">
                  <w:rPr>
                    <w:rFonts w:ascii="Times New Roman" w:eastAsia="Times New Roman" w:hAnsi="Times New Roman" w:cs="Times New Roman"/>
                    <w:color w:val="000000"/>
                    <w:sz w:val="20"/>
                    <w:szCs w:val="20"/>
                    <w:highlight w:val="cyan"/>
                  </w:rPr>
                </w:rPrChange>
              </w:rPr>
              <w:t>214301</w:t>
            </w:r>
          </w:p>
        </w:tc>
        <w:tc>
          <w:tcPr>
            <w:tcW w:w="959" w:type="dxa"/>
            <w:tcBorders>
              <w:top w:val="nil"/>
              <w:left w:val="nil"/>
              <w:bottom w:val="single" w:sz="4" w:space="0" w:color="auto"/>
              <w:right w:val="single" w:sz="4" w:space="0" w:color="auto"/>
            </w:tcBorders>
            <w:shd w:val="clear" w:color="auto" w:fill="auto"/>
            <w:vAlign w:val="center"/>
            <w:hideMark/>
          </w:tcPr>
          <w:p w14:paraId="1FB8B1F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50" w:author="Усманова Наталья Рамилевна" w:date="2023-12-08T17:57:00Z">
                  <w:rPr>
                    <w:rFonts w:ascii="Times New Roman" w:eastAsia="Times New Roman" w:hAnsi="Times New Roman" w:cs="Times New Roman"/>
                    <w:color w:val="000000"/>
                    <w:sz w:val="20"/>
                    <w:szCs w:val="20"/>
                    <w:highlight w:val="cyan"/>
                  </w:rPr>
                </w:rPrChange>
              </w:rPr>
              <w:t>211147</w:t>
            </w:r>
          </w:p>
        </w:tc>
      </w:tr>
      <w:tr w:rsidR="00EE58C8" w:rsidRPr="00BC0E6B" w14:paraId="7D13FCD7"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88138CF"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551"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706D314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5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53" w:author="Усманова Наталья Рамилевна" w:date="2023-12-08T17:57:00Z">
                  <w:rPr>
                    <w:rFonts w:ascii="Times New Roman" w:eastAsia="Times New Roman" w:hAnsi="Times New Roman" w:cs="Times New Roman"/>
                    <w:color w:val="000000"/>
                    <w:sz w:val="20"/>
                    <w:szCs w:val="20"/>
                    <w:highlight w:val="cyan"/>
                  </w:rPr>
                </w:rPrChange>
              </w:rPr>
              <w:t>Покур</w:t>
            </w:r>
          </w:p>
        </w:tc>
        <w:tc>
          <w:tcPr>
            <w:tcW w:w="959" w:type="dxa"/>
            <w:tcBorders>
              <w:top w:val="nil"/>
              <w:left w:val="nil"/>
              <w:bottom w:val="single" w:sz="4" w:space="0" w:color="auto"/>
              <w:right w:val="single" w:sz="4" w:space="0" w:color="auto"/>
            </w:tcBorders>
            <w:shd w:val="clear" w:color="auto" w:fill="auto"/>
            <w:vAlign w:val="center"/>
            <w:hideMark/>
          </w:tcPr>
          <w:p w14:paraId="2807F64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5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55" w:author="Усманова Наталья Рамилевна" w:date="2023-12-08T17:57:00Z">
                  <w:rPr>
                    <w:rFonts w:ascii="Times New Roman" w:eastAsia="Times New Roman" w:hAnsi="Times New Roman" w:cs="Times New Roman"/>
                    <w:color w:val="000000"/>
                    <w:sz w:val="20"/>
                    <w:szCs w:val="20"/>
                    <w:highlight w:val="cyan"/>
                  </w:rPr>
                </w:rPrChange>
              </w:rPr>
              <w:t>108707</w:t>
            </w:r>
          </w:p>
        </w:tc>
        <w:tc>
          <w:tcPr>
            <w:tcW w:w="960" w:type="dxa"/>
            <w:tcBorders>
              <w:top w:val="nil"/>
              <w:left w:val="nil"/>
              <w:bottom w:val="single" w:sz="4" w:space="0" w:color="auto"/>
              <w:right w:val="single" w:sz="4" w:space="0" w:color="auto"/>
            </w:tcBorders>
            <w:shd w:val="clear" w:color="auto" w:fill="auto"/>
            <w:vAlign w:val="center"/>
            <w:hideMark/>
          </w:tcPr>
          <w:p w14:paraId="547F4C3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5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57" w:author="Усманова Наталья Рамилевна" w:date="2023-12-08T17:57:00Z">
                  <w:rPr>
                    <w:rFonts w:ascii="Times New Roman" w:eastAsia="Times New Roman" w:hAnsi="Times New Roman" w:cs="Times New Roman"/>
                    <w:color w:val="000000"/>
                    <w:sz w:val="20"/>
                    <w:szCs w:val="20"/>
                    <w:highlight w:val="cyan"/>
                  </w:rPr>
                </w:rPrChange>
              </w:rPr>
              <w:t>81305</w:t>
            </w:r>
          </w:p>
        </w:tc>
        <w:tc>
          <w:tcPr>
            <w:tcW w:w="960" w:type="dxa"/>
            <w:tcBorders>
              <w:top w:val="nil"/>
              <w:left w:val="nil"/>
              <w:bottom w:val="single" w:sz="4" w:space="0" w:color="auto"/>
              <w:right w:val="single" w:sz="4" w:space="0" w:color="auto"/>
            </w:tcBorders>
            <w:shd w:val="clear" w:color="auto" w:fill="auto"/>
            <w:vAlign w:val="center"/>
            <w:hideMark/>
          </w:tcPr>
          <w:p w14:paraId="329BDF0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5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59" w:author="Усманова Наталья Рамилевна" w:date="2023-12-08T17:57:00Z">
                  <w:rPr>
                    <w:rFonts w:ascii="Times New Roman" w:eastAsia="Times New Roman" w:hAnsi="Times New Roman" w:cs="Times New Roman"/>
                    <w:color w:val="000000"/>
                    <w:sz w:val="20"/>
                    <w:szCs w:val="20"/>
                    <w:highlight w:val="cyan"/>
                  </w:rPr>
                </w:rPrChange>
              </w:rPr>
              <w:t>62724</w:t>
            </w:r>
          </w:p>
        </w:tc>
        <w:tc>
          <w:tcPr>
            <w:tcW w:w="960" w:type="dxa"/>
            <w:tcBorders>
              <w:top w:val="nil"/>
              <w:left w:val="nil"/>
              <w:bottom w:val="single" w:sz="4" w:space="0" w:color="auto"/>
              <w:right w:val="single" w:sz="4" w:space="0" w:color="auto"/>
            </w:tcBorders>
            <w:shd w:val="clear" w:color="auto" w:fill="auto"/>
            <w:vAlign w:val="center"/>
            <w:hideMark/>
          </w:tcPr>
          <w:p w14:paraId="20C8E65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6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61" w:author="Усманова Наталья Рамилевна" w:date="2023-12-08T17:57:00Z">
                  <w:rPr>
                    <w:rFonts w:ascii="Times New Roman" w:eastAsia="Times New Roman" w:hAnsi="Times New Roman" w:cs="Times New Roman"/>
                    <w:color w:val="000000"/>
                    <w:sz w:val="20"/>
                    <w:szCs w:val="20"/>
                    <w:highlight w:val="cyan"/>
                  </w:rPr>
                </w:rPrChange>
              </w:rPr>
              <w:t>63948</w:t>
            </w:r>
          </w:p>
        </w:tc>
        <w:tc>
          <w:tcPr>
            <w:tcW w:w="960" w:type="dxa"/>
            <w:tcBorders>
              <w:top w:val="nil"/>
              <w:left w:val="nil"/>
              <w:bottom w:val="single" w:sz="4" w:space="0" w:color="auto"/>
              <w:right w:val="single" w:sz="4" w:space="0" w:color="auto"/>
            </w:tcBorders>
            <w:shd w:val="clear" w:color="auto" w:fill="auto"/>
            <w:vAlign w:val="center"/>
            <w:hideMark/>
          </w:tcPr>
          <w:p w14:paraId="563971A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6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63" w:author="Усманова Наталья Рамилевна" w:date="2023-12-08T17:57:00Z">
                  <w:rPr>
                    <w:rFonts w:ascii="Times New Roman" w:eastAsia="Times New Roman" w:hAnsi="Times New Roman" w:cs="Times New Roman"/>
                    <w:color w:val="000000"/>
                    <w:sz w:val="20"/>
                    <w:szCs w:val="20"/>
                    <w:highlight w:val="cyan"/>
                  </w:rPr>
                </w:rPrChange>
              </w:rPr>
              <w:t>69383</w:t>
            </w:r>
          </w:p>
        </w:tc>
        <w:tc>
          <w:tcPr>
            <w:tcW w:w="960" w:type="dxa"/>
            <w:tcBorders>
              <w:top w:val="nil"/>
              <w:left w:val="nil"/>
              <w:bottom w:val="single" w:sz="4" w:space="0" w:color="auto"/>
              <w:right w:val="single" w:sz="4" w:space="0" w:color="auto"/>
            </w:tcBorders>
            <w:shd w:val="clear" w:color="auto" w:fill="auto"/>
            <w:vAlign w:val="center"/>
            <w:hideMark/>
          </w:tcPr>
          <w:p w14:paraId="74CA93B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6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65" w:author="Усманова Наталья Рамилевна" w:date="2023-12-08T17:57:00Z">
                  <w:rPr>
                    <w:rFonts w:ascii="Times New Roman" w:eastAsia="Times New Roman" w:hAnsi="Times New Roman" w:cs="Times New Roman"/>
                    <w:color w:val="000000"/>
                    <w:sz w:val="20"/>
                    <w:szCs w:val="20"/>
                    <w:highlight w:val="cyan"/>
                  </w:rPr>
                </w:rPrChange>
              </w:rPr>
              <w:t>61860</w:t>
            </w:r>
          </w:p>
        </w:tc>
        <w:tc>
          <w:tcPr>
            <w:tcW w:w="960" w:type="dxa"/>
            <w:tcBorders>
              <w:top w:val="nil"/>
              <w:left w:val="nil"/>
              <w:bottom w:val="single" w:sz="4" w:space="0" w:color="auto"/>
              <w:right w:val="single" w:sz="4" w:space="0" w:color="auto"/>
            </w:tcBorders>
            <w:shd w:val="clear" w:color="auto" w:fill="auto"/>
            <w:vAlign w:val="center"/>
            <w:hideMark/>
          </w:tcPr>
          <w:p w14:paraId="1A91070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6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67" w:author="Усманова Наталья Рамилевна" w:date="2023-12-08T17:57:00Z">
                  <w:rPr>
                    <w:rFonts w:ascii="Times New Roman" w:eastAsia="Times New Roman" w:hAnsi="Times New Roman" w:cs="Times New Roman"/>
                    <w:color w:val="000000"/>
                    <w:sz w:val="20"/>
                    <w:szCs w:val="20"/>
                    <w:highlight w:val="cyan"/>
                  </w:rPr>
                </w:rPrChange>
              </w:rPr>
              <w:t>90332</w:t>
            </w:r>
          </w:p>
        </w:tc>
        <w:tc>
          <w:tcPr>
            <w:tcW w:w="966" w:type="dxa"/>
            <w:tcBorders>
              <w:top w:val="nil"/>
              <w:left w:val="nil"/>
              <w:bottom w:val="single" w:sz="4" w:space="0" w:color="auto"/>
              <w:right w:val="single" w:sz="4" w:space="0" w:color="auto"/>
            </w:tcBorders>
            <w:shd w:val="clear" w:color="auto" w:fill="auto"/>
            <w:vAlign w:val="center"/>
            <w:hideMark/>
          </w:tcPr>
          <w:p w14:paraId="48C8736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6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69" w:author="Усманова Наталья Рамилевна" w:date="2023-12-08T17:57:00Z">
                  <w:rPr>
                    <w:rFonts w:ascii="Times New Roman" w:eastAsia="Times New Roman" w:hAnsi="Times New Roman" w:cs="Times New Roman"/>
                    <w:color w:val="000000"/>
                    <w:sz w:val="20"/>
                    <w:szCs w:val="20"/>
                    <w:highlight w:val="cyan"/>
                  </w:rPr>
                </w:rPrChange>
              </w:rPr>
              <w:t>91206</w:t>
            </w:r>
          </w:p>
        </w:tc>
        <w:tc>
          <w:tcPr>
            <w:tcW w:w="960" w:type="dxa"/>
            <w:tcBorders>
              <w:top w:val="nil"/>
              <w:left w:val="nil"/>
              <w:bottom w:val="single" w:sz="4" w:space="0" w:color="auto"/>
              <w:right w:val="single" w:sz="4" w:space="0" w:color="auto"/>
            </w:tcBorders>
            <w:shd w:val="clear" w:color="auto" w:fill="auto"/>
            <w:vAlign w:val="center"/>
            <w:hideMark/>
          </w:tcPr>
          <w:p w14:paraId="4D0150E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7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71" w:author="Усманова Наталья Рамилевна" w:date="2023-12-08T17:57:00Z">
                  <w:rPr>
                    <w:rFonts w:ascii="Times New Roman" w:eastAsia="Times New Roman" w:hAnsi="Times New Roman" w:cs="Times New Roman"/>
                    <w:color w:val="000000"/>
                    <w:sz w:val="20"/>
                    <w:szCs w:val="20"/>
                    <w:highlight w:val="cyan"/>
                  </w:rPr>
                </w:rPrChange>
              </w:rPr>
              <w:t>93704</w:t>
            </w:r>
          </w:p>
        </w:tc>
        <w:tc>
          <w:tcPr>
            <w:tcW w:w="959" w:type="dxa"/>
            <w:tcBorders>
              <w:top w:val="nil"/>
              <w:left w:val="nil"/>
              <w:bottom w:val="single" w:sz="4" w:space="0" w:color="auto"/>
              <w:right w:val="single" w:sz="4" w:space="0" w:color="auto"/>
            </w:tcBorders>
            <w:shd w:val="clear" w:color="auto" w:fill="auto"/>
            <w:vAlign w:val="center"/>
            <w:hideMark/>
          </w:tcPr>
          <w:p w14:paraId="46887C4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7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73" w:author="Усманова Наталья Рамилевна" w:date="2023-12-08T17:57:00Z">
                  <w:rPr>
                    <w:rFonts w:ascii="Times New Roman" w:eastAsia="Times New Roman" w:hAnsi="Times New Roman" w:cs="Times New Roman"/>
                    <w:color w:val="000000"/>
                    <w:sz w:val="20"/>
                    <w:szCs w:val="20"/>
                    <w:highlight w:val="cyan"/>
                  </w:rPr>
                </w:rPrChange>
              </w:rPr>
              <w:t>137564</w:t>
            </w:r>
          </w:p>
        </w:tc>
      </w:tr>
      <w:tr w:rsidR="00EE58C8" w:rsidRPr="00BC0E6B" w14:paraId="48FCE0B1" w14:textId="77777777" w:rsidTr="006C0C84">
        <w:trPr>
          <w:trHeight w:val="300"/>
        </w:trPr>
        <w:tc>
          <w:tcPr>
            <w:tcW w:w="3397" w:type="dxa"/>
            <w:vMerge w:val="restart"/>
            <w:tcBorders>
              <w:top w:val="nil"/>
              <w:left w:val="single" w:sz="4" w:space="0" w:color="auto"/>
              <w:bottom w:val="single" w:sz="4" w:space="0" w:color="auto"/>
              <w:right w:val="single" w:sz="4" w:space="0" w:color="auto"/>
            </w:tcBorders>
            <w:shd w:val="clear" w:color="auto" w:fill="auto"/>
            <w:vAlign w:val="center"/>
            <w:hideMark/>
          </w:tcPr>
          <w:p w14:paraId="02D7B08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7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75" w:author="Усманова Наталья Рамилевна" w:date="2023-12-08T17:57:00Z">
                  <w:rPr>
                    <w:rFonts w:ascii="Times New Roman" w:eastAsia="Times New Roman" w:hAnsi="Times New Roman" w:cs="Times New Roman"/>
                    <w:color w:val="000000"/>
                    <w:sz w:val="20"/>
                    <w:szCs w:val="20"/>
                    <w:highlight w:val="cyan"/>
                  </w:rPr>
                </w:rPrChange>
              </w:rPr>
              <w:t>Результат исполнения бюджета (дефицит</w:t>
            </w:r>
            <w:r w:rsidR="00320749" w:rsidRPr="00BC0E6B">
              <w:rPr>
                <w:rFonts w:ascii="Times New Roman" w:eastAsia="Times New Roman" w:hAnsi="Times New Roman" w:cs="Times New Roman"/>
                <w:color w:val="000000"/>
                <w:sz w:val="20"/>
                <w:szCs w:val="20"/>
                <w:rPrChange w:id="9576" w:author="Усманова Наталья Рамилевна" w:date="2023-12-08T17:57:00Z">
                  <w:rPr>
                    <w:rFonts w:ascii="Times New Roman" w:eastAsia="Times New Roman" w:hAnsi="Times New Roman" w:cs="Times New Roman"/>
                    <w:color w:val="000000"/>
                    <w:sz w:val="20"/>
                    <w:szCs w:val="20"/>
                    <w:highlight w:val="cyan"/>
                  </w:rPr>
                </w:rPrChange>
              </w:rPr>
              <w:t>-</w:t>
            </w:r>
            <w:r w:rsidRPr="00BC0E6B">
              <w:rPr>
                <w:rFonts w:ascii="Times New Roman" w:eastAsia="Times New Roman" w:hAnsi="Times New Roman" w:cs="Times New Roman"/>
                <w:color w:val="000000"/>
                <w:sz w:val="20"/>
                <w:szCs w:val="20"/>
                <w:rPrChange w:id="9577" w:author="Усманова Наталья Рамилевна" w:date="2023-12-08T17:57:00Z">
                  <w:rPr>
                    <w:rFonts w:ascii="Times New Roman" w:eastAsia="Times New Roman" w:hAnsi="Times New Roman" w:cs="Times New Roman"/>
                    <w:color w:val="000000"/>
                    <w:sz w:val="20"/>
                    <w:szCs w:val="20"/>
                    <w:highlight w:val="cyan"/>
                  </w:rPr>
                </w:rPrChange>
              </w:rPr>
              <w:t>, профицит</w:t>
            </w:r>
            <w:r w:rsidR="00320749" w:rsidRPr="00BC0E6B">
              <w:rPr>
                <w:rFonts w:ascii="Times New Roman" w:eastAsia="Times New Roman" w:hAnsi="Times New Roman" w:cs="Times New Roman"/>
                <w:color w:val="000000"/>
                <w:sz w:val="20"/>
                <w:szCs w:val="20"/>
                <w:rPrChange w:id="9578" w:author="Усманова Наталья Рамилевна" w:date="2023-12-08T17:57:00Z">
                  <w:rPr>
                    <w:rFonts w:ascii="Times New Roman" w:eastAsia="Times New Roman" w:hAnsi="Times New Roman" w:cs="Times New Roman"/>
                    <w:color w:val="000000"/>
                    <w:sz w:val="20"/>
                    <w:szCs w:val="20"/>
                    <w:highlight w:val="cyan"/>
                  </w:rPr>
                </w:rPrChange>
              </w:rPr>
              <w:t>+</w:t>
            </w:r>
            <w:r w:rsidRPr="00BC0E6B">
              <w:rPr>
                <w:rFonts w:ascii="Times New Roman" w:eastAsia="Times New Roman" w:hAnsi="Times New Roman" w:cs="Times New Roman"/>
                <w:color w:val="000000"/>
                <w:sz w:val="20"/>
                <w:szCs w:val="20"/>
                <w:rPrChange w:id="9579" w:author="Усманова Наталья Рамилевна" w:date="2023-12-08T17:57:00Z">
                  <w:rPr>
                    <w:rFonts w:ascii="Times New Roman" w:eastAsia="Times New Roman" w:hAnsi="Times New Roman" w:cs="Times New Roman"/>
                    <w:color w:val="000000"/>
                    <w:sz w:val="20"/>
                    <w:szCs w:val="20"/>
                    <w:highlight w:val="cyan"/>
                  </w:rPr>
                </w:rPrChange>
              </w:rPr>
              <w:t>)</w:t>
            </w:r>
          </w:p>
        </w:tc>
        <w:tc>
          <w:tcPr>
            <w:tcW w:w="1836" w:type="dxa"/>
            <w:tcBorders>
              <w:top w:val="nil"/>
              <w:left w:val="nil"/>
              <w:bottom w:val="single" w:sz="4" w:space="0" w:color="auto"/>
              <w:right w:val="single" w:sz="4" w:space="0" w:color="auto"/>
            </w:tcBorders>
            <w:shd w:val="clear" w:color="auto" w:fill="auto"/>
            <w:vAlign w:val="center"/>
            <w:hideMark/>
          </w:tcPr>
          <w:p w14:paraId="279BFE9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8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81" w:author="Усманова Наталья Рамилевна" w:date="2023-12-08T17:57:00Z">
                  <w:rPr>
                    <w:rFonts w:ascii="Times New Roman" w:eastAsia="Times New Roman" w:hAnsi="Times New Roman" w:cs="Times New Roman"/>
                    <w:color w:val="000000"/>
                    <w:sz w:val="20"/>
                    <w:szCs w:val="20"/>
                    <w:highlight w:val="cyan"/>
                  </w:rPr>
                </w:rPrChange>
              </w:rPr>
              <w:t>Аган</w:t>
            </w:r>
          </w:p>
        </w:tc>
        <w:tc>
          <w:tcPr>
            <w:tcW w:w="959" w:type="dxa"/>
            <w:tcBorders>
              <w:top w:val="nil"/>
              <w:left w:val="nil"/>
              <w:bottom w:val="single" w:sz="4" w:space="0" w:color="auto"/>
              <w:right w:val="single" w:sz="4" w:space="0" w:color="auto"/>
            </w:tcBorders>
            <w:shd w:val="clear" w:color="auto" w:fill="auto"/>
            <w:vAlign w:val="center"/>
            <w:hideMark/>
          </w:tcPr>
          <w:p w14:paraId="2682AEA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8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83" w:author="Усманова Наталья Рамилевна" w:date="2023-12-08T17:57:00Z">
                  <w:rPr>
                    <w:rFonts w:ascii="Times New Roman" w:eastAsia="Times New Roman" w:hAnsi="Times New Roman" w:cs="Times New Roman"/>
                    <w:color w:val="000000"/>
                    <w:sz w:val="20"/>
                    <w:szCs w:val="20"/>
                    <w:highlight w:val="cyan"/>
                  </w:rPr>
                </w:rPrChange>
              </w:rPr>
              <w:t>-3004</w:t>
            </w:r>
          </w:p>
        </w:tc>
        <w:tc>
          <w:tcPr>
            <w:tcW w:w="960" w:type="dxa"/>
            <w:tcBorders>
              <w:top w:val="nil"/>
              <w:left w:val="nil"/>
              <w:bottom w:val="single" w:sz="4" w:space="0" w:color="auto"/>
              <w:right w:val="single" w:sz="4" w:space="0" w:color="auto"/>
            </w:tcBorders>
            <w:shd w:val="clear" w:color="auto" w:fill="auto"/>
            <w:vAlign w:val="center"/>
            <w:hideMark/>
          </w:tcPr>
          <w:p w14:paraId="7E72948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8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85" w:author="Усманова Наталья Рамилевна" w:date="2023-12-08T17:57:00Z">
                  <w:rPr>
                    <w:rFonts w:ascii="Times New Roman" w:eastAsia="Times New Roman" w:hAnsi="Times New Roman" w:cs="Times New Roman"/>
                    <w:color w:val="000000"/>
                    <w:sz w:val="20"/>
                    <w:szCs w:val="20"/>
                    <w:highlight w:val="cyan"/>
                  </w:rPr>
                </w:rPrChange>
              </w:rPr>
              <w:t>627</w:t>
            </w:r>
          </w:p>
        </w:tc>
        <w:tc>
          <w:tcPr>
            <w:tcW w:w="960" w:type="dxa"/>
            <w:tcBorders>
              <w:top w:val="nil"/>
              <w:left w:val="nil"/>
              <w:bottom w:val="single" w:sz="4" w:space="0" w:color="auto"/>
              <w:right w:val="single" w:sz="4" w:space="0" w:color="auto"/>
            </w:tcBorders>
            <w:shd w:val="clear" w:color="auto" w:fill="auto"/>
            <w:vAlign w:val="center"/>
            <w:hideMark/>
          </w:tcPr>
          <w:p w14:paraId="0CB80B4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8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87" w:author="Усманова Наталья Рамилевна" w:date="2023-12-08T17:57:00Z">
                  <w:rPr>
                    <w:rFonts w:ascii="Times New Roman" w:eastAsia="Times New Roman" w:hAnsi="Times New Roman" w:cs="Times New Roman"/>
                    <w:color w:val="000000"/>
                    <w:sz w:val="20"/>
                    <w:szCs w:val="20"/>
                    <w:highlight w:val="cyan"/>
                  </w:rPr>
                </w:rPrChange>
              </w:rPr>
              <w:t>-528</w:t>
            </w:r>
          </w:p>
        </w:tc>
        <w:tc>
          <w:tcPr>
            <w:tcW w:w="960" w:type="dxa"/>
            <w:tcBorders>
              <w:top w:val="nil"/>
              <w:left w:val="nil"/>
              <w:bottom w:val="single" w:sz="4" w:space="0" w:color="auto"/>
              <w:right w:val="single" w:sz="4" w:space="0" w:color="auto"/>
            </w:tcBorders>
            <w:shd w:val="clear" w:color="auto" w:fill="auto"/>
            <w:vAlign w:val="center"/>
            <w:hideMark/>
          </w:tcPr>
          <w:p w14:paraId="0B958AB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8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89" w:author="Усманова Наталья Рамилевна" w:date="2023-12-08T17:57:00Z">
                  <w:rPr>
                    <w:rFonts w:ascii="Times New Roman" w:eastAsia="Times New Roman" w:hAnsi="Times New Roman" w:cs="Times New Roman"/>
                    <w:color w:val="000000"/>
                    <w:sz w:val="20"/>
                    <w:szCs w:val="20"/>
                    <w:highlight w:val="cyan"/>
                  </w:rPr>
                </w:rPrChange>
              </w:rPr>
              <w:t>-175</w:t>
            </w:r>
          </w:p>
        </w:tc>
        <w:tc>
          <w:tcPr>
            <w:tcW w:w="960" w:type="dxa"/>
            <w:tcBorders>
              <w:top w:val="nil"/>
              <w:left w:val="nil"/>
              <w:bottom w:val="single" w:sz="4" w:space="0" w:color="auto"/>
              <w:right w:val="single" w:sz="4" w:space="0" w:color="auto"/>
            </w:tcBorders>
            <w:shd w:val="clear" w:color="auto" w:fill="auto"/>
            <w:vAlign w:val="center"/>
            <w:hideMark/>
          </w:tcPr>
          <w:p w14:paraId="02F78C3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9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91" w:author="Усманова Наталья Рамилевна" w:date="2023-12-08T17:57:00Z">
                  <w:rPr>
                    <w:rFonts w:ascii="Times New Roman" w:eastAsia="Times New Roman" w:hAnsi="Times New Roman" w:cs="Times New Roman"/>
                    <w:color w:val="000000"/>
                    <w:sz w:val="20"/>
                    <w:szCs w:val="20"/>
                    <w:highlight w:val="cyan"/>
                  </w:rPr>
                </w:rPrChange>
              </w:rPr>
              <w:t>247</w:t>
            </w:r>
          </w:p>
        </w:tc>
        <w:tc>
          <w:tcPr>
            <w:tcW w:w="960" w:type="dxa"/>
            <w:tcBorders>
              <w:top w:val="nil"/>
              <w:left w:val="nil"/>
              <w:bottom w:val="single" w:sz="4" w:space="0" w:color="auto"/>
              <w:right w:val="single" w:sz="4" w:space="0" w:color="auto"/>
            </w:tcBorders>
            <w:shd w:val="clear" w:color="auto" w:fill="auto"/>
            <w:vAlign w:val="center"/>
            <w:hideMark/>
          </w:tcPr>
          <w:p w14:paraId="6DCAC58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9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93" w:author="Усманова Наталья Рамилевна" w:date="2023-12-08T17:57:00Z">
                  <w:rPr>
                    <w:rFonts w:ascii="Times New Roman" w:eastAsia="Times New Roman" w:hAnsi="Times New Roman" w:cs="Times New Roman"/>
                    <w:color w:val="000000"/>
                    <w:sz w:val="20"/>
                    <w:szCs w:val="20"/>
                    <w:highlight w:val="cyan"/>
                  </w:rPr>
                </w:rPrChange>
              </w:rPr>
              <w:t>71</w:t>
            </w:r>
          </w:p>
        </w:tc>
        <w:tc>
          <w:tcPr>
            <w:tcW w:w="960" w:type="dxa"/>
            <w:tcBorders>
              <w:top w:val="nil"/>
              <w:left w:val="nil"/>
              <w:bottom w:val="single" w:sz="4" w:space="0" w:color="auto"/>
              <w:right w:val="single" w:sz="4" w:space="0" w:color="auto"/>
            </w:tcBorders>
            <w:shd w:val="clear" w:color="auto" w:fill="auto"/>
            <w:vAlign w:val="center"/>
            <w:hideMark/>
          </w:tcPr>
          <w:p w14:paraId="170820E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9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95" w:author="Усманова Наталья Рамилевна" w:date="2023-12-08T17:57:00Z">
                  <w:rPr>
                    <w:rFonts w:ascii="Times New Roman" w:eastAsia="Times New Roman" w:hAnsi="Times New Roman" w:cs="Times New Roman"/>
                    <w:color w:val="000000"/>
                    <w:sz w:val="20"/>
                    <w:szCs w:val="20"/>
                    <w:highlight w:val="cyan"/>
                  </w:rPr>
                </w:rPrChange>
              </w:rPr>
              <w:t>6697</w:t>
            </w:r>
          </w:p>
        </w:tc>
        <w:tc>
          <w:tcPr>
            <w:tcW w:w="966" w:type="dxa"/>
            <w:tcBorders>
              <w:top w:val="nil"/>
              <w:left w:val="nil"/>
              <w:bottom w:val="single" w:sz="4" w:space="0" w:color="auto"/>
              <w:right w:val="single" w:sz="4" w:space="0" w:color="auto"/>
            </w:tcBorders>
            <w:shd w:val="clear" w:color="auto" w:fill="auto"/>
            <w:vAlign w:val="center"/>
            <w:hideMark/>
          </w:tcPr>
          <w:p w14:paraId="2DE27D6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9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97" w:author="Усманова Наталья Рамилевна" w:date="2023-12-08T17:57:00Z">
                  <w:rPr>
                    <w:rFonts w:ascii="Times New Roman" w:eastAsia="Times New Roman" w:hAnsi="Times New Roman" w:cs="Times New Roman"/>
                    <w:color w:val="000000"/>
                    <w:sz w:val="20"/>
                    <w:szCs w:val="20"/>
                    <w:highlight w:val="cyan"/>
                  </w:rPr>
                </w:rPrChange>
              </w:rPr>
              <w:t>-294</w:t>
            </w:r>
          </w:p>
        </w:tc>
        <w:tc>
          <w:tcPr>
            <w:tcW w:w="960" w:type="dxa"/>
            <w:tcBorders>
              <w:top w:val="nil"/>
              <w:left w:val="nil"/>
              <w:bottom w:val="single" w:sz="4" w:space="0" w:color="auto"/>
              <w:right w:val="single" w:sz="4" w:space="0" w:color="auto"/>
            </w:tcBorders>
            <w:shd w:val="clear" w:color="auto" w:fill="auto"/>
            <w:vAlign w:val="center"/>
            <w:hideMark/>
          </w:tcPr>
          <w:p w14:paraId="64F1C98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59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599" w:author="Усманова Наталья Рамилевна" w:date="2023-12-08T17:57:00Z">
                  <w:rPr>
                    <w:rFonts w:ascii="Times New Roman" w:eastAsia="Times New Roman" w:hAnsi="Times New Roman" w:cs="Times New Roman"/>
                    <w:color w:val="000000"/>
                    <w:sz w:val="20"/>
                    <w:szCs w:val="20"/>
                    <w:highlight w:val="cyan"/>
                  </w:rPr>
                </w:rPrChange>
              </w:rPr>
              <w:t>-3731</w:t>
            </w:r>
          </w:p>
        </w:tc>
        <w:tc>
          <w:tcPr>
            <w:tcW w:w="959" w:type="dxa"/>
            <w:tcBorders>
              <w:top w:val="nil"/>
              <w:left w:val="nil"/>
              <w:bottom w:val="single" w:sz="4" w:space="0" w:color="auto"/>
              <w:right w:val="single" w:sz="4" w:space="0" w:color="auto"/>
            </w:tcBorders>
            <w:shd w:val="clear" w:color="auto" w:fill="auto"/>
            <w:vAlign w:val="center"/>
            <w:hideMark/>
          </w:tcPr>
          <w:p w14:paraId="2ACE576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0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01" w:author="Усманова Наталья Рамилевна" w:date="2023-12-08T17:57:00Z">
                  <w:rPr>
                    <w:rFonts w:ascii="Times New Roman" w:eastAsia="Times New Roman" w:hAnsi="Times New Roman" w:cs="Times New Roman"/>
                    <w:color w:val="000000"/>
                    <w:sz w:val="20"/>
                    <w:szCs w:val="20"/>
                    <w:highlight w:val="cyan"/>
                  </w:rPr>
                </w:rPrChange>
              </w:rPr>
              <w:t>-2044</w:t>
            </w:r>
          </w:p>
        </w:tc>
      </w:tr>
      <w:tr w:rsidR="00EE58C8" w:rsidRPr="00BC0E6B" w14:paraId="5A38DF9F"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2844B5F4"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602"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6F05085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0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04" w:author="Усманова Наталья Рамилевна" w:date="2023-12-08T17:57:00Z">
                  <w:rPr>
                    <w:rFonts w:ascii="Times New Roman" w:eastAsia="Times New Roman" w:hAnsi="Times New Roman" w:cs="Times New Roman"/>
                    <w:color w:val="000000"/>
                    <w:sz w:val="20"/>
                    <w:szCs w:val="20"/>
                    <w:highlight w:val="cyan"/>
                  </w:rPr>
                </w:rPrChange>
              </w:rPr>
              <w:t>Вата</w:t>
            </w:r>
          </w:p>
        </w:tc>
        <w:tc>
          <w:tcPr>
            <w:tcW w:w="959" w:type="dxa"/>
            <w:tcBorders>
              <w:top w:val="nil"/>
              <w:left w:val="nil"/>
              <w:bottom w:val="single" w:sz="4" w:space="0" w:color="auto"/>
              <w:right w:val="single" w:sz="4" w:space="0" w:color="auto"/>
            </w:tcBorders>
            <w:shd w:val="clear" w:color="auto" w:fill="auto"/>
            <w:vAlign w:val="center"/>
            <w:hideMark/>
          </w:tcPr>
          <w:p w14:paraId="2F1DBC0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0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06" w:author="Усманова Наталья Рамилевна" w:date="2023-12-08T17:57:00Z">
                  <w:rPr>
                    <w:rFonts w:ascii="Times New Roman" w:eastAsia="Times New Roman" w:hAnsi="Times New Roman" w:cs="Times New Roman"/>
                    <w:color w:val="000000"/>
                    <w:sz w:val="20"/>
                    <w:szCs w:val="20"/>
                    <w:highlight w:val="cyan"/>
                  </w:rPr>
                </w:rPrChange>
              </w:rPr>
              <w:t>-2523</w:t>
            </w:r>
          </w:p>
        </w:tc>
        <w:tc>
          <w:tcPr>
            <w:tcW w:w="960" w:type="dxa"/>
            <w:tcBorders>
              <w:top w:val="nil"/>
              <w:left w:val="nil"/>
              <w:bottom w:val="single" w:sz="4" w:space="0" w:color="auto"/>
              <w:right w:val="single" w:sz="4" w:space="0" w:color="auto"/>
            </w:tcBorders>
            <w:shd w:val="clear" w:color="auto" w:fill="auto"/>
            <w:vAlign w:val="center"/>
            <w:hideMark/>
          </w:tcPr>
          <w:p w14:paraId="22C280C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0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08" w:author="Усманова Наталья Рамилевна" w:date="2023-12-08T17:57:00Z">
                  <w:rPr>
                    <w:rFonts w:ascii="Times New Roman" w:eastAsia="Times New Roman" w:hAnsi="Times New Roman" w:cs="Times New Roman"/>
                    <w:color w:val="000000"/>
                    <w:sz w:val="20"/>
                    <w:szCs w:val="20"/>
                    <w:highlight w:val="cyan"/>
                  </w:rPr>
                </w:rPrChange>
              </w:rPr>
              <w:t>12360</w:t>
            </w:r>
          </w:p>
        </w:tc>
        <w:tc>
          <w:tcPr>
            <w:tcW w:w="960" w:type="dxa"/>
            <w:tcBorders>
              <w:top w:val="nil"/>
              <w:left w:val="nil"/>
              <w:bottom w:val="single" w:sz="4" w:space="0" w:color="auto"/>
              <w:right w:val="single" w:sz="4" w:space="0" w:color="auto"/>
            </w:tcBorders>
            <w:shd w:val="clear" w:color="auto" w:fill="auto"/>
            <w:vAlign w:val="center"/>
            <w:hideMark/>
          </w:tcPr>
          <w:p w14:paraId="1AD41DC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0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10" w:author="Усманова Наталья Рамилевна" w:date="2023-12-08T17:57:00Z">
                  <w:rPr>
                    <w:rFonts w:ascii="Times New Roman" w:eastAsia="Times New Roman" w:hAnsi="Times New Roman" w:cs="Times New Roman"/>
                    <w:color w:val="000000"/>
                    <w:sz w:val="20"/>
                    <w:szCs w:val="20"/>
                    <w:highlight w:val="cyan"/>
                  </w:rPr>
                </w:rPrChange>
              </w:rPr>
              <w:t>-12500</w:t>
            </w:r>
          </w:p>
        </w:tc>
        <w:tc>
          <w:tcPr>
            <w:tcW w:w="960" w:type="dxa"/>
            <w:tcBorders>
              <w:top w:val="nil"/>
              <w:left w:val="nil"/>
              <w:bottom w:val="single" w:sz="4" w:space="0" w:color="auto"/>
              <w:right w:val="single" w:sz="4" w:space="0" w:color="auto"/>
            </w:tcBorders>
            <w:shd w:val="clear" w:color="auto" w:fill="auto"/>
            <w:vAlign w:val="center"/>
            <w:hideMark/>
          </w:tcPr>
          <w:p w14:paraId="568724F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1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12" w:author="Усманова Наталья Рамилевна" w:date="2023-12-08T17:57:00Z">
                  <w:rPr>
                    <w:rFonts w:ascii="Times New Roman" w:eastAsia="Times New Roman" w:hAnsi="Times New Roman" w:cs="Times New Roman"/>
                    <w:color w:val="000000"/>
                    <w:sz w:val="20"/>
                    <w:szCs w:val="20"/>
                    <w:highlight w:val="cyan"/>
                  </w:rPr>
                </w:rPrChange>
              </w:rPr>
              <w:t>666</w:t>
            </w:r>
          </w:p>
        </w:tc>
        <w:tc>
          <w:tcPr>
            <w:tcW w:w="960" w:type="dxa"/>
            <w:tcBorders>
              <w:top w:val="nil"/>
              <w:left w:val="nil"/>
              <w:bottom w:val="single" w:sz="4" w:space="0" w:color="auto"/>
              <w:right w:val="single" w:sz="4" w:space="0" w:color="auto"/>
            </w:tcBorders>
            <w:shd w:val="clear" w:color="auto" w:fill="auto"/>
            <w:vAlign w:val="center"/>
            <w:hideMark/>
          </w:tcPr>
          <w:p w14:paraId="19A146F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1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14" w:author="Усманова Наталья Рамилевна" w:date="2023-12-08T17:57:00Z">
                  <w:rPr>
                    <w:rFonts w:ascii="Times New Roman" w:eastAsia="Times New Roman" w:hAnsi="Times New Roman" w:cs="Times New Roman"/>
                    <w:color w:val="000000"/>
                    <w:sz w:val="20"/>
                    <w:szCs w:val="20"/>
                    <w:highlight w:val="cyan"/>
                  </w:rPr>
                </w:rPrChange>
              </w:rPr>
              <w:t>-475</w:t>
            </w:r>
          </w:p>
        </w:tc>
        <w:tc>
          <w:tcPr>
            <w:tcW w:w="960" w:type="dxa"/>
            <w:tcBorders>
              <w:top w:val="nil"/>
              <w:left w:val="nil"/>
              <w:bottom w:val="single" w:sz="4" w:space="0" w:color="auto"/>
              <w:right w:val="single" w:sz="4" w:space="0" w:color="auto"/>
            </w:tcBorders>
            <w:shd w:val="clear" w:color="auto" w:fill="auto"/>
            <w:vAlign w:val="center"/>
            <w:hideMark/>
          </w:tcPr>
          <w:p w14:paraId="5B2C062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1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16" w:author="Усманова Наталья Рамилевна" w:date="2023-12-08T17:57:00Z">
                  <w:rPr>
                    <w:rFonts w:ascii="Times New Roman" w:eastAsia="Times New Roman" w:hAnsi="Times New Roman" w:cs="Times New Roman"/>
                    <w:color w:val="000000"/>
                    <w:sz w:val="20"/>
                    <w:szCs w:val="20"/>
                    <w:highlight w:val="cyan"/>
                  </w:rPr>
                </w:rPrChange>
              </w:rPr>
              <w:t>-545</w:t>
            </w:r>
          </w:p>
        </w:tc>
        <w:tc>
          <w:tcPr>
            <w:tcW w:w="960" w:type="dxa"/>
            <w:tcBorders>
              <w:top w:val="nil"/>
              <w:left w:val="nil"/>
              <w:bottom w:val="single" w:sz="4" w:space="0" w:color="auto"/>
              <w:right w:val="single" w:sz="4" w:space="0" w:color="auto"/>
            </w:tcBorders>
            <w:shd w:val="clear" w:color="auto" w:fill="auto"/>
            <w:vAlign w:val="center"/>
            <w:hideMark/>
          </w:tcPr>
          <w:p w14:paraId="42F6297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1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18" w:author="Усманова Наталья Рамилевна" w:date="2023-12-08T17:57:00Z">
                  <w:rPr>
                    <w:rFonts w:ascii="Times New Roman" w:eastAsia="Times New Roman" w:hAnsi="Times New Roman" w:cs="Times New Roman"/>
                    <w:color w:val="000000"/>
                    <w:sz w:val="20"/>
                    <w:szCs w:val="20"/>
                    <w:highlight w:val="cyan"/>
                  </w:rPr>
                </w:rPrChange>
              </w:rPr>
              <w:t>1921</w:t>
            </w:r>
          </w:p>
        </w:tc>
        <w:tc>
          <w:tcPr>
            <w:tcW w:w="966" w:type="dxa"/>
            <w:tcBorders>
              <w:top w:val="nil"/>
              <w:left w:val="nil"/>
              <w:bottom w:val="single" w:sz="4" w:space="0" w:color="auto"/>
              <w:right w:val="single" w:sz="4" w:space="0" w:color="auto"/>
            </w:tcBorders>
            <w:shd w:val="clear" w:color="auto" w:fill="auto"/>
            <w:vAlign w:val="center"/>
            <w:hideMark/>
          </w:tcPr>
          <w:p w14:paraId="78A1A5C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1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20" w:author="Усманова Наталья Рамилевна" w:date="2023-12-08T17:57:00Z">
                  <w:rPr>
                    <w:rFonts w:ascii="Times New Roman" w:eastAsia="Times New Roman" w:hAnsi="Times New Roman" w:cs="Times New Roman"/>
                    <w:color w:val="000000"/>
                    <w:sz w:val="20"/>
                    <w:szCs w:val="20"/>
                    <w:highlight w:val="cyan"/>
                  </w:rPr>
                </w:rPrChange>
              </w:rPr>
              <w:t>2036,1</w:t>
            </w:r>
          </w:p>
        </w:tc>
        <w:tc>
          <w:tcPr>
            <w:tcW w:w="960" w:type="dxa"/>
            <w:tcBorders>
              <w:top w:val="nil"/>
              <w:left w:val="nil"/>
              <w:bottom w:val="single" w:sz="4" w:space="0" w:color="auto"/>
              <w:right w:val="single" w:sz="4" w:space="0" w:color="auto"/>
            </w:tcBorders>
            <w:shd w:val="clear" w:color="auto" w:fill="auto"/>
            <w:vAlign w:val="center"/>
            <w:hideMark/>
          </w:tcPr>
          <w:p w14:paraId="6C60A9B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2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22" w:author="Усманова Наталья Рамилевна" w:date="2023-12-08T17:57:00Z">
                  <w:rPr>
                    <w:rFonts w:ascii="Times New Roman" w:eastAsia="Times New Roman" w:hAnsi="Times New Roman" w:cs="Times New Roman"/>
                    <w:color w:val="000000"/>
                    <w:sz w:val="20"/>
                    <w:szCs w:val="20"/>
                    <w:highlight w:val="cyan"/>
                  </w:rPr>
                </w:rPrChange>
              </w:rPr>
              <w:t>79</w:t>
            </w:r>
          </w:p>
        </w:tc>
        <w:tc>
          <w:tcPr>
            <w:tcW w:w="959" w:type="dxa"/>
            <w:tcBorders>
              <w:top w:val="nil"/>
              <w:left w:val="nil"/>
              <w:bottom w:val="single" w:sz="4" w:space="0" w:color="auto"/>
              <w:right w:val="single" w:sz="4" w:space="0" w:color="auto"/>
            </w:tcBorders>
            <w:shd w:val="clear" w:color="auto" w:fill="auto"/>
            <w:vAlign w:val="center"/>
            <w:hideMark/>
          </w:tcPr>
          <w:p w14:paraId="535AB75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2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24" w:author="Усманова Наталья Рамилевна" w:date="2023-12-08T17:57:00Z">
                  <w:rPr>
                    <w:rFonts w:ascii="Times New Roman" w:eastAsia="Times New Roman" w:hAnsi="Times New Roman" w:cs="Times New Roman"/>
                    <w:color w:val="000000"/>
                    <w:sz w:val="20"/>
                    <w:szCs w:val="20"/>
                    <w:highlight w:val="cyan"/>
                  </w:rPr>
                </w:rPrChange>
              </w:rPr>
              <w:t>-43673</w:t>
            </w:r>
          </w:p>
        </w:tc>
      </w:tr>
      <w:tr w:rsidR="00EE58C8" w:rsidRPr="00BC0E6B" w14:paraId="2AE13776"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52E7AE21"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625"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1D0FF9E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27" w:author="Усманова Наталья Рамилевна" w:date="2023-12-08T17:57:00Z">
                  <w:rPr>
                    <w:rFonts w:ascii="Times New Roman" w:eastAsia="Times New Roman" w:hAnsi="Times New Roman" w:cs="Times New Roman"/>
                    <w:color w:val="000000"/>
                    <w:sz w:val="20"/>
                    <w:szCs w:val="20"/>
                    <w:highlight w:val="cyan"/>
                  </w:rPr>
                </w:rPrChange>
              </w:rPr>
              <w:t>Ваховск</w:t>
            </w:r>
          </w:p>
        </w:tc>
        <w:tc>
          <w:tcPr>
            <w:tcW w:w="959" w:type="dxa"/>
            <w:tcBorders>
              <w:top w:val="nil"/>
              <w:left w:val="nil"/>
              <w:bottom w:val="single" w:sz="4" w:space="0" w:color="auto"/>
              <w:right w:val="single" w:sz="4" w:space="0" w:color="auto"/>
            </w:tcBorders>
            <w:shd w:val="clear" w:color="auto" w:fill="auto"/>
            <w:vAlign w:val="center"/>
            <w:hideMark/>
          </w:tcPr>
          <w:p w14:paraId="08F2416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2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29" w:author="Усманова Наталья Рамилевна" w:date="2023-12-08T17:57:00Z">
                  <w:rPr>
                    <w:rFonts w:ascii="Times New Roman" w:eastAsia="Times New Roman" w:hAnsi="Times New Roman" w:cs="Times New Roman"/>
                    <w:color w:val="000000"/>
                    <w:sz w:val="20"/>
                    <w:szCs w:val="20"/>
                    <w:highlight w:val="cyan"/>
                  </w:rPr>
                </w:rPrChange>
              </w:rPr>
              <w:t>2060</w:t>
            </w:r>
          </w:p>
        </w:tc>
        <w:tc>
          <w:tcPr>
            <w:tcW w:w="960" w:type="dxa"/>
            <w:tcBorders>
              <w:top w:val="nil"/>
              <w:left w:val="nil"/>
              <w:bottom w:val="single" w:sz="4" w:space="0" w:color="auto"/>
              <w:right w:val="single" w:sz="4" w:space="0" w:color="auto"/>
            </w:tcBorders>
            <w:shd w:val="clear" w:color="auto" w:fill="auto"/>
            <w:vAlign w:val="center"/>
            <w:hideMark/>
          </w:tcPr>
          <w:p w14:paraId="50C3A7E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3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31" w:author="Усманова Наталья Рамилевна" w:date="2023-12-08T17:57:00Z">
                  <w:rPr>
                    <w:rFonts w:ascii="Times New Roman" w:eastAsia="Times New Roman" w:hAnsi="Times New Roman" w:cs="Times New Roman"/>
                    <w:color w:val="000000"/>
                    <w:sz w:val="20"/>
                    <w:szCs w:val="20"/>
                    <w:highlight w:val="cyan"/>
                  </w:rPr>
                </w:rPrChange>
              </w:rPr>
              <w:t>-597</w:t>
            </w:r>
          </w:p>
        </w:tc>
        <w:tc>
          <w:tcPr>
            <w:tcW w:w="960" w:type="dxa"/>
            <w:tcBorders>
              <w:top w:val="nil"/>
              <w:left w:val="nil"/>
              <w:bottom w:val="single" w:sz="4" w:space="0" w:color="auto"/>
              <w:right w:val="single" w:sz="4" w:space="0" w:color="auto"/>
            </w:tcBorders>
            <w:shd w:val="clear" w:color="auto" w:fill="auto"/>
            <w:vAlign w:val="center"/>
            <w:hideMark/>
          </w:tcPr>
          <w:p w14:paraId="7D0DAF3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3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33" w:author="Усманова Наталья Рамилевна" w:date="2023-12-08T17:57:00Z">
                  <w:rPr>
                    <w:rFonts w:ascii="Times New Roman" w:eastAsia="Times New Roman" w:hAnsi="Times New Roman" w:cs="Times New Roman"/>
                    <w:color w:val="000000"/>
                    <w:sz w:val="20"/>
                    <w:szCs w:val="20"/>
                    <w:highlight w:val="cyan"/>
                  </w:rPr>
                </w:rPrChange>
              </w:rPr>
              <w:t>258</w:t>
            </w:r>
          </w:p>
        </w:tc>
        <w:tc>
          <w:tcPr>
            <w:tcW w:w="960" w:type="dxa"/>
            <w:tcBorders>
              <w:top w:val="nil"/>
              <w:left w:val="nil"/>
              <w:bottom w:val="single" w:sz="4" w:space="0" w:color="auto"/>
              <w:right w:val="single" w:sz="4" w:space="0" w:color="auto"/>
            </w:tcBorders>
            <w:shd w:val="clear" w:color="auto" w:fill="auto"/>
            <w:vAlign w:val="center"/>
            <w:hideMark/>
          </w:tcPr>
          <w:p w14:paraId="1108EBA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3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35" w:author="Усманова Наталья Рамилевна" w:date="2023-12-08T17:57:00Z">
                  <w:rPr>
                    <w:rFonts w:ascii="Times New Roman" w:eastAsia="Times New Roman" w:hAnsi="Times New Roman" w:cs="Times New Roman"/>
                    <w:color w:val="000000"/>
                    <w:sz w:val="20"/>
                    <w:szCs w:val="20"/>
                    <w:highlight w:val="cyan"/>
                  </w:rPr>
                </w:rPrChange>
              </w:rPr>
              <w:t>5953</w:t>
            </w:r>
          </w:p>
        </w:tc>
        <w:tc>
          <w:tcPr>
            <w:tcW w:w="960" w:type="dxa"/>
            <w:tcBorders>
              <w:top w:val="nil"/>
              <w:left w:val="nil"/>
              <w:bottom w:val="single" w:sz="4" w:space="0" w:color="auto"/>
              <w:right w:val="single" w:sz="4" w:space="0" w:color="auto"/>
            </w:tcBorders>
            <w:shd w:val="clear" w:color="auto" w:fill="auto"/>
            <w:vAlign w:val="center"/>
            <w:hideMark/>
          </w:tcPr>
          <w:p w14:paraId="1E45A24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3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37" w:author="Усманова Наталья Рамилевна" w:date="2023-12-08T17:57:00Z">
                  <w:rPr>
                    <w:rFonts w:ascii="Times New Roman" w:eastAsia="Times New Roman" w:hAnsi="Times New Roman" w:cs="Times New Roman"/>
                    <w:color w:val="000000"/>
                    <w:sz w:val="20"/>
                    <w:szCs w:val="20"/>
                    <w:highlight w:val="cyan"/>
                  </w:rPr>
                </w:rPrChange>
              </w:rPr>
              <w:t>-4418</w:t>
            </w:r>
          </w:p>
        </w:tc>
        <w:tc>
          <w:tcPr>
            <w:tcW w:w="960" w:type="dxa"/>
            <w:tcBorders>
              <w:top w:val="nil"/>
              <w:left w:val="nil"/>
              <w:bottom w:val="single" w:sz="4" w:space="0" w:color="auto"/>
              <w:right w:val="single" w:sz="4" w:space="0" w:color="auto"/>
            </w:tcBorders>
            <w:shd w:val="clear" w:color="auto" w:fill="auto"/>
            <w:vAlign w:val="center"/>
            <w:hideMark/>
          </w:tcPr>
          <w:p w14:paraId="706EC57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3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39" w:author="Усманова Наталья Рамилевна" w:date="2023-12-08T17:57:00Z">
                  <w:rPr>
                    <w:rFonts w:ascii="Times New Roman" w:eastAsia="Times New Roman" w:hAnsi="Times New Roman" w:cs="Times New Roman"/>
                    <w:color w:val="000000"/>
                    <w:sz w:val="20"/>
                    <w:szCs w:val="20"/>
                    <w:highlight w:val="cyan"/>
                  </w:rPr>
                </w:rPrChange>
              </w:rPr>
              <w:t>3871</w:t>
            </w:r>
          </w:p>
        </w:tc>
        <w:tc>
          <w:tcPr>
            <w:tcW w:w="960" w:type="dxa"/>
            <w:tcBorders>
              <w:top w:val="nil"/>
              <w:left w:val="nil"/>
              <w:bottom w:val="single" w:sz="4" w:space="0" w:color="auto"/>
              <w:right w:val="single" w:sz="4" w:space="0" w:color="auto"/>
            </w:tcBorders>
            <w:shd w:val="clear" w:color="auto" w:fill="auto"/>
            <w:vAlign w:val="center"/>
            <w:hideMark/>
          </w:tcPr>
          <w:p w14:paraId="64998FD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4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41" w:author="Усманова Наталья Рамилевна" w:date="2023-12-08T17:57:00Z">
                  <w:rPr>
                    <w:rFonts w:ascii="Times New Roman" w:eastAsia="Times New Roman" w:hAnsi="Times New Roman" w:cs="Times New Roman"/>
                    <w:color w:val="000000"/>
                    <w:sz w:val="20"/>
                    <w:szCs w:val="20"/>
                    <w:highlight w:val="cyan"/>
                  </w:rPr>
                </w:rPrChange>
              </w:rPr>
              <w:t>2121</w:t>
            </w:r>
          </w:p>
        </w:tc>
        <w:tc>
          <w:tcPr>
            <w:tcW w:w="966" w:type="dxa"/>
            <w:tcBorders>
              <w:top w:val="nil"/>
              <w:left w:val="nil"/>
              <w:bottom w:val="single" w:sz="4" w:space="0" w:color="auto"/>
              <w:right w:val="single" w:sz="4" w:space="0" w:color="auto"/>
            </w:tcBorders>
            <w:shd w:val="clear" w:color="auto" w:fill="auto"/>
            <w:vAlign w:val="center"/>
            <w:hideMark/>
          </w:tcPr>
          <w:p w14:paraId="722FF47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4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43" w:author="Усманова Наталья Рамилевна" w:date="2023-12-08T17:57:00Z">
                  <w:rPr>
                    <w:rFonts w:ascii="Times New Roman" w:eastAsia="Times New Roman" w:hAnsi="Times New Roman" w:cs="Times New Roman"/>
                    <w:color w:val="000000"/>
                    <w:sz w:val="20"/>
                    <w:szCs w:val="20"/>
                    <w:highlight w:val="cyan"/>
                  </w:rPr>
                </w:rPrChange>
              </w:rPr>
              <w:t>1939</w:t>
            </w:r>
          </w:p>
        </w:tc>
        <w:tc>
          <w:tcPr>
            <w:tcW w:w="960" w:type="dxa"/>
            <w:tcBorders>
              <w:top w:val="nil"/>
              <w:left w:val="nil"/>
              <w:bottom w:val="single" w:sz="4" w:space="0" w:color="auto"/>
              <w:right w:val="single" w:sz="4" w:space="0" w:color="auto"/>
            </w:tcBorders>
            <w:shd w:val="clear" w:color="auto" w:fill="auto"/>
            <w:vAlign w:val="center"/>
            <w:hideMark/>
          </w:tcPr>
          <w:p w14:paraId="34C2260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4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45" w:author="Усманова Наталья Рамилевна" w:date="2023-12-08T17:57:00Z">
                  <w:rPr>
                    <w:rFonts w:ascii="Times New Roman" w:eastAsia="Times New Roman" w:hAnsi="Times New Roman" w:cs="Times New Roman"/>
                    <w:color w:val="000000"/>
                    <w:sz w:val="20"/>
                    <w:szCs w:val="20"/>
                    <w:highlight w:val="cyan"/>
                  </w:rPr>
                </w:rPrChange>
              </w:rPr>
              <w:t>-12869</w:t>
            </w:r>
          </w:p>
        </w:tc>
        <w:tc>
          <w:tcPr>
            <w:tcW w:w="959" w:type="dxa"/>
            <w:tcBorders>
              <w:top w:val="nil"/>
              <w:left w:val="nil"/>
              <w:bottom w:val="single" w:sz="4" w:space="0" w:color="auto"/>
              <w:right w:val="single" w:sz="4" w:space="0" w:color="auto"/>
            </w:tcBorders>
            <w:shd w:val="clear" w:color="auto" w:fill="auto"/>
            <w:vAlign w:val="center"/>
            <w:hideMark/>
          </w:tcPr>
          <w:p w14:paraId="173A191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4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47" w:author="Усманова Наталья Рамилевна" w:date="2023-12-08T17:57:00Z">
                  <w:rPr>
                    <w:rFonts w:ascii="Times New Roman" w:eastAsia="Times New Roman" w:hAnsi="Times New Roman" w:cs="Times New Roman"/>
                    <w:color w:val="000000"/>
                    <w:sz w:val="20"/>
                    <w:szCs w:val="20"/>
                    <w:highlight w:val="cyan"/>
                  </w:rPr>
                </w:rPrChange>
              </w:rPr>
              <w:t>-4536</w:t>
            </w:r>
          </w:p>
        </w:tc>
      </w:tr>
      <w:tr w:rsidR="00EE58C8" w:rsidRPr="00BC0E6B" w14:paraId="36E34DDE"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1D1974DF"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648"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74A5620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50" w:author="Усманова Наталья Рамилевна" w:date="2023-12-08T17:57:00Z">
                  <w:rPr>
                    <w:rFonts w:ascii="Times New Roman" w:eastAsia="Times New Roman" w:hAnsi="Times New Roman" w:cs="Times New Roman"/>
                    <w:color w:val="000000"/>
                    <w:sz w:val="20"/>
                    <w:szCs w:val="20"/>
                    <w:highlight w:val="cyan"/>
                  </w:rPr>
                </w:rPrChange>
              </w:rPr>
              <w:t>Зайцева Речка</w:t>
            </w:r>
          </w:p>
        </w:tc>
        <w:tc>
          <w:tcPr>
            <w:tcW w:w="959" w:type="dxa"/>
            <w:tcBorders>
              <w:top w:val="nil"/>
              <w:left w:val="nil"/>
              <w:bottom w:val="single" w:sz="4" w:space="0" w:color="auto"/>
              <w:right w:val="single" w:sz="4" w:space="0" w:color="auto"/>
            </w:tcBorders>
            <w:shd w:val="clear" w:color="auto" w:fill="auto"/>
            <w:vAlign w:val="center"/>
            <w:hideMark/>
          </w:tcPr>
          <w:p w14:paraId="07AEB0A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5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52" w:author="Усманова Наталья Рамилевна" w:date="2023-12-08T17:57:00Z">
                  <w:rPr>
                    <w:rFonts w:ascii="Times New Roman" w:eastAsia="Times New Roman" w:hAnsi="Times New Roman" w:cs="Times New Roman"/>
                    <w:color w:val="000000"/>
                    <w:sz w:val="20"/>
                    <w:szCs w:val="20"/>
                    <w:highlight w:val="cyan"/>
                  </w:rPr>
                </w:rPrChange>
              </w:rPr>
              <w:t>-101</w:t>
            </w:r>
          </w:p>
        </w:tc>
        <w:tc>
          <w:tcPr>
            <w:tcW w:w="960" w:type="dxa"/>
            <w:tcBorders>
              <w:top w:val="nil"/>
              <w:left w:val="nil"/>
              <w:bottom w:val="single" w:sz="4" w:space="0" w:color="auto"/>
              <w:right w:val="single" w:sz="4" w:space="0" w:color="auto"/>
            </w:tcBorders>
            <w:shd w:val="clear" w:color="auto" w:fill="auto"/>
            <w:vAlign w:val="center"/>
            <w:hideMark/>
          </w:tcPr>
          <w:p w14:paraId="53BB2E1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5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54" w:author="Усманова Наталья Рамилевна" w:date="2023-12-08T17:57:00Z">
                  <w:rPr>
                    <w:rFonts w:ascii="Times New Roman" w:eastAsia="Times New Roman" w:hAnsi="Times New Roman" w:cs="Times New Roman"/>
                    <w:color w:val="000000"/>
                    <w:sz w:val="20"/>
                    <w:szCs w:val="20"/>
                    <w:highlight w:val="cyan"/>
                  </w:rPr>
                </w:rPrChange>
              </w:rPr>
              <w:t>2890</w:t>
            </w:r>
          </w:p>
        </w:tc>
        <w:tc>
          <w:tcPr>
            <w:tcW w:w="960" w:type="dxa"/>
            <w:tcBorders>
              <w:top w:val="nil"/>
              <w:left w:val="nil"/>
              <w:bottom w:val="single" w:sz="4" w:space="0" w:color="auto"/>
              <w:right w:val="single" w:sz="4" w:space="0" w:color="auto"/>
            </w:tcBorders>
            <w:shd w:val="clear" w:color="auto" w:fill="auto"/>
            <w:vAlign w:val="center"/>
            <w:hideMark/>
          </w:tcPr>
          <w:p w14:paraId="4EE2F54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5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56" w:author="Усманова Наталья Рамилевна" w:date="2023-12-08T17:57:00Z">
                  <w:rPr>
                    <w:rFonts w:ascii="Times New Roman" w:eastAsia="Times New Roman" w:hAnsi="Times New Roman" w:cs="Times New Roman"/>
                    <w:color w:val="000000"/>
                    <w:sz w:val="20"/>
                    <w:szCs w:val="20"/>
                    <w:highlight w:val="cyan"/>
                  </w:rPr>
                </w:rPrChange>
              </w:rPr>
              <w:t>-1674</w:t>
            </w:r>
          </w:p>
        </w:tc>
        <w:tc>
          <w:tcPr>
            <w:tcW w:w="960" w:type="dxa"/>
            <w:tcBorders>
              <w:top w:val="nil"/>
              <w:left w:val="nil"/>
              <w:bottom w:val="single" w:sz="4" w:space="0" w:color="auto"/>
              <w:right w:val="single" w:sz="4" w:space="0" w:color="auto"/>
            </w:tcBorders>
            <w:shd w:val="clear" w:color="auto" w:fill="auto"/>
            <w:vAlign w:val="center"/>
            <w:hideMark/>
          </w:tcPr>
          <w:p w14:paraId="73E879F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5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58" w:author="Усманова Наталья Рамилевна" w:date="2023-12-08T17:57:00Z">
                  <w:rPr>
                    <w:rFonts w:ascii="Times New Roman" w:eastAsia="Times New Roman" w:hAnsi="Times New Roman" w:cs="Times New Roman"/>
                    <w:color w:val="000000"/>
                    <w:sz w:val="20"/>
                    <w:szCs w:val="20"/>
                    <w:highlight w:val="cyan"/>
                  </w:rPr>
                </w:rPrChange>
              </w:rPr>
              <w:t>-604</w:t>
            </w:r>
          </w:p>
        </w:tc>
        <w:tc>
          <w:tcPr>
            <w:tcW w:w="960" w:type="dxa"/>
            <w:tcBorders>
              <w:top w:val="nil"/>
              <w:left w:val="nil"/>
              <w:bottom w:val="single" w:sz="4" w:space="0" w:color="auto"/>
              <w:right w:val="single" w:sz="4" w:space="0" w:color="auto"/>
            </w:tcBorders>
            <w:shd w:val="clear" w:color="auto" w:fill="auto"/>
            <w:vAlign w:val="center"/>
            <w:hideMark/>
          </w:tcPr>
          <w:p w14:paraId="389CA68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5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60" w:author="Усманова Наталья Рамилевна" w:date="2023-12-08T17:57:00Z">
                  <w:rPr>
                    <w:rFonts w:ascii="Times New Roman" w:eastAsia="Times New Roman" w:hAnsi="Times New Roman" w:cs="Times New Roman"/>
                    <w:color w:val="000000"/>
                    <w:sz w:val="20"/>
                    <w:szCs w:val="20"/>
                    <w:highlight w:val="cyan"/>
                  </w:rPr>
                </w:rPrChange>
              </w:rPr>
              <w:t>2315</w:t>
            </w:r>
          </w:p>
        </w:tc>
        <w:tc>
          <w:tcPr>
            <w:tcW w:w="960" w:type="dxa"/>
            <w:tcBorders>
              <w:top w:val="nil"/>
              <w:left w:val="nil"/>
              <w:bottom w:val="single" w:sz="4" w:space="0" w:color="auto"/>
              <w:right w:val="single" w:sz="4" w:space="0" w:color="auto"/>
            </w:tcBorders>
            <w:shd w:val="clear" w:color="auto" w:fill="auto"/>
            <w:vAlign w:val="center"/>
            <w:hideMark/>
          </w:tcPr>
          <w:p w14:paraId="6CADEED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6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62" w:author="Усманова Наталья Рамилевна" w:date="2023-12-08T17:57:00Z">
                  <w:rPr>
                    <w:rFonts w:ascii="Times New Roman" w:eastAsia="Times New Roman" w:hAnsi="Times New Roman" w:cs="Times New Roman"/>
                    <w:color w:val="000000"/>
                    <w:sz w:val="20"/>
                    <w:szCs w:val="20"/>
                    <w:highlight w:val="cyan"/>
                  </w:rPr>
                </w:rPrChange>
              </w:rPr>
              <w:t>6895,3</w:t>
            </w:r>
          </w:p>
        </w:tc>
        <w:tc>
          <w:tcPr>
            <w:tcW w:w="960" w:type="dxa"/>
            <w:tcBorders>
              <w:top w:val="nil"/>
              <w:left w:val="nil"/>
              <w:bottom w:val="single" w:sz="4" w:space="0" w:color="auto"/>
              <w:right w:val="single" w:sz="4" w:space="0" w:color="auto"/>
            </w:tcBorders>
            <w:shd w:val="clear" w:color="auto" w:fill="auto"/>
            <w:vAlign w:val="center"/>
            <w:hideMark/>
          </w:tcPr>
          <w:p w14:paraId="67B0D83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6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64" w:author="Усманова Наталья Рамилевна" w:date="2023-12-08T17:57:00Z">
                  <w:rPr>
                    <w:rFonts w:ascii="Times New Roman" w:eastAsia="Times New Roman" w:hAnsi="Times New Roman" w:cs="Times New Roman"/>
                    <w:color w:val="000000"/>
                    <w:sz w:val="20"/>
                    <w:szCs w:val="20"/>
                    <w:highlight w:val="cyan"/>
                  </w:rPr>
                </w:rPrChange>
              </w:rPr>
              <w:t>1579</w:t>
            </w:r>
          </w:p>
        </w:tc>
        <w:tc>
          <w:tcPr>
            <w:tcW w:w="966" w:type="dxa"/>
            <w:tcBorders>
              <w:top w:val="nil"/>
              <w:left w:val="nil"/>
              <w:bottom w:val="single" w:sz="4" w:space="0" w:color="auto"/>
              <w:right w:val="single" w:sz="4" w:space="0" w:color="auto"/>
            </w:tcBorders>
            <w:shd w:val="clear" w:color="auto" w:fill="auto"/>
            <w:vAlign w:val="center"/>
            <w:hideMark/>
          </w:tcPr>
          <w:p w14:paraId="0662B63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6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66" w:author="Усманова Наталья Рамилевна" w:date="2023-12-08T17:57:00Z">
                  <w:rPr>
                    <w:rFonts w:ascii="Times New Roman" w:eastAsia="Times New Roman" w:hAnsi="Times New Roman" w:cs="Times New Roman"/>
                    <w:color w:val="000000"/>
                    <w:sz w:val="20"/>
                    <w:szCs w:val="20"/>
                    <w:highlight w:val="cyan"/>
                  </w:rPr>
                </w:rPrChange>
              </w:rPr>
              <w:t>752,4</w:t>
            </w:r>
          </w:p>
        </w:tc>
        <w:tc>
          <w:tcPr>
            <w:tcW w:w="960" w:type="dxa"/>
            <w:tcBorders>
              <w:top w:val="nil"/>
              <w:left w:val="nil"/>
              <w:bottom w:val="single" w:sz="4" w:space="0" w:color="auto"/>
              <w:right w:val="single" w:sz="4" w:space="0" w:color="auto"/>
            </w:tcBorders>
            <w:shd w:val="clear" w:color="auto" w:fill="auto"/>
            <w:vAlign w:val="center"/>
            <w:hideMark/>
          </w:tcPr>
          <w:p w14:paraId="13F5B48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6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68" w:author="Усманова Наталья Рамилевна" w:date="2023-12-08T17:57:00Z">
                  <w:rPr>
                    <w:rFonts w:ascii="Times New Roman" w:eastAsia="Times New Roman" w:hAnsi="Times New Roman" w:cs="Times New Roman"/>
                    <w:color w:val="000000"/>
                    <w:sz w:val="20"/>
                    <w:szCs w:val="20"/>
                    <w:highlight w:val="cyan"/>
                  </w:rPr>
                </w:rPrChange>
              </w:rPr>
              <w:t>-5844</w:t>
            </w:r>
          </w:p>
        </w:tc>
        <w:tc>
          <w:tcPr>
            <w:tcW w:w="959" w:type="dxa"/>
            <w:tcBorders>
              <w:top w:val="nil"/>
              <w:left w:val="nil"/>
              <w:bottom w:val="single" w:sz="4" w:space="0" w:color="auto"/>
              <w:right w:val="single" w:sz="4" w:space="0" w:color="auto"/>
            </w:tcBorders>
            <w:shd w:val="clear" w:color="auto" w:fill="auto"/>
            <w:vAlign w:val="center"/>
            <w:hideMark/>
          </w:tcPr>
          <w:p w14:paraId="541B504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6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70" w:author="Усманова Наталья Рамилевна" w:date="2023-12-08T17:57:00Z">
                  <w:rPr>
                    <w:rFonts w:ascii="Times New Roman" w:eastAsia="Times New Roman" w:hAnsi="Times New Roman" w:cs="Times New Roman"/>
                    <w:color w:val="000000"/>
                    <w:sz w:val="20"/>
                    <w:szCs w:val="20"/>
                    <w:highlight w:val="cyan"/>
                  </w:rPr>
                </w:rPrChange>
              </w:rPr>
              <w:t>-11684</w:t>
            </w:r>
          </w:p>
        </w:tc>
      </w:tr>
      <w:tr w:rsidR="00EE58C8" w:rsidRPr="00BC0E6B" w14:paraId="7D613068"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492F1F94"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671"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2FDB5A1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7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73" w:author="Усманова Наталья Рамилевна" w:date="2023-12-08T17:57:00Z">
                  <w:rPr>
                    <w:rFonts w:ascii="Times New Roman" w:eastAsia="Times New Roman" w:hAnsi="Times New Roman" w:cs="Times New Roman"/>
                    <w:color w:val="000000"/>
                    <w:sz w:val="20"/>
                    <w:szCs w:val="20"/>
                    <w:highlight w:val="cyan"/>
                  </w:rPr>
                </w:rPrChange>
              </w:rPr>
              <w:t>Излучинск</w:t>
            </w:r>
          </w:p>
        </w:tc>
        <w:tc>
          <w:tcPr>
            <w:tcW w:w="959" w:type="dxa"/>
            <w:tcBorders>
              <w:top w:val="nil"/>
              <w:left w:val="nil"/>
              <w:bottom w:val="single" w:sz="4" w:space="0" w:color="auto"/>
              <w:right w:val="single" w:sz="4" w:space="0" w:color="auto"/>
            </w:tcBorders>
            <w:shd w:val="clear" w:color="auto" w:fill="auto"/>
            <w:vAlign w:val="center"/>
            <w:hideMark/>
          </w:tcPr>
          <w:p w14:paraId="0D1CF33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7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75" w:author="Усманова Наталья Рамилевна" w:date="2023-12-08T17:57:00Z">
                  <w:rPr>
                    <w:rFonts w:ascii="Times New Roman" w:eastAsia="Times New Roman" w:hAnsi="Times New Roman" w:cs="Times New Roman"/>
                    <w:color w:val="000000"/>
                    <w:sz w:val="20"/>
                    <w:szCs w:val="20"/>
                    <w:highlight w:val="cyan"/>
                  </w:rPr>
                </w:rPrChange>
              </w:rPr>
              <w:t>-22516</w:t>
            </w:r>
          </w:p>
        </w:tc>
        <w:tc>
          <w:tcPr>
            <w:tcW w:w="960" w:type="dxa"/>
            <w:tcBorders>
              <w:top w:val="nil"/>
              <w:left w:val="nil"/>
              <w:bottom w:val="single" w:sz="4" w:space="0" w:color="auto"/>
              <w:right w:val="single" w:sz="4" w:space="0" w:color="auto"/>
            </w:tcBorders>
            <w:shd w:val="clear" w:color="auto" w:fill="auto"/>
            <w:vAlign w:val="center"/>
            <w:hideMark/>
          </w:tcPr>
          <w:p w14:paraId="2AAB2EF1"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7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77" w:author="Усманова Наталья Рамилевна" w:date="2023-12-08T17:57:00Z">
                  <w:rPr>
                    <w:rFonts w:ascii="Times New Roman" w:eastAsia="Times New Roman" w:hAnsi="Times New Roman" w:cs="Times New Roman"/>
                    <w:color w:val="000000"/>
                    <w:sz w:val="20"/>
                    <w:szCs w:val="20"/>
                    <w:highlight w:val="cyan"/>
                  </w:rPr>
                </w:rPrChange>
              </w:rPr>
              <w:t>1930</w:t>
            </w:r>
          </w:p>
        </w:tc>
        <w:tc>
          <w:tcPr>
            <w:tcW w:w="960" w:type="dxa"/>
            <w:tcBorders>
              <w:top w:val="nil"/>
              <w:left w:val="nil"/>
              <w:bottom w:val="single" w:sz="4" w:space="0" w:color="auto"/>
              <w:right w:val="single" w:sz="4" w:space="0" w:color="auto"/>
            </w:tcBorders>
            <w:shd w:val="clear" w:color="auto" w:fill="auto"/>
            <w:vAlign w:val="center"/>
            <w:hideMark/>
          </w:tcPr>
          <w:p w14:paraId="0434A29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7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79" w:author="Усманова Наталья Рамилевна" w:date="2023-12-08T17:57:00Z">
                  <w:rPr>
                    <w:rFonts w:ascii="Times New Roman" w:eastAsia="Times New Roman" w:hAnsi="Times New Roman" w:cs="Times New Roman"/>
                    <w:color w:val="000000"/>
                    <w:sz w:val="20"/>
                    <w:szCs w:val="20"/>
                    <w:highlight w:val="cyan"/>
                  </w:rPr>
                </w:rPrChange>
              </w:rPr>
              <w:t>31914</w:t>
            </w:r>
          </w:p>
        </w:tc>
        <w:tc>
          <w:tcPr>
            <w:tcW w:w="960" w:type="dxa"/>
            <w:tcBorders>
              <w:top w:val="nil"/>
              <w:left w:val="nil"/>
              <w:bottom w:val="single" w:sz="4" w:space="0" w:color="auto"/>
              <w:right w:val="single" w:sz="4" w:space="0" w:color="auto"/>
            </w:tcBorders>
            <w:shd w:val="clear" w:color="auto" w:fill="auto"/>
            <w:vAlign w:val="center"/>
            <w:hideMark/>
          </w:tcPr>
          <w:p w14:paraId="724EB99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8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81" w:author="Усманова Наталья Рамилевна" w:date="2023-12-08T17:57:00Z">
                  <w:rPr>
                    <w:rFonts w:ascii="Times New Roman" w:eastAsia="Times New Roman" w:hAnsi="Times New Roman" w:cs="Times New Roman"/>
                    <w:color w:val="000000"/>
                    <w:sz w:val="20"/>
                    <w:szCs w:val="20"/>
                    <w:highlight w:val="cyan"/>
                  </w:rPr>
                </w:rPrChange>
              </w:rPr>
              <w:t>-26062</w:t>
            </w:r>
          </w:p>
        </w:tc>
        <w:tc>
          <w:tcPr>
            <w:tcW w:w="960" w:type="dxa"/>
            <w:tcBorders>
              <w:top w:val="nil"/>
              <w:left w:val="nil"/>
              <w:bottom w:val="single" w:sz="4" w:space="0" w:color="auto"/>
              <w:right w:val="single" w:sz="4" w:space="0" w:color="auto"/>
            </w:tcBorders>
            <w:shd w:val="clear" w:color="auto" w:fill="auto"/>
            <w:vAlign w:val="center"/>
            <w:hideMark/>
          </w:tcPr>
          <w:p w14:paraId="5133F42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8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83" w:author="Усманова Наталья Рамилевна" w:date="2023-12-08T17:57:00Z">
                  <w:rPr>
                    <w:rFonts w:ascii="Times New Roman" w:eastAsia="Times New Roman" w:hAnsi="Times New Roman" w:cs="Times New Roman"/>
                    <w:color w:val="000000"/>
                    <w:sz w:val="20"/>
                    <w:szCs w:val="20"/>
                    <w:highlight w:val="cyan"/>
                  </w:rPr>
                </w:rPrChange>
              </w:rPr>
              <w:t>6317</w:t>
            </w:r>
          </w:p>
        </w:tc>
        <w:tc>
          <w:tcPr>
            <w:tcW w:w="960" w:type="dxa"/>
            <w:tcBorders>
              <w:top w:val="nil"/>
              <w:left w:val="nil"/>
              <w:bottom w:val="single" w:sz="4" w:space="0" w:color="auto"/>
              <w:right w:val="single" w:sz="4" w:space="0" w:color="auto"/>
            </w:tcBorders>
            <w:shd w:val="clear" w:color="auto" w:fill="auto"/>
            <w:vAlign w:val="center"/>
            <w:hideMark/>
          </w:tcPr>
          <w:p w14:paraId="5129A16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8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85" w:author="Усманова Наталья Рамилевна" w:date="2023-12-08T17:57:00Z">
                  <w:rPr>
                    <w:rFonts w:ascii="Times New Roman" w:eastAsia="Times New Roman" w:hAnsi="Times New Roman" w:cs="Times New Roman"/>
                    <w:color w:val="000000"/>
                    <w:sz w:val="20"/>
                    <w:szCs w:val="20"/>
                    <w:highlight w:val="cyan"/>
                  </w:rPr>
                </w:rPrChange>
              </w:rPr>
              <w:t>-6162</w:t>
            </w:r>
          </w:p>
        </w:tc>
        <w:tc>
          <w:tcPr>
            <w:tcW w:w="960" w:type="dxa"/>
            <w:tcBorders>
              <w:top w:val="nil"/>
              <w:left w:val="nil"/>
              <w:bottom w:val="single" w:sz="4" w:space="0" w:color="auto"/>
              <w:right w:val="single" w:sz="4" w:space="0" w:color="auto"/>
            </w:tcBorders>
            <w:shd w:val="clear" w:color="auto" w:fill="auto"/>
            <w:vAlign w:val="center"/>
            <w:hideMark/>
          </w:tcPr>
          <w:p w14:paraId="4522D41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8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87" w:author="Усманова Наталья Рамилевна" w:date="2023-12-08T17:57:00Z">
                  <w:rPr>
                    <w:rFonts w:ascii="Times New Roman" w:eastAsia="Times New Roman" w:hAnsi="Times New Roman" w:cs="Times New Roman"/>
                    <w:color w:val="000000"/>
                    <w:sz w:val="20"/>
                    <w:szCs w:val="20"/>
                    <w:highlight w:val="cyan"/>
                  </w:rPr>
                </w:rPrChange>
              </w:rPr>
              <w:t>-31</w:t>
            </w:r>
          </w:p>
        </w:tc>
        <w:tc>
          <w:tcPr>
            <w:tcW w:w="966" w:type="dxa"/>
            <w:tcBorders>
              <w:top w:val="nil"/>
              <w:left w:val="nil"/>
              <w:bottom w:val="single" w:sz="4" w:space="0" w:color="auto"/>
              <w:right w:val="single" w:sz="4" w:space="0" w:color="auto"/>
            </w:tcBorders>
            <w:shd w:val="clear" w:color="auto" w:fill="auto"/>
            <w:vAlign w:val="center"/>
            <w:hideMark/>
          </w:tcPr>
          <w:p w14:paraId="642EB1F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8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89" w:author="Усманова Наталья Рамилевна" w:date="2023-12-08T17:57:00Z">
                  <w:rPr>
                    <w:rFonts w:ascii="Times New Roman" w:eastAsia="Times New Roman" w:hAnsi="Times New Roman" w:cs="Times New Roman"/>
                    <w:color w:val="000000"/>
                    <w:sz w:val="20"/>
                    <w:szCs w:val="20"/>
                    <w:highlight w:val="cyan"/>
                  </w:rPr>
                </w:rPrChange>
              </w:rPr>
              <w:t>11579,6</w:t>
            </w:r>
          </w:p>
        </w:tc>
        <w:tc>
          <w:tcPr>
            <w:tcW w:w="960" w:type="dxa"/>
            <w:tcBorders>
              <w:top w:val="nil"/>
              <w:left w:val="nil"/>
              <w:bottom w:val="single" w:sz="4" w:space="0" w:color="auto"/>
              <w:right w:val="single" w:sz="4" w:space="0" w:color="auto"/>
            </w:tcBorders>
            <w:shd w:val="clear" w:color="auto" w:fill="auto"/>
            <w:vAlign w:val="center"/>
            <w:hideMark/>
          </w:tcPr>
          <w:p w14:paraId="6E6D70F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9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91" w:author="Усманова Наталья Рамилевна" w:date="2023-12-08T17:57:00Z">
                  <w:rPr>
                    <w:rFonts w:ascii="Times New Roman" w:eastAsia="Times New Roman" w:hAnsi="Times New Roman" w:cs="Times New Roman"/>
                    <w:color w:val="000000"/>
                    <w:sz w:val="20"/>
                    <w:szCs w:val="20"/>
                    <w:highlight w:val="cyan"/>
                  </w:rPr>
                </w:rPrChange>
              </w:rPr>
              <w:t>-29993</w:t>
            </w:r>
          </w:p>
        </w:tc>
        <w:tc>
          <w:tcPr>
            <w:tcW w:w="959" w:type="dxa"/>
            <w:tcBorders>
              <w:top w:val="nil"/>
              <w:left w:val="nil"/>
              <w:bottom w:val="single" w:sz="4" w:space="0" w:color="auto"/>
              <w:right w:val="single" w:sz="4" w:space="0" w:color="auto"/>
            </w:tcBorders>
            <w:shd w:val="clear" w:color="auto" w:fill="auto"/>
            <w:vAlign w:val="center"/>
            <w:hideMark/>
          </w:tcPr>
          <w:p w14:paraId="7793D50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9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93" w:author="Усманова Наталья Рамилевна" w:date="2023-12-08T17:57:00Z">
                  <w:rPr>
                    <w:rFonts w:ascii="Times New Roman" w:eastAsia="Times New Roman" w:hAnsi="Times New Roman" w:cs="Times New Roman"/>
                    <w:color w:val="000000"/>
                    <w:sz w:val="20"/>
                    <w:szCs w:val="20"/>
                    <w:highlight w:val="cyan"/>
                  </w:rPr>
                </w:rPrChange>
              </w:rPr>
              <w:t>-3153</w:t>
            </w:r>
          </w:p>
        </w:tc>
      </w:tr>
      <w:tr w:rsidR="00EE58C8" w:rsidRPr="00BC0E6B" w14:paraId="072C5813"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148AFA26"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694"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32AB3AB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9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96" w:author="Усманова Наталья Рамилевна" w:date="2023-12-08T17:57:00Z">
                  <w:rPr>
                    <w:rFonts w:ascii="Times New Roman" w:eastAsia="Times New Roman" w:hAnsi="Times New Roman" w:cs="Times New Roman"/>
                    <w:color w:val="000000"/>
                    <w:sz w:val="20"/>
                    <w:szCs w:val="20"/>
                    <w:highlight w:val="cyan"/>
                  </w:rPr>
                </w:rPrChange>
              </w:rPr>
              <w:t>Ларьяк</w:t>
            </w:r>
          </w:p>
        </w:tc>
        <w:tc>
          <w:tcPr>
            <w:tcW w:w="959" w:type="dxa"/>
            <w:tcBorders>
              <w:top w:val="nil"/>
              <w:left w:val="nil"/>
              <w:bottom w:val="single" w:sz="4" w:space="0" w:color="auto"/>
              <w:right w:val="single" w:sz="4" w:space="0" w:color="auto"/>
            </w:tcBorders>
            <w:shd w:val="clear" w:color="auto" w:fill="auto"/>
            <w:vAlign w:val="center"/>
            <w:hideMark/>
          </w:tcPr>
          <w:p w14:paraId="6DF8D0E0"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9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698" w:author="Усманова Наталья Рамилевна" w:date="2023-12-08T17:57:00Z">
                  <w:rPr>
                    <w:rFonts w:ascii="Times New Roman" w:eastAsia="Times New Roman" w:hAnsi="Times New Roman" w:cs="Times New Roman"/>
                    <w:color w:val="000000"/>
                    <w:sz w:val="20"/>
                    <w:szCs w:val="20"/>
                    <w:highlight w:val="cyan"/>
                  </w:rPr>
                </w:rPrChange>
              </w:rPr>
              <w:t>5901</w:t>
            </w:r>
          </w:p>
        </w:tc>
        <w:tc>
          <w:tcPr>
            <w:tcW w:w="960" w:type="dxa"/>
            <w:tcBorders>
              <w:top w:val="nil"/>
              <w:left w:val="nil"/>
              <w:bottom w:val="single" w:sz="4" w:space="0" w:color="auto"/>
              <w:right w:val="single" w:sz="4" w:space="0" w:color="auto"/>
            </w:tcBorders>
            <w:shd w:val="clear" w:color="auto" w:fill="auto"/>
            <w:vAlign w:val="center"/>
            <w:hideMark/>
          </w:tcPr>
          <w:p w14:paraId="7D72235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69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00" w:author="Усманова Наталья Рамилевна" w:date="2023-12-08T17:57:00Z">
                  <w:rPr>
                    <w:rFonts w:ascii="Times New Roman" w:eastAsia="Times New Roman" w:hAnsi="Times New Roman" w:cs="Times New Roman"/>
                    <w:color w:val="000000"/>
                    <w:sz w:val="20"/>
                    <w:szCs w:val="20"/>
                    <w:highlight w:val="cyan"/>
                  </w:rPr>
                </w:rPrChange>
              </w:rPr>
              <w:t>1844</w:t>
            </w:r>
          </w:p>
        </w:tc>
        <w:tc>
          <w:tcPr>
            <w:tcW w:w="960" w:type="dxa"/>
            <w:tcBorders>
              <w:top w:val="nil"/>
              <w:left w:val="nil"/>
              <w:bottom w:val="single" w:sz="4" w:space="0" w:color="auto"/>
              <w:right w:val="single" w:sz="4" w:space="0" w:color="auto"/>
            </w:tcBorders>
            <w:shd w:val="clear" w:color="auto" w:fill="auto"/>
            <w:vAlign w:val="center"/>
            <w:hideMark/>
          </w:tcPr>
          <w:p w14:paraId="1EC3F96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0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02" w:author="Усманова Наталья Рамилевна" w:date="2023-12-08T17:57:00Z">
                  <w:rPr>
                    <w:rFonts w:ascii="Times New Roman" w:eastAsia="Times New Roman" w:hAnsi="Times New Roman" w:cs="Times New Roman"/>
                    <w:color w:val="000000"/>
                    <w:sz w:val="20"/>
                    <w:szCs w:val="20"/>
                    <w:highlight w:val="cyan"/>
                  </w:rPr>
                </w:rPrChange>
              </w:rPr>
              <w:t>-7166</w:t>
            </w:r>
          </w:p>
        </w:tc>
        <w:tc>
          <w:tcPr>
            <w:tcW w:w="960" w:type="dxa"/>
            <w:tcBorders>
              <w:top w:val="nil"/>
              <w:left w:val="nil"/>
              <w:bottom w:val="single" w:sz="4" w:space="0" w:color="auto"/>
              <w:right w:val="single" w:sz="4" w:space="0" w:color="auto"/>
            </w:tcBorders>
            <w:shd w:val="clear" w:color="auto" w:fill="auto"/>
            <w:vAlign w:val="center"/>
            <w:hideMark/>
          </w:tcPr>
          <w:p w14:paraId="5F43FB6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0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04" w:author="Усманова Наталья Рамилевна" w:date="2023-12-08T17:57:00Z">
                  <w:rPr>
                    <w:rFonts w:ascii="Times New Roman" w:eastAsia="Times New Roman" w:hAnsi="Times New Roman" w:cs="Times New Roman"/>
                    <w:color w:val="000000"/>
                    <w:sz w:val="20"/>
                    <w:szCs w:val="20"/>
                    <w:highlight w:val="cyan"/>
                  </w:rPr>
                </w:rPrChange>
              </w:rPr>
              <w:t>-176</w:t>
            </w:r>
          </w:p>
        </w:tc>
        <w:tc>
          <w:tcPr>
            <w:tcW w:w="960" w:type="dxa"/>
            <w:tcBorders>
              <w:top w:val="nil"/>
              <w:left w:val="nil"/>
              <w:bottom w:val="single" w:sz="4" w:space="0" w:color="auto"/>
              <w:right w:val="single" w:sz="4" w:space="0" w:color="auto"/>
            </w:tcBorders>
            <w:shd w:val="clear" w:color="auto" w:fill="auto"/>
            <w:vAlign w:val="center"/>
            <w:hideMark/>
          </w:tcPr>
          <w:p w14:paraId="4E10521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0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06" w:author="Усманова Наталья Рамилевна" w:date="2023-12-08T17:57:00Z">
                  <w:rPr>
                    <w:rFonts w:ascii="Times New Roman" w:eastAsia="Times New Roman" w:hAnsi="Times New Roman" w:cs="Times New Roman"/>
                    <w:color w:val="000000"/>
                    <w:sz w:val="20"/>
                    <w:szCs w:val="20"/>
                    <w:highlight w:val="cyan"/>
                  </w:rPr>
                </w:rPrChange>
              </w:rPr>
              <w:t>3658</w:t>
            </w:r>
          </w:p>
        </w:tc>
        <w:tc>
          <w:tcPr>
            <w:tcW w:w="960" w:type="dxa"/>
            <w:tcBorders>
              <w:top w:val="nil"/>
              <w:left w:val="nil"/>
              <w:bottom w:val="single" w:sz="4" w:space="0" w:color="auto"/>
              <w:right w:val="single" w:sz="4" w:space="0" w:color="auto"/>
            </w:tcBorders>
            <w:shd w:val="clear" w:color="auto" w:fill="auto"/>
            <w:vAlign w:val="center"/>
            <w:hideMark/>
          </w:tcPr>
          <w:p w14:paraId="632B2F7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0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08" w:author="Усманова Наталья Рамилевна" w:date="2023-12-08T17:57:00Z">
                  <w:rPr>
                    <w:rFonts w:ascii="Times New Roman" w:eastAsia="Times New Roman" w:hAnsi="Times New Roman" w:cs="Times New Roman"/>
                    <w:color w:val="000000"/>
                    <w:sz w:val="20"/>
                    <w:szCs w:val="20"/>
                    <w:highlight w:val="cyan"/>
                  </w:rPr>
                </w:rPrChange>
              </w:rPr>
              <w:t>-1395</w:t>
            </w:r>
          </w:p>
        </w:tc>
        <w:tc>
          <w:tcPr>
            <w:tcW w:w="960" w:type="dxa"/>
            <w:tcBorders>
              <w:top w:val="nil"/>
              <w:left w:val="nil"/>
              <w:bottom w:val="single" w:sz="4" w:space="0" w:color="auto"/>
              <w:right w:val="single" w:sz="4" w:space="0" w:color="auto"/>
            </w:tcBorders>
            <w:shd w:val="clear" w:color="auto" w:fill="auto"/>
            <w:vAlign w:val="center"/>
            <w:hideMark/>
          </w:tcPr>
          <w:p w14:paraId="0AC9285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0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10" w:author="Усманова Наталья Рамилевна" w:date="2023-12-08T17:57:00Z">
                  <w:rPr>
                    <w:rFonts w:ascii="Times New Roman" w:eastAsia="Times New Roman" w:hAnsi="Times New Roman" w:cs="Times New Roman"/>
                    <w:color w:val="000000"/>
                    <w:sz w:val="20"/>
                    <w:szCs w:val="20"/>
                    <w:highlight w:val="cyan"/>
                  </w:rPr>
                </w:rPrChange>
              </w:rPr>
              <w:t>1757</w:t>
            </w:r>
          </w:p>
        </w:tc>
        <w:tc>
          <w:tcPr>
            <w:tcW w:w="966" w:type="dxa"/>
            <w:tcBorders>
              <w:top w:val="nil"/>
              <w:left w:val="nil"/>
              <w:bottom w:val="single" w:sz="4" w:space="0" w:color="auto"/>
              <w:right w:val="single" w:sz="4" w:space="0" w:color="auto"/>
            </w:tcBorders>
            <w:shd w:val="clear" w:color="auto" w:fill="auto"/>
            <w:vAlign w:val="center"/>
            <w:hideMark/>
          </w:tcPr>
          <w:p w14:paraId="621DADA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1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12" w:author="Усманова Наталья Рамилевна" w:date="2023-12-08T17:57:00Z">
                  <w:rPr>
                    <w:rFonts w:ascii="Times New Roman" w:eastAsia="Times New Roman" w:hAnsi="Times New Roman" w:cs="Times New Roman"/>
                    <w:color w:val="000000"/>
                    <w:sz w:val="20"/>
                    <w:szCs w:val="20"/>
                    <w:highlight w:val="cyan"/>
                  </w:rPr>
                </w:rPrChange>
              </w:rPr>
              <w:t>1236,3</w:t>
            </w:r>
          </w:p>
        </w:tc>
        <w:tc>
          <w:tcPr>
            <w:tcW w:w="960" w:type="dxa"/>
            <w:tcBorders>
              <w:top w:val="nil"/>
              <w:left w:val="nil"/>
              <w:bottom w:val="single" w:sz="4" w:space="0" w:color="auto"/>
              <w:right w:val="single" w:sz="4" w:space="0" w:color="auto"/>
            </w:tcBorders>
            <w:shd w:val="clear" w:color="auto" w:fill="auto"/>
            <w:vAlign w:val="center"/>
            <w:hideMark/>
          </w:tcPr>
          <w:p w14:paraId="279CD3C3"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1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14" w:author="Усманова Наталья Рамилевна" w:date="2023-12-08T17:57:00Z">
                  <w:rPr>
                    <w:rFonts w:ascii="Times New Roman" w:eastAsia="Times New Roman" w:hAnsi="Times New Roman" w:cs="Times New Roman"/>
                    <w:color w:val="000000"/>
                    <w:sz w:val="20"/>
                    <w:szCs w:val="20"/>
                    <w:highlight w:val="cyan"/>
                  </w:rPr>
                </w:rPrChange>
              </w:rPr>
              <w:t>-585</w:t>
            </w:r>
          </w:p>
        </w:tc>
        <w:tc>
          <w:tcPr>
            <w:tcW w:w="959" w:type="dxa"/>
            <w:tcBorders>
              <w:top w:val="nil"/>
              <w:left w:val="nil"/>
              <w:bottom w:val="single" w:sz="4" w:space="0" w:color="auto"/>
              <w:right w:val="single" w:sz="4" w:space="0" w:color="auto"/>
            </w:tcBorders>
            <w:shd w:val="clear" w:color="auto" w:fill="auto"/>
            <w:vAlign w:val="center"/>
            <w:hideMark/>
          </w:tcPr>
          <w:p w14:paraId="4674BAB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1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16" w:author="Усманова Наталья Рамилевна" w:date="2023-12-08T17:57:00Z">
                  <w:rPr>
                    <w:rFonts w:ascii="Times New Roman" w:eastAsia="Times New Roman" w:hAnsi="Times New Roman" w:cs="Times New Roman"/>
                    <w:color w:val="000000"/>
                    <w:sz w:val="20"/>
                    <w:szCs w:val="20"/>
                    <w:highlight w:val="cyan"/>
                  </w:rPr>
                </w:rPrChange>
              </w:rPr>
              <w:t>-1008</w:t>
            </w:r>
          </w:p>
        </w:tc>
      </w:tr>
      <w:tr w:rsidR="00EE58C8" w:rsidRPr="00BC0E6B" w14:paraId="4CBDE5B1"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4B3B96F6"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717"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481B2ED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1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19" w:author="Усманова Наталья Рамилевна" w:date="2023-12-08T17:57:00Z">
                  <w:rPr>
                    <w:rFonts w:ascii="Times New Roman" w:eastAsia="Times New Roman" w:hAnsi="Times New Roman" w:cs="Times New Roman"/>
                    <w:color w:val="000000"/>
                    <w:sz w:val="20"/>
                    <w:szCs w:val="20"/>
                    <w:highlight w:val="cyan"/>
                  </w:rPr>
                </w:rPrChange>
              </w:rPr>
              <w:t>Новоаганск</w:t>
            </w:r>
          </w:p>
        </w:tc>
        <w:tc>
          <w:tcPr>
            <w:tcW w:w="959" w:type="dxa"/>
            <w:tcBorders>
              <w:top w:val="nil"/>
              <w:left w:val="nil"/>
              <w:bottom w:val="single" w:sz="4" w:space="0" w:color="auto"/>
              <w:right w:val="single" w:sz="4" w:space="0" w:color="auto"/>
            </w:tcBorders>
            <w:shd w:val="clear" w:color="auto" w:fill="auto"/>
            <w:vAlign w:val="center"/>
            <w:hideMark/>
          </w:tcPr>
          <w:p w14:paraId="55E0AEE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2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21" w:author="Усманова Наталья Рамилевна" w:date="2023-12-08T17:57:00Z">
                  <w:rPr>
                    <w:rFonts w:ascii="Times New Roman" w:eastAsia="Times New Roman" w:hAnsi="Times New Roman" w:cs="Times New Roman"/>
                    <w:color w:val="000000"/>
                    <w:sz w:val="20"/>
                    <w:szCs w:val="20"/>
                    <w:highlight w:val="cyan"/>
                  </w:rPr>
                </w:rPrChange>
              </w:rPr>
              <w:t>-3429</w:t>
            </w:r>
          </w:p>
        </w:tc>
        <w:tc>
          <w:tcPr>
            <w:tcW w:w="960" w:type="dxa"/>
            <w:tcBorders>
              <w:top w:val="nil"/>
              <w:left w:val="nil"/>
              <w:bottom w:val="single" w:sz="4" w:space="0" w:color="auto"/>
              <w:right w:val="single" w:sz="4" w:space="0" w:color="auto"/>
            </w:tcBorders>
            <w:shd w:val="clear" w:color="auto" w:fill="auto"/>
            <w:vAlign w:val="center"/>
            <w:hideMark/>
          </w:tcPr>
          <w:p w14:paraId="27A34BC8"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2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23" w:author="Усманова Наталья Рамилевна" w:date="2023-12-08T17:57:00Z">
                  <w:rPr>
                    <w:rFonts w:ascii="Times New Roman" w:eastAsia="Times New Roman" w:hAnsi="Times New Roman" w:cs="Times New Roman"/>
                    <w:color w:val="000000"/>
                    <w:sz w:val="20"/>
                    <w:szCs w:val="20"/>
                    <w:highlight w:val="cyan"/>
                  </w:rPr>
                </w:rPrChange>
              </w:rPr>
              <w:t>8071</w:t>
            </w:r>
          </w:p>
        </w:tc>
        <w:tc>
          <w:tcPr>
            <w:tcW w:w="960" w:type="dxa"/>
            <w:tcBorders>
              <w:top w:val="nil"/>
              <w:left w:val="nil"/>
              <w:bottom w:val="single" w:sz="4" w:space="0" w:color="auto"/>
              <w:right w:val="single" w:sz="4" w:space="0" w:color="auto"/>
            </w:tcBorders>
            <w:shd w:val="clear" w:color="auto" w:fill="auto"/>
            <w:vAlign w:val="center"/>
            <w:hideMark/>
          </w:tcPr>
          <w:p w14:paraId="3E9F0C6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2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25" w:author="Усманова Наталья Рамилевна" w:date="2023-12-08T17:57:00Z">
                  <w:rPr>
                    <w:rFonts w:ascii="Times New Roman" w:eastAsia="Times New Roman" w:hAnsi="Times New Roman" w:cs="Times New Roman"/>
                    <w:color w:val="000000"/>
                    <w:sz w:val="20"/>
                    <w:szCs w:val="20"/>
                    <w:highlight w:val="cyan"/>
                  </w:rPr>
                </w:rPrChange>
              </w:rPr>
              <w:t>-13874</w:t>
            </w:r>
          </w:p>
        </w:tc>
        <w:tc>
          <w:tcPr>
            <w:tcW w:w="960" w:type="dxa"/>
            <w:tcBorders>
              <w:top w:val="nil"/>
              <w:left w:val="nil"/>
              <w:bottom w:val="single" w:sz="4" w:space="0" w:color="auto"/>
              <w:right w:val="single" w:sz="4" w:space="0" w:color="auto"/>
            </w:tcBorders>
            <w:shd w:val="clear" w:color="auto" w:fill="auto"/>
            <w:vAlign w:val="center"/>
            <w:hideMark/>
          </w:tcPr>
          <w:p w14:paraId="76AB8F9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27" w:author="Усманова Наталья Рамилевна" w:date="2023-12-08T17:57:00Z">
                  <w:rPr>
                    <w:rFonts w:ascii="Times New Roman" w:eastAsia="Times New Roman" w:hAnsi="Times New Roman" w:cs="Times New Roman"/>
                    <w:color w:val="000000"/>
                    <w:sz w:val="20"/>
                    <w:szCs w:val="20"/>
                    <w:highlight w:val="cyan"/>
                  </w:rPr>
                </w:rPrChange>
              </w:rPr>
              <w:t>-3160</w:t>
            </w:r>
          </w:p>
        </w:tc>
        <w:tc>
          <w:tcPr>
            <w:tcW w:w="960" w:type="dxa"/>
            <w:tcBorders>
              <w:top w:val="nil"/>
              <w:left w:val="nil"/>
              <w:bottom w:val="single" w:sz="4" w:space="0" w:color="auto"/>
              <w:right w:val="single" w:sz="4" w:space="0" w:color="auto"/>
            </w:tcBorders>
            <w:shd w:val="clear" w:color="auto" w:fill="auto"/>
            <w:vAlign w:val="center"/>
            <w:hideMark/>
          </w:tcPr>
          <w:p w14:paraId="2EB0EC0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2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29" w:author="Усманова Наталья Рамилевна" w:date="2023-12-08T17:57:00Z">
                  <w:rPr>
                    <w:rFonts w:ascii="Times New Roman" w:eastAsia="Times New Roman" w:hAnsi="Times New Roman" w:cs="Times New Roman"/>
                    <w:color w:val="000000"/>
                    <w:sz w:val="20"/>
                    <w:szCs w:val="20"/>
                    <w:highlight w:val="cyan"/>
                  </w:rPr>
                </w:rPrChange>
              </w:rPr>
              <w:t>-4297</w:t>
            </w:r>
          </w:p>
        </w:tc>
        <w:tc>
          <w:tcPr>
            <w:tcW w:w="960" w:type="dxa"/>
            <w:tcBorders>
              <w:top w:val="nil"/>
              <w:left w:val="nil"/>
              <w:bottom w:val="single" w:sz="4" w:space="0" w:color="auto"/>
              <w:right w:val="single" w:sz="4" w:space="0" w:color="auto"/>
            </w:tcBorders>
            <w:shd w:val="clear" w:color="auto" w:fill="auto"/>
            <w:vAlign w:val="center"/>
            <w:hideMark/>
          </w:tcPr>
          <w:p w14:paraId="545B7D5E"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3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31" w:author="Усманова Наталья Рамилевна" w:date="2023-12-08T17:57:00Z">
                  <w:rPr>
                    <w:rFonts w:ascii="Times New Roman" w:eastAsia="Times New Roman" w:hAnsi="Times New Roman" w:cs="Times New Roman"/>
                    <w:color w:val="000000"/>
                    <w:sz w:val="20"/>
                    <w:szCs w:val="20"/>
                    <w:highlight w:val="cyan"/>
                  </w:rPr>
                </w:rPrChange>
              </w:rPr>
              <w:t>13671</w:t>
            </w:r>
          </w:p>
        </w:tc>
        <w:tc>
          <w:tcPr>
            <w:tcW w:w="960" w:type="dxa"/>
            <w:tcBorders>
              <w:top w:val="nil"/>
              <w:left w:val="nil"/>
              <w:bottom w:val="single" w:sz="4" w:space="0" w:color="auto"/>
              <w:right w:val="single" w:sz="4" w:space="0" w:color="auto"/>
            </w:tcBorders>
            <w:shd w:val="clear" w:color="auto" w:fill="auto"/>
            <w:vAlign w:val="center"/>
            <w:hideMark/>
          </w:tcPr>
          <w:p w14:paraId="54E55B29"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3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33" w:author="Усманова Наталья Рамилевна" w:date="2023-12-08T17:57:00Z">
                  <w:rPr>
                    <w:rFonts w:ascii="Times New Roman" w:eastAsia="Times New Roman" w:hAnsi="Times New Roman" w:cs="Times New Roman"/>
                    <w:color w:val="000000"/>
                    <w:sz w:val="20"/>
                    <w:szCs w:val="20"/>
                    <w:highlight w:val="cyan"/>
                  </w:rPr>
                </w:rPrChange>
              </w:rPr>
              <w:t>2531</w:t>
            </w:r>
          </w:p>
        </w:tc>
        <w:tc>
          <w:tcPr>
            <w:tcW w:w="966" w:type="dxa"/>
            <w:tcBorders>
              <w:top w:val="nil"/>
              <w:left w:val="nil"/>
              <w:bottom w:val="single" w:sz="4" w:space="0" w:color="auto"/>
              <w:right w:val="single" w:sz="4" w:space="0" w:color="auto"/>
            </w:tcBorders>
            <w:shd w:val="clear" w:color="auto" w:fill="auto"/>
            <w:vAlign w:val="center"/>
            <w:hideMark/>
          </w:tcPr>
          <w:p w14:paraId="7DE70FD4"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3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35" w:author="Усманова Наталья Рамилевна" w:date="2023-12-08T17:57:00Z">
                  <w:rPr>
                    <w:rFonts w:ascii="Times New Roman" w:eastAsia="Times New Roman" w:hAnsi="Times New Roman" w:cs="Times New Roman"/>
                    <w:color w:val="000000"/>
                    <w:sz w:val="20"/>
                    <w:szCs w:val="20"/>
                    <w:highlight w:val="cyan"/>
                  </w:rPr>
                </w:rPrChange>
              </w:rPr>
              <w:t>-2001</w:t>
            </w:r>
          </w:p>
        </w:tc>
        <w:tc>
          <w:tcPr>
            <w:tcW w:w="960" w:type="dxa"/>
            <w:tcBorders>
              <w:top w:val="nil"/>
              <w:left w:val="nil"/>
              <w:bottom w:val="single" w:sz="4" w:space="0" w:color="auto"/>
              <w:right w:val="single" w:sz="4" w:space="0" w:color="auto"/>
            </w:tcBorders>
            <w:shd w:val="clear" w:color="auto" w:fill="auto"/>
            <w:vAlign w:val="center"/>
            <w:hideMark/>
          </w:tcPr>
          <w:p w14:paraId="2457335A"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3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37" w:author="Усманова Наталья Рамилевна" w:date="2023-12-08T17:57:00Z">
                  <w:rPr>
                    <w:rFonts w:ascii="Times New Roman" w:eastAsia="Times New Roman" w:hAnsi="Times New Roman" w:cs="Times New Roman"/>
                    <w:color w:val="000000"/>
                    <w:sz w:val="20"/>
                    <w:szCs w:val="20"/>
                    <w:highlight w:val="cyan"/>
                  </w:rPr>
                </w:rPrChange>
              </w:rPr>
              <w:t>-12160</w:t>
            </w:r>
          </w:p>
        </w:tc>
        <w:tc>
          <w:tcPr>
            <w:tcW w:w="959" w:type="dxa"/>
            <w:tcBorders>
              <w:top w:val="nil"/>
              <w:left w:val="nil"/>
              <w:bottom w:val="single" w:sz="4" w:space="0" w:color="auto"/>
              <w:right w:val="single" w:sz="4" w:space="0" w:color="auto"/>
            </w:tcBorders>
            <w:shd w:val="clear" w:color="auto" w:fill="auto"/>
            <w:vAlign w:val="center"/>
            <w:hideMark/>
          </w:tcPr>
          <w:p w14:paraId="4059B69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3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39" w:author="Усманова Наталья Рамилевна" w:date="2023-12-08T17:57:00Z">
                  <w:rPr>
                    <w:rFonts w:ascii="Times New Roman" w:eastAsia="Times New Roman" w:hAnsi="Times New Roman" w:cs="Times New Roman"/>
                    <w:color w:val="000000"/>
                    <w:sz w:val="20"/>
                    <w:szCs w:val="20"/>
                    <w:highlight w:val="cyan"/>
                  </w:rPr>
                </w:rPrChange>
              </w:rPr>
              <w:t>386</w:t>
            </w:r>
          </w:p>
        </w:tc>
      </w:tr>
      <w:tr w:rsidR="00EE58C8" w:rsidRPr="00BC0E6B" w14:paraId="2CA8B81B" w14:textId="77777777" w:rsidTr="006C0C84">
        <w:trPr>
          <w:trHeight w:val="300"/>
        </w:trPr>
        <w:tc>
          <w:tcPr>
            <w:tcW w:w="3397" w:type="dxa"/>
            <w:vMerge/>
            <w:tcBorders>
              <w:top w:val="nil"/>
              <w:left w:val="single" w:sz="4" w:space="0" w:color="auto"/>
              <w:bottom w:val="single" w:sz="4" w:space="0" w:color="auto"/>
              <w:right w:val="single" w:sz="4" w:space="0" w:color="auto"/>
            </w:tcBorders>
            <w:vAlign w:val="center"/>
            <w:hideMark/>
          </w:tcPr>
          <w:p w14:paraId="2C218B4C" w14:textId="77777777" w:rsidR="00EE58C8" w:rsidRPr="00BC0E6B" w:rsidRDefault="00EE58C8" w:rsidP="00F3221E">
            <w:pPr>
              <w:spacing w:after="0" w:line="264" w:lineRule="auto"/>
              <w:rPr>
                <w:rFonts w:ascii="Times New Roman" w:eastAsia="Times New Roman" w:hAnsi="Times New Roman" w:cs="Times New Roman"/>
                <w:color w:val="000000"/>
                <w:sz w:val="20"/>
                <w:szCs w:val="20"/>
                <w:rPrChange w:id="9740" w:author="Усманова Наталья Рамилевна" w:date="2023-12-08T17:57:00Z">
                  <w:rPr>
                    <w:rFonts w:ascii="Times New Roman" w:eastAsia="Times New Roman" w:hAnsi="Times New Roman" w:cs="Times New Roman"/>
                    <w:color w:val="000000"/>
                    <w:sz w:val="20"/>
                    <w:szCs w:val="20"/>
                    <w:highlight w:val="cyan"/>
                  </w:rPr>
                </w:rPrChange>
              </w:rPr>
            </w:pPr>
          </w:p>
        </w:tc>
        <w:tc>
          <w:tcPr>
            <w:tcW w:w="1836" w:type="dxa"/>
            <w:tcBorders>
              <w:top w:val="nil"/>
              <w:left w:val="nil"/>
              <w:bottom w:val="single" w:sz="4" w:space="0" w:color="auto"/>
              <w:right w:val="single" w:sz="4" w:space="0" w:color="auto"/>
            </w:tcBorders>
            <w:shd w:val="clear" w:color="auto" w:fill="auto"/>
            <w:vAlign w:val="center"/>
            <w:hideMark/>
          </w:tcPr>
          <w:p w14:paraId="1DE9ADD7"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42" w:author="Усманова Наталья Рамилевна" w:date="2023-12-08T17:57:00Z">
                  <w:rPr>
                    <w:rFonts w:ascii="Times New Roman" w:eastAsia="Times New Roman" w:hAnsi="Times New Roman" w:cs="Times New Roman"/>
                    <w:color w:val="000000"/>
                    <w:sz w:val="20"/>
                    <w:szCs w:val="20"/>
                    <w:highlight w:val="cyan"/>
                  </w:rPr>
                </w:rPrChange>
              </w:rPr>
              <w:t>Покур</w:t>
            </w:r>
          </w:p>
        </w:tc>
        <w:tc>
          <w:tcPr>
            <w:tcW w:w="959" w:type="dxa"/>
            <w:tcBorders>
              <w:top w:val="nil"/>
              <w:left w:val="nil"/>
              <w:bottom w:val="single" w:sz="4" w:space="0" w:color="auto"/>
              <w:right w:val="single" w:sz="4" w:space="0" w:color="auto"/>
            </w:tcBorders>
            <w:shd w:val="clear" w:color="auto" w:fill="auto"/>
            <w:vAlign w:val="center"/>
            <w:hideMark/>
          </w:tcPr>
          <w:p w14:paraId="28BED2A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44" w:author="Усманова Наталья Рамилевна" w:date="2023-12-08T17:57:00Z">
                  <w:rPr>
                    <w:rFonts w:ascii="Times New Roman" w:eastAsia="Times New Roman" w:hAnsi="Times New Roman" w:cs="Times New Roman"/>
                    <w:color w:val="000000"/>
                    <w:sz w:val="20"/>
                    <w:szCs w:val="20"/>
                    <w:highlight w:val="cyan"/>
                  </w:rPr>
                </w:rPrChange>
              </w:rPr>
              <w:t>10769</w:t>
            </w:r>
          </w:p>
        </w:tc>
        <w:tc>
          <w:tcPr>
            <w:tcW w:w="960" w:type="dxa"/>
            <w:tcBorders>
              <w:top w:val="nil"/>
              <w:left w:val="nil"/>
              <w:bottom w:val="single" w:sz="4" w:space="0" w:color="auto"/>
              <w:right w:val="single" w:sz="4" w:space="0" w:color="auto"/>
            </w:tcBorders>
            <w:shd w:val="clear" w:color="auto" w:fill="auto"/>
            <w:vAlign w:val="center"/>
            <w:hideMark/>
          </w:tcPr>
          <w:p w14:paraId="3BA4C17D"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46" w:author="Усманова Наталья Рамилевна" w:date="2023-12-08T17:57:00Z">
                  <w:rPr>
                    <w:rFonts w:ascii="Times New Roman" w:eastAsia="Times New Roman" w:hAnsi="Times New Roman" w:cs="Times New Roman"/>
                    <w:color w:val="000000"/>
                    <w:sz w:val="20"/>
                    <w:szCs w:val="20"/>
                    <w:highlight w:val="cyan"/>
                  </w:rPr>
                </w:rPrChange>
              </w:rPr>
              <w:t>-10881</w:t>
            </w:r>
          </w:p>
        </w:tc>
        <w:tc>
          <w:tcPr>
            <w:tcW w:w="960" w:type="dxa"/>
            <w:tcBorders>
              <w:top w:val="nil"/>
              <w:left w:val="nil"/>
              <w:bottom w:val="single" w:sz="4" w:space="0" w:color="auto"/>
              <w:right w:val="single" w:sz="4" w:space="0" w:color="auto"/>
            </w:tcBorders>
            <w:shd w:val="clear" w:color="auto" w:fill="auto"/>
            <w:vAlign w:val="center"/>
            <w:hideMark/>
          </w:tcPr>
          <w:p w14:paraId="3A9FAA4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4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48" w:author="Усманова Наталья Рамилевна" w:date="2023-12-08T17:57:00Z">
                  <w:rPr>
                    <w:rFonts w:ascii="Times New Roman" w:eastAsia="Times New Roman" w:hAnsi="Times New Roman" w:cs="Times New Roman"/>
                    <w:color w:val="000000"/>
                    <w:sz w:val="20"/>
                    <w:szCs w:val="20"/>
                    <w:highlight w:val="cyan"/>
                  </w:rPr>
                </w:rPrChange>
              </w:rPr>
              <w:t>-173</w:t>
            </w:r>
          </w:p>
        </w:tc>
        <w:tc>
          <w:tcPr>
            <w:tcW w:w="960" w:type="dxa"/>
            <w:tcBorders>
              <w:top w:val="nil"/>
              <w:left w:val="nil"/>
              <w:bottom w:val="single" w:sz="4" w:space="0" w:color="auto"/>
              <w:right w:val="single" w:sz="4" w:space="0" w:color="auto"/>
            </w:tcBorders>
            <w:shd w:val="clear" w:color="auto" w:fill="auto"/>
            <w:vAlign w:val="center"/>
            <w:hideMark/>
          </w:tcPr>
          <w:p w14:paraId="1A5560A2"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50" w:author="Усманова Наталья Рамилевна" w:date="2023-12-08T17:57:00Z">
                  <w:rPr>
                    <w:rFonts w:ascii="Times New Roman" w:eastAsia="Times New Roman" w:hAnsi="Times New Roman" w:cs="Times New Roman"/>
                    <w:color w:val="000000"/>
                    <w:sz w:val="20"/>
                    <w:szCs w:val="20"/>
                    <w:highlight w:val="cyan"/>
                  </w:rPr>
                </w:rPrChange>
              </w:rPr>
              <w:t>1508</w:t>
            </w:r>
          </w:p>
        </w:tc>
        <w:tc>
          <w:tcPr>
            <w:tcW w:w="960" w:type="dxa"/>
            <w:tcBorders>
              <w:top w:val="nil"/>
              <w:left w:val="nil"/>
              <w:bottom w:val="single" w:sz="4" w:space="0" w:color="auto"/>
              <w:right w:val="single" w:sz="4" w:space="0" w:color="auto"/>
            </w:tcBorders>
            <w:shd w:val="clear" w:color="auto" w:fill="auto"/>
            <w:vAlign w:val="center"/>
            <w:hideMark/>
          </w:tcPr>
          <w:p w14:paraId="5868E8B6"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5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52" w:author="Усманова Наталья Рамилевна" w:date="2023-12-08T17:57:00Z">
                  <w:rPr>
                    <w:rFonts w:ascii="Times New Roman" w:eastAsia="Times New Roman" w:hAnsi="Times New Roman" w:cs="Times New Roman"/>
                    <w:color w:val="000000"/>
                    <w:sz w:val="20"/>
                    <w:szCs w:val="20"/>
                    <w:highlight w:val="cyan"/>
                  </w:rPr>
                </w:rPrChange>
              </w:rPr>
              <w:t>-797</w:t>
            </w:r>
          </w:p>
        </w:tc>
        <w:tc>
          <w:tcPr>
            <w:tcW w:w="960" w:type="dxa"/>
            <w:tcBorders>
              <w:top w:val="nil"/>
              <w:left w:val="nil"/>
              <w:bottom w:val="single" w:sz="4" w:space="0" w:color="auto"/>
              <w:right w:val="single" w:sz="4" w:space="0" w:color="auto"/>
            </w:tcBorders>
            <w:shd w:val="clear" w:color="auto" w:fill="auto"/>
            <w:vAlign w:val="center"/>
            <w:hideMark/>
          </w:tcPr>
          <w:p w14:paraId="4BB4815B"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5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54" w:author="Усманова Наталья Рамилевна" w:date="2023-12-08T17:57:00Z">
                  <w:rPr>
                    <w:rFonts w:ascii="Times New Roman" w:eastAsia="Times New Roman" w:hAnsi="Times New Roman" w:cs="Times New Roman"/>
                    <w:color w:val="000000"/>
                    <w:sz w:val="20"/>
                    <w:szCs w:val="20"/>
                    <w:highlight w:val="cyan"/>
                  </w:rPr>
                </w:rPrChange>
              </w:rPr>
              <w:t>2144</w:t>
            </w:r>
          </w:p>
        </w:tc>
        <w:tc>
          <w:tcPr>
            <w:tcW w:w="960" w:type="dxa"/>
            <w:tcBorders>
              <w:top w:val="nil"/>
              <w:left w:val="nil"/>
              <w:bottom w:val="single" w:sz="4" w:space="0" w:color="auto"/>
              <w:right w:val="single" w:sz="4" w:space="0" w:color="auto"/>
            </w:tcBorders>
            <w:shd w:val="clear" w:color="auto" w:fill="auto"/>
            <w:vAlign w:val="center"/>
            <w:hideMark/>
          </w:tcPr>
          <w:p w14:paraId="66D367D5"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5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56" w:author="Усманова Наталья Рамилевна" w:date="2023-12-08T17:57:00Z">
                  <w:rPr>
                    <w:rFonts w:ascii="Times New Roman" w:eastAsia="Times New Roman" w:hAnsi="Times New Roman" w:cs="Times New Roman"/>
                    <w:color w:val="000000"/>
                    <w:sz w:val="20"/>
                    <w:szCs w:val="20"/>
                    <w:highlight w:val="cyan"/>
                  </w:rPr>
                </w:rPrChange>
              </w:rPr>
              <w:t>-1295</w:t>
            </w:r>
          </w:p>
        </w:tc>
        <w:tc>
          <w:tcPr>
            <w:tcW w:w="966" w:type="dxa"/>
            <w:tcBorders>
              <w:top w:val="nil"/>
              <w:left w:val="nil"/>
              <w:bottom w:val="single" w:sz="4" w:space="0" w:color="auto"/>
              <w:right w:val="single" w:sz="4" w:space="0" w:color="auto"/>
            </w:tcBorders>
            <w:shd w:val="clear" w:color="auto" w:fill="auto"/>
            <w:vAlign w:val="center"/>
            <w:hideMark/>
          </w:tcPr>
          <w:p w14:paraId="5743462C"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5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58" w:author="Усманова Наталья Рамилевна" w:date="2023-12-08T17:57:00Z">
                  <w:rPr>
                    <w:rFonts w:ascii="Times New Roman" w:eastAsia="Times New Roman" w:hAnsi="Times New Roman" w:cs="Times New Roman"/>
                    <w:color w:val="000000"/>
                    <w:sz w:val="20"/>
                    <w:szCs w:val="20"/>
                    <w:highlight w:val="cyan"/>
                  </w:rPr>
                </w:rPrChange>
              </w:rPr>
              <w:t>807</w:t>
            </w:r>
          </w:p>
        </w:tc>
        <w:tc>
          <w:tcPr>
            <w:tcW w:w="960" w:type="dxa"/>
            <w:tcBorders>
              <w:top w:val="nil"/>
              <w:left w:val="nil"/>
              <w:bottom w:val="single" w:sz="4" w:space="0" w:color="auto"/>
              <w:right w:val="single" w:sz="4" w:space="0" w:color="auto"/>
            </w:tcBorders>
            <w:shd w:val="clear" w:color="auto" w:fill="auto"/>
            <w:vAlign w:val="center"/>
            <w:hideMark/>
          </w:tcPr>
          <w:p w14:paraId="4AE7E01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5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60" w:author="Усманова Наталья Рамилевна" w:date="2023-12-08T17:57:00Z">
                  <w:rPr>
                    <w:rFonts w:ascii="Times New Roman" w:eastAsia="Times New Roman" w:hAnsi="Times New Roman" w:cs="Times New Roman"/>
                    <w:color w:val="000000"/>
                    <w:sz w:val="20"/>
                    <w:szCs w:val="20"/>
                    <w:highlight w:val="cyan"/>
                  </w:rPr>
                </w:rPrChange>
              </w:rPr>
              <w:t>1190</w:t>
            </w:r>
          </w:p>
        </w:tc>
        <w:tc>
          <w:tcPr>
            <w:tcW w:w="959" w:type="dxa"/>
            <w:tcBorders>
              <w:top w:val="nil"/>
              <w:left w:val="nil"/>
              <w:bottom w:val="single" w:sz="4" w:space="0" w:color="auto"/>
              <w:right w:val="single" w:sz="4" w:space="0" w:color="auto"/>
            </w:tcBorders>
            <w:shd w:val="clear" w:color="auto" w:fill="auto"/>
            <w:vAlign w:val="center"/>
            <w:hideMark/>
          </w:tcPr>
          <w:p w14:paraId="3C8DF2CF" w14:textId="77777777" w:rsidR="00EE58C8" w:rsidRPr="00BC0E6B" w:rsidRDefault="00EE58C8" w:rsidP="00F3221E">
            <w:pPr>
              <w:spacing w:after="0" w:line="264" w:lineRule="auto"/>
              <w:jc w:val="center"/>
              <w:rPr>
                <w:rFonts w:ascii="Times New Roman" w:eastAsia="Times New Roman" w:hAnsi="Times New Roman" w:cs="Times New Roman"/>
                <w:color w:val="000000"/>
                <w:sz w:val="20"/>
                <w:szCs w:val="20"/>
                <w:rPrChange w:id="976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9762" w:author="Усманова Наталья Рамилевна" w:date="2023-12-08T17:57:00Z">
                  <w:rPr>
                    <w:rFonts w:ascii="Times New Roman" w:eastAsia="Times New Roman" w:hAnsi="Times New Roman" w:cs="Times New Roman"/>
                    <w:color w:val="000000"/>
                    <w:sz w:val="20"/>
                    <w:szCs w:val="20"/>
                    <w:highlight w:val="cyan"/>
                  </w:rPr>
                </w:rPrChange>
              </w:rPr>
              <w:t>-53</w:t>
            </w:r>
          </w:p>
        </w:tc>
      </w:tr>
    </w:tbl>
    <w:p w14:paraId="5FABB388" w14:textId="77777777" w:rsidR="00F105CD" w:rsidRPr="00BC0E6B" w:rsidRDefault="00C34E4B" w:rsidP="00F3221E">
      <w:pPr>
        <w:spacing w:after="0" w:line="264" w:lineRule="auto"/>
        <w:rPr>
          <w:rFonts w:ascii="Times New Roman" w:eastAsia="Times New Roman" w:hAnsi="Times New Roman" w:cs="Times New Roman"/>
          <w:sz w:val="20"/>
          <w:szCs w:val="20"/>
          <w:lang w:eastAsia="en-US"/>
          <w:rPrChange w:id="9763" w:author="Усманова Наталья Рамилевна" w:date="2023-12-08T17:57:00Z">
            <w:rPr>
              <w:rFonts w:ascii="Times New Roman" w:eastAsia="Times New Roman" w:hAnsi="Times New Roman" w:cs="Times New Roman"/>
              <w:sz w:val="20"/>
              <w:szCs w:val="20"/>
              <w:lang w:eastAsia="en-US"/>
            </w:rPr>
          </w:rPrChange>
        </w:rPr>
      </w:pPr>
      <w:r w:rsidRPr="00BC0E6B">
        <w:rPr>
          <w:rFonts w:ascii="Times New Roman" w:eastAsia="Calibri" w:hAnsi="Times New Roman" w:cs="Times New Roman"/>
          <w:bCs/>
          <w:sz w:val="24"/>
          <w:szCs w:val="20"/>
          <w:lang w:eastAsia="en-US"/>
          <w:rPrChange w:id="9764" w:author="Усманова Наталья Рамилевна" w:date="2023-12-08T17:57:00Z">
            <w:rPr>
              <w:rFonts w:ascii="Times New Roman" w:eastAsia="Calibri" w:hAnsi="Times New Roman" w:cs="Times New Roman"/>
              <w:bCs/>
              <w:sz w:val="24"/>
              <w:szCs w:val="20"/>
              <w:highlight w:val="cyan"/>
              <w:lang w:eastAsia="en-US"/>
            </w:rPr>
          </w:rPrChange>
        </w:rPr>
        <w:t>Источник: Решения советов депутатов поселений Нижневартовского района об исполнении бюджетов поселений за 2013-2022 годы</w:t>
      </w:r>
      <w:r w:rsidR="00F105CD" w:rsidRPr="00BC0E6B">
        <w:rPr>
          <w:rFonts w:ascii="Times New Roman" w:eastAsia="Times New Roman" w:hAnsi="Times New Roman" w:cs="Times New Roman"/>
          <w:sz w:val="20"/>
          <w:szCs w:val="20"/>
          <w:lang w:eastAsia="en-US"/>
        </w:rPr>
        <w:br w:type="page"/>
      </w:r>
    </w:p>
    <w:p w14:paraId="59134C6F" w14:textId="77777777" w:rsidR="00611E38" w:rsidRPr="00BC0E6B" w:rsidRDefault="00611E38" w:rsidP="00F3221E">
      <w:pPr>
        <w:pStyle w:val="1"/>
        <w:spacing w:before="0" w:line="264" w:lineRule="auto"/>
        <w:jc w:val="right"/>
        <w:rPr>
          <w:rPrChange w:id="9765" w:author="Усманова Наталья Рамилевна" w:date="2023-12-08T17:57:00Z">
            <w:rPr/>
          </w:rPrChange>
        </w:rPr>
      </w:pPr>
      <w:bookmarkStart w:id="9766" w:name="_Toc152773825"/>
      <w:r w:rsidRPr="00BC0E6B">
        <w:rPr>
          <w:rPrChange w:id="9767" w:author="Усманова Наталья Рамилевна" w:date="2023-12-08T17:57:00Z">
            <w:rPr/>
          </w:rPrChange>
        </w:rPr>
        <w:lastRenderedPageBreak/>
        <w:t>Приложение 4</w:t>
      </w:r>
      <w:bookmarkEnd w:id="9766"/>
      <w:r w:rsidRPr="00BC0E6B">
        <w:rPr>
          <w:rPrChange w:id="9768" w:author="Усманова Наталья Рамилевна" w:date="2023-12-08T17:57:00Z">
            <w:rPr/>
          </w:rPrChange>
        </w:rPr>
        <w:t xml:space="preserve"> </w:t>
      </w:r>
    </w:p>
    <w:p w14:paraId="54682AF8" w14:textId="77777777" w:rsidR="00F105CD" w:rsidRPr="00BC0E6B" w:rsidRDefault="00786A79" w:rsidP="00F3221E">
      <w:pPr>
        <w:spacing w:after="0" w:line="264" w:lineRule="auto"/>
        <w:rPr>
          <w:rFonts w:ascii="Times New Roman" w:hAnsi="Times New Roman" w:cs="Times New Roman"/>
          <w:bCs/>
          <w:sz w:val="24"/>
          <w:szCs w:val="24"/>
          <w:rPrChange w:id="9769"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9770" w:author="Усманова Наталья Рамилевна" w:date="2023-12-08T17:57:00Z">
            <w:rPr>
              <w:rFonts w:ascii="Times New Roman" w:hAnsi="Times New Roman" w:cs="Times New Roman"/>
              <w:bCs/>
              <w:sz w:val="24"/>
              <w:szCs w:val="24"/>
            </w:rPr>
          </w:rPrChange>
        </w:rPr>
        <w:t>Ц</w:t>
      </w:r>
      <w:r w:rsidR="00F105CD" w:rsidRPr="00BC0E6B">
        <w:rPr>
          <w:rFonts w:ascii="Times New Roman" w:hAnsi="Times New Roman" w:cs="Times New Roman"/>
          <w:bCs/>
          <w:sz w:val="24"/>
          <w:szCs w:val="24"/>
          <w:rPrChange w:id="9771" w:author="Усманова Наталья Рамилевна" w:date="2023-12-08T17:57:00Z">
            <w:rPr>
              <w:rFonts w:ascii="Times New Roman" w:hAnsi="Times New Roman" w:cs="Times New Roman"/>
              <w:bCs/>
              <w:sz w:val="24"/>
              <w:szCs w:val="24"/>
            </w:rPr>
          </w:rPrChange>
        </w:rPr>
        <w:t>елевы</w:t>
      </w:r>
      <w:r w:rsidRPr="00BC0E6B">
        <w:rPr>
          <w:rFonts w:ascii="Times New Roman" w:hAnsi="Times New Roman" w:cs="Times New Roman"/>
          <w:bCs/>
          <w:sz w:val="24"/>
          <w:szCs w:val="24"/>
          <w:rPrChange w:id="9772" w:author="Усманова Наталья Рамилевна" w:date="2023-12-08T17:57:00Z">
            <w:rPr>
              <w:rFonts w:ascii="Times New Roman" w:hAnsi="Times New Roman" w:cs="Times New Roman"/>
              <w:bCs/>
              <w:sz w:val="24"/>
              <w:szCs w:val="24"/>
            </w:rPr>
          </w:rPrChange>
        </w:rPr>
        <w:t>е</w:t>
      </w:r>
      <w:r w:rsidR="00F105CD" w:rsidRPr="00BC0E6B">
        <w:rPr>
          <w:rFonts w:ascii="Times New Roman" w:hAnsi="Times New Roman" w:cs="Times New Roman"/>
          <w:bCs/>
          <w:sz w:val="24"/>
          <w:szCs w:val="24"/>
          <w:rPrChange w:id="9773" w:author="Усманова Наталья Рамилевна" w:date="2023-12-08T17:57:00Z">
            <w:rPr>
              <w:rFonts w:ascii="Times New Roman" w:hAnsi="Times New Roman" w:cs="Times New Roman"/>
              <w:bCs/>
              <w:sz w:val="24"/>
              <w:szCs w:val="24"/>
            </w:rPr>
          </w:rPrChange>
        </w:rPr>
        <w:t xml:space="preserve"> показате</w:t>
      </w:r>
      <w:r w:rsidR="00611E38" w:rsidRPr="00BC0E6B">
        <w:rPr>
          <w:rFonts w:ascii="Times New Roman" w:hAnsi="Times New Roman" w:cs="Times New Roman"/>
          <w:bCs/>
          <w:sz w:val="24"/>
          <w:szCs w:val="24"/>
          <w:rPrChange w:id="9774" w:author="Усманова Наталья Рамилевна" w:date="2023-12-08T17:57:00Z">
            <w:rPr>
              <w:rFonts w:ascii="Times New Roman" w:hAnsi="Times New Roman" w:cs="Times New Roman"/>
              <w:bCs/>
              <w:sz w:val="24"/>
              <w:szCs w:val="24"/>
            </w:rPr>
          </w:rPrChange>
        </w:rPr>
        <w:t>л</w:t>
      </w:r>
      <w:r w:rsidRPr="00BC0E6B">
        <w:rPr>
          <w:rFonts w:ascii="Times New Roman" w:hAnsi="Times New Roman" w:cs="Times New Roman"/>
          <w:bCs/>
          <w:sz w:val="24"/>
          <w:szCs w:val="24"/>
          <w:rPrChange w:id="9775" w:author="Усманова Наталья Рамилевна" w:date="2023-12-08T17:57:00Z">
            <w:rPr>
              <w:rFonts w:ascii="Times New Roman" w:hAnsi="Times New Roman" w:cs="Times New Roman"/>
              <w:bCs/>
              <w:sz w:val="24"/>
              <w:szCs w:val="24"/>
            </w:rPr>
          </w:rPrChange>
        </w:rPr>
        <w:t>и</w:t>
      </w:r>
      <w:r w:rsidR="00F105CD" w:rsidRPr="00BC0E6B">
        <w:rPr>
          <w:rFonts w:ascii="Times New Roman" w:hAnsi="Times New Roman" w:cs="Times New Roman"/>
          <w:bCs/>
          <w:sz w:val="24"/>
          <w:szCs w:val="24"/>
          <w:rPrChange w:id="9776" w:author="Усманова Наталья Рамилевна" w:date="2023-12-08T17:57:00Z">
            <w:rPr>
              <w:rFonts w:ascii="Times New Roman" w:hAnsi="Times New Roman" w:cs="Times New Roman"/>
              <w:bCs/>
              <w:sz w:val="24"/>
              <w:szCs w:val="24"/>
            </w:rPr>
          </w:rPrChange>
        </w:rPr>
        <w:t xml:space="preserve"> социально- экономического развития района</w:t>
      </w:r>
    </w:p>
    <w:tbl>
      <w:tblPr>
        <w:tblW w:w="15504" w:type="dxa"/>
        <w:tblInd w:w="-289" w:type="dxa"/>
        <w:tblLook w:val="04A0" w:firstRow="1" w:lastRow="0" w:firstColumn="1" w:lastColumn="0" w:noHBand="0" w:noVBand="1"/>
      </w:tblPr>
      <w:tblGrid>
        <w:gridCol w:w="1664"/>
        <w:gridCol w:w="897"/>
        <w:gridCol w:w="999"/>
        <w:gridCol w:w="917"/>
        <w:gridCol w:w="917"/>
        <w:gridCol w:w="918"/>
        <w:gridCol w:w="998"/>
        <w:gridCol w:w="917"/>
        <w:gridCol w:w="917"/>
        <w:gridCol w:w="917"/>
        <w:gridCol w:w="42"/>
        <w:gridCol w:w="841"/>
        <w:gridCol w:w="896"/>
        <w:gridCol w:w="913"/>
        <w:gridCol w:w="931"/>
        <w:gridCol w:w="900"/>
        <w:gridCol w:w="883"/>
        <w:gridCol w:w="30"/>
        <w:gridCol w:w="7"/>
      </w:tblGrid>
      <w:tr w:rsidR="00F105CD" w:rsidRPr="00BC0E6B" w14:paraId="064BA55B" w14:textId="77777777" w:rsidTr="005E1B98">
        <w:trPr>
          <w:gridAfter w:val="1"/>
          <w:wAfter w:w="7" w:type="dxa"/>
          <w:trHeight w:val="404"/>
          <w:tblHeader/>
        </w:trPr>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55478"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77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78" w:author="Усманова Наталья Рамилевна" w:date="2023-12-08T17:57:00Z">
                  <w:rPr>
                    <w:rFonts w:ascii="Times New Roman" w:eastAsia="Times New Roman" w:hAnsi="Times New Roman" w:cs="Times New Roman"/>
                    <w:color w:val="000000"/>
                    <w:sz w:val="20"/>
                    <w:szCs w:val="20"/>
                  </w:rPr>
                </w:rPrChange>
              </w:rPr>
              <w:t>Наименование показателя</w:t>
            </w:r>
          </w:p>
        </w:tc>
        <w:tc>
          <w:tcPr>
            <w:tcW w:w="2813" w:type="dxa"/>
            <w:gridSpan w:val="3"/>
            <w:tcBorders>
              <w:top w:val="single" w:sz="4" w:space="0" w:color="auto"/>
              <w:left w:val="nil"/>
              <w:bottom w:val="single" w:sz="4" w:space="0" w:color="auto"/>
              <w:right w:val="single" w:sz="4" w:space="0" w:color="auto"/>
            </w:tcBorders>
            <w:shd w:val="clear" w:color="auto" w:fill="auto"/>
            <w:vAlign w:val="center"/>
            <w:hideMark/>
          </w:tcPr>
          <w:p w14:paraId="6DC65A68"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7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80" w:author="Усманова Наталья Рамилевна" w:date="2023-12-08T17:57:00Z">
                  <w:rPr>
                    <w:rFonts w:ascii="Times New Roman" w:eastAsia="Times New Roman" w:hAnsi="Times New Roman" w:cs="Times New Roman"/>
                    <w:color w:val="000000"/>
                    <w:sz w:val="20"/>
                    <w:szCs w:val="20"/>
                  </w:rPr>
                </w:rPrChange>
              </w:rPr>
              <w:t xml:space="preserve">1 Этап реализации Стратегии </w:t>
            </w:r>
          </w:p>
        </w:tc>
        <w:tc>
          <w:tcPr>
            <w:tcW w:w="5626" w:type="dxa"/>
            <w:gridSpan w:val="7"/>
            <w:tcBorders>
              <w:top w:val="single" w:sz="4" w:space="0" w:color="auto"/>
              <w:left w:val="nil"/>
              <w:bottom w:val="single" w:sz="4" w:space="0" w:color="auto"/>
              <w:right w:val="single" w:sz="4" w:space="0" w:color="auto"/>
            </w:tcBorders>
            <w:shd w:val="clear" w:color="auto" w:fill="auto"/>
            <w:vAlign w:val="center"/>
            <w:hideMark/>
          </w:tcPr>
          <w:p w14:paraId="6D872750"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8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82" w:author="Усманова Наталья Рамилевна" w:date="2023-12-08T17:57:00Z">
                  <w:rPr>
                    <w:rFonts w:ascii="Times New Roman" w:eastAsia="Times New Roman" w:hAnsi="Times New Roman" w:cs="Times New Roman"/>
                    <w:color w:val="000000"/>
                    <w:sz w:val="20"/>
                    <w:szCs w:val="20"/>
                  </w:rPr>
                </w:rPrChange>
              </w:rPr>
              <w:t>2 Этап реализации Стратегии</w:t>
            </w:r>
          </w:p>
        </w:tc>
        <w:tc>
          <w:tcPr>
            <w:tcW w:w="5394" w:type="dxa"/>
            <w:gridSpan w:val="7"/>
            <w:tcBorders>
              <w:top w:val="single" w:sz="4" w:space="0" w:color="auto"/>
              <w:left w:val="nil"/>
              <w:bottom w:val="single" w:sz="4" w:space="0" w:color="auto"/>
              <w:right w:val="single" w:sz="4" w:space="0" w:color="auto"/>
            </w:tcBorders>
            <w:shd w:val="clear" w:color="auto" w:fill="auto"/>
            <w:vAlign w:val="center"/>
            <w:hideMark/>
          </w:tcPr>
          <w:p w14:paraId="74FC18AD"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8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84" w:author="Усманова Наталья Рамилевна" w:date="2023-12-08T17:57:00Z">
                  <w:rPr>
                    <w:rFonts w:ascii="Times New Roman" w:eastAsia="Times New Roman" w:hAnsi="Times New Roman" w:cs="Times New Roman"/>
                    <w:color w:val="000000"/>
                    <w:sz w:val="20"/>
                    <w:szCs w:val="20"/>
                  </w:rPr>
                </w:rPrChange>
              </w:rPr>
              <w:t>3 Этапы реализации Стратегии</w:t>
            </w:r>
          </w:p>
        </w:tc>
      </w:tr>
      <w:tr w:rsidR="00F105CD" w:rsidRPr="00BC0E6B" w14:paraId="022F30B4" w14:textId="77777777" w:rsidTr="005E1B98">
        <w:trPr>
          <w:gridAfter w:val="2"/>
          <w:wAfter w:w="37" w:type="dxa"/>
          <w:trHeight w:val="300"/>
          <w:tblHeader/>
        </w:trPr>
        <w:tc>
          <w:tcPr>
            <w:tcW w:w="1664" w:type="dxa"/>
            <w:vMerge/>
            <w:tcBorders>
              <w:top w:val="single" w:sz="4" w:space="0" w:color="auto"/>
              <w:left w:val="single" w:sz="4" w:space="0" w:color="auto"/>
              <w:bottom w:val="single" w:sz="4" w:space="0" w:color="auto"/>
              <w:right w:val="single" w:sz="4" w:space="0" w:color="auto"/>
            </w:tcBorders>
            <w:vAlign w:val="center"/>
            <w:hideMark/>
          </w:tcPr>
          <w:p w14:paraId="1F1334F4"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785" w:author="Усманова Наталья Рамилевна" w:date="2023-12-08T17:57:00Z">
                  <w:rPr>
                    <w:rFonts w:ascii="Times New Roman" w:eastAsia="Times New Roman" w:hAnsi="Times New Roman" w:cs="Times New Roman"/>
                    <w:color w:val="000000"/>
                    <w:sz w:val="20"/>
                    <w:szCs w:val="20"/>
                  </w:rPr>
                </w:rPrChange>
              </w:rPr>
            </w:pPr>
          </w:p>
        </w:tc>
        <w:tc>
          <w:tcPr>
            <w:tcW w:w="897" w:type="dxa"/>
            <w:tcBorders>
              <w:top w:val="nil"/>
              <w:left w:val="nil"/>
              <w:bottom w:val="single" w:sz="4" w:space="0" w:color="auto"/>
              <w:right w:val="single" w:sz="4" w:space="0" w:color="auto"/>
            </w:tcBorders>
            <w:shd w:val="clear" w:color="auto" w:fill="auto"/>
            <w:vAlign w:val="center"/>
            <w:hideMark/>
          </w:tcPr>
          <w:p w14:paraId="3EE34484"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87" w:author="Усманова Наталья Рамилевна" w:date="2023-12-08T17:57:00Z">
                  <w:rPr>
                    <w:rFonts w:ascii="Times New Roman" w:eastAsia="Times New Roman" w:hAnsi="Times New Roman" w:cs="Times New Roman"/>
                    <w:color w:val="000000"/>
                    <w:sz w:val="20"/>
                    <w:szCs w:val="20"/>
                  </w:rPr>
                </w:rPrChange>
              </w:rPr>
              <w:t>2022</w:t>
            </w:r>
          </w:p>
        </w:tc>
        <w:tc>
          <w:tcPr>
            <w:tcW w:w="999" w:type="dxa"/>
            <w:tcBorders>
              <w:top w:val="nil"/>
              <w:left w:val="nil"/>
              <w:bottom w:val="single" w:sz="4" w:space="0" w:color="auto"/>
              <w:right w:val="single" w:sz="4" w:space="0" w:color="auto"/>
            </w:tcBorders>
            <w:shd w:val="clear" w:color="auto" w:fill="auto"/>
            <w:vAlign w:val="center"/>
            <w:hideMark/>
          </w:tcPr>
          <w:p w14:paraId="2FC8478F"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89" w:author="Усманова Наталья Рамилевна" w:date="2023-12-08T17:57:00Z">
                  <w:rPr>
                    <w:rFonts w:ascii="Times New Roman" w:eastAsia="Times New Roman" w:hAnsi="Times New Roman" w:cs="Times New Roman"/>
                    <w:color w:val="000000"/>
                    <w:sz w:val="20"/>
                    <w:szCs w:val="20"/>
                  </w:rPr>
                </w:rPrChange>
              </w:rPr>
              <w:t>2023</w:t>
            </w:r>
          </w:p>
        </w:tc>
        <w:tc>
          <w:tcPr>
            <w:tcW w:w="917" w:type="dxa"/>
            <w:tcBorders>
              <w:top w:val="nil"/>
              <w:left w:val="nil"/>
              <w:bottom w:val="single" w:sz="4" w:space="0" w:color="auto"/>
              <w:right w:val="single" w:sz="4" w:space="0" w:color="auto"/>
            </w:tcBorders>
            <w:shd w:val="clear" w:color="auto" w:fill="auto"/>
            <w:vAlign w:val="center"/>
            <w:hideMark/>
          </w:tcPr>
          <w:p w14:paraId="316DF6FE"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91" w:author="Усманова Наталья Рамилевна" w:date="2023-12-08T17:57:00Z">
                  <w:rPr>
                    <w:rFonts w:ascii="Times New Roman" w:eastAsia="Times New Roman" w:hAnsi="Times New Roman" w:cs="Times New Roman"/>
                    <w:color w:val="000000"/>
                    <w:sz w:val="20"/>
                    <w:szCs w:val="20"/>
                  </w:rPr>
                </w:rPrChange>
              </w:rPr>
              <w:t>2024</w:t>
            </w:r>
          </w:p>
        </w:tc>
        <w:tc>
          <w:tcPr>
            <w:tcW w:w="917" w:type="dxa"/>
            <w:tcBorders>
              <w:top w:val="nil"/>
              <w:left w:val="nil"/>
              <w:bottom w:val="single" w:sz="4" w:space="0" w:color="auto"/>
              <w:right w:val="single" w:sz="4" w:space="0" w:color="auto"/>
            </w:tcBorders>
            <w:shd w:val="clear" w:color="auto" w:fill="auto"/>
            <w:vAlign w:val="center"/>
            <w:hideMark/>
          </w:tcPr>
          <w:p w14:paraId="62A93108"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93" w:author="Усманова Наталья Рамилевна" w:date="2023-12-08T17:57:00Z">
                  <w:rPr>
                    <w:rFonts w:ascii="Times New Roman" w:eastAsia="Times New Roman" w:hAnsi="Times New Roman" w:cs="Times New Roman"/>
                    <w:color w:val="000000"/>
                    <w:sz w:val="20"/>
                    <w:szCs w:val="20"/>
                  </w:rPr>
                </w:rPrChange>
              </w:rPr>
              <w:t>2025</w:t>
            </w:r>
          </w:p>
        </w:tc>
        <w:tc>
          <w:tcPr>
            <w:tcW w:w="918" w:type="dxa"/>
            <w:tcBorders>
              <w:top w:val="nil"/>
              <w:left w:val="nil"/>
              <w:bottom w:val="single" w:sz="4" w:space="0" w:color="auto"/>
              <w:right w:val="single" w:sz="4" w:space="0" w:color="auto"/>
            </w:tcBorders>
            <w:shd w:val="clear" w:color="auto" w:fill="auto"/>
            <w:vAlign w:val="center"/>
            <w:hideMark/>
          </w:tcPr>
          <w:p w14:paraId="0FCAFA0B"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95" w:author="Усманова Наталья Рамилевна" w:date="2023-12-08T17:57:00Z">
                  <w:rPr>
                    <w:rFonts w:ascii="Times New Roman" w:eastAsia="Times New Roman" w:hAnsi="Times New Roman" w:cs="Times New Roman"/>
                    <w:color w:val="000000"/>
                    <w:sz w:val="20"/>
                    <w:szCs w:val="20"/>
                  </w:rPr>
                </w:rPrChange>
              </w:rPr>
              <w:t>2026</w:t>
            </w:r>
          </w:p>
        </w:tc>
        <w:tc>
          <w:tcPr>
            <w:tcW w:w="998" w:type="dxa"/>
            <w:tcBorders>
              <w:top w:val="nil"/>
              <w:left w:val="nil"/>
              <w:bottom w:val="single" w:sz="4" w:space="0" w:color="auto"/>
              <w:right w:val="single" w:sz="4" w:space="0" w:color="auto"/>
            </w:tcBorders>
            <w:shd w:val="clear" w:color="auto" w:fill="auto"/>
            <w:vAlign w:val="center"/>
            <w:hideMark/>
          </w:tcPr>
          <w:p w14:paraId="78E72E51"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97" w:author="Усманова Наталья Рамилевна" w:date="2023-12-08T17:57:00Z">
                  <w:rPr>
                    <w:rFonts w:ascii="Times New Roman" w:eastAsia="Times New Roman" w:hAnsi="Times New Roman" w:cs="Times New Roman"/>
                    <w:color w:val="000000"/>
                    <w:sz w:val="20"/>
                    <w:szCs w:val="20"/>
                  </w:rPr>
                </w:rPrChange>
              </w:rPr>
              <w:t>2027</w:t>
            </w:r>
          </w:p>
        </w:tc>
        <w:tc>
          <w:tcPr>
            <w:tcW w:w="917" w:type="dxa"/>
            <w:tcBorders>
              <w:top w:val="nil"/>
              <w:left w:val="nil"/>
              <w:bottom w:val="single" w:sz="4" w:space="0" w:color="auto"/>
              <w:right w:val="single" w:sz="4" w:space="0" w:color="auto"/>
            </w:tcBorders>
            <w:shd w:val="clear" w:color="auto" w:fill="auto"/>
            <w:vAlign w:val="center"/>
            <w:hideMark/>
          </w:tcPr>
          <w:p w14:paraId="57E8CDB7"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7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799" w:author="Усманова Наталья Рамилевна" w:date="2023-12-08T17:57:00Z">
                  <w:rPr>
                    <w:rFonts w:ascii="Times New Roman" w:eastAsia="Times New Roman" w:hAnsi="Times New Roman" w:cs="Times New Roman"/>
                    <w:color w:val="000000"/>
                    <w:sz w:val="20"/>
                    <w:szCs w:val="20"/>
                  </w:rPr>
                </w:rPrChange>
              </w:rPr>
              <w:t>2028</w:t>
            </w:r>
          </w:p>
        </w:tc>
        <w:tc>
          <w:tcPr>
            <w:tcW w:w="917" w:type="dxa"/>
            <w:tcBorders>
              <w:top w:val="nil"/>
              <w:left w:val="nil"/>
              <w:bottom w:val="single" w:sz="4" w:space="0" w:color="auto"/>
              <w:right w:val="single" w:sz="4" w:space="0" w:color="auto"/>
            </w:tcBorders>
            <w:shd w:val="clear" w:color="auto" w:fill="auto"/>
            <w:vAlign w:val="center"/>
            <w:hideMark/>
          </w:tcPr>
          <w:p w14:paraId="1928BBBA"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01" w:author="Усманова Наталья Рамилевна" w:date="2023-12-08T17:57:00Z">
                  <w:rPr>
                    <w:rFonts w:ascii="Times New Roman" w:eastAsia="Times New Roman" w:hAnsi="Times New Roman" w:cs="Times New Roman"/>
                    <w:color w:val="000000"/>
                    <w:sz w:val="20"/>
                    <w:szCs w:val="20"/>
                  </w:rPr>
                </w:rPrChange>
              </w:rPr>
              <w:t>2029</w:t>
            </w:r>
          </w:p>
        </w:tc>
        <w:tc>
          <w:tcPr>
            <w:tcW w:w="917" w:type="dxa"/>
            <w:tcBorders>
              <w:top w:val="nil"/>
              <w:left w:val="nil"/>
              <w:bottom w:val="single" w:sz="4" w:space="0" w:color="auto"/>
              <w:right w:val="single" w:sz="4" w:space="0" w:color="auto"/>
            </w:tcBorders>
            <w:shd w:val="clear" w:color="auto" w:fill="auto"/>
            <w:vAlign w:val="center"/>
            <w:hideMark/>
          </w:tcPr>
          <w:p w14:paraId="4AB684AB"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03" w:author="Усманова Наталья Рамилевна" w:date="2023-12-08T17:57:00Z">
                  <w:rPr>
                    <w:rFonts w:ascii="Times New Roman" w:eastAsia="Times New Roman" w:hAnsi="Times New Roman" w:cs="Times New Roman"/>
                    <w:color w:val="000000"/>
                    <w:sz w:val="20"/>
                    <w:szCs w:val="20"/>
                  </w:rPr>
                </w:rPrChange>
              </w:rPr>
              <w:t>2030</w:t>
            </w:r>
          </w:p>
        </w:tc>
        <w:tc>
          <w:tcPr>
            <w:tcW w:w="883" w:type="dxa"/>
            <w:gridSpan w:val="2"/>
            <w:tcBorders>
              <w:top w:val="nil"/>
              <w:left w:val="nil"/>
              <w:bottom w:val="single" w:sz="4" w:space="0" w:color="auto"/>
              <w:right w:val="single" w:sz="4" w:space="0" w:color="auto"/>
            </w:tcBorders>
            <w:shd w:val="clear" w:color="auto" w:fill="auto"/>
            <w:vAlign w:val="center"/>
            <w:hideMark/>
          </w:tcPr>
          <w:p w14:paraId="570C7381"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05" w:author="Усманова Наталья Рамилевна" w:date="2023-12-08T17:57:00Z">
                  <w:rPr>
                    <w:rFonts w:ascii="Times New Roman" w:eastAsia="Times New Roman" w:hAnsi="Times New Roman" w:cs="Times New Roman"/>
                    <w:color w:val="000000"/>
                    <w:sz w:val="20"/>
                    <w:szCs w:val="20"/>
                  </w:rPr>
                </w:rPrChange>
              </w:rPr>
              <w:t>2031</w:t>
            </w:r>
          </w:p>
        </w:tc>
        <w:tc>
          <w:tcPr>
            <w:tcW w:w="896" w:type="dxa"/>
            <w:tcBorders>
              <w:top w:val="nil"/>
              <w:left w:val="nil"/>
              <w:bottom w:val="single" w:sz="4" w:space="0" w:color="auto"/>
              <w:right w:val="single" w:sz="4" w:space="0" w:color="auto"/>
            </w:tcBorders>
            <w:shd w:val="clear" w:color="auto" w:fill="auto"/>
            <w:vAlign w:val="center"/>
            <w:hideMark/>
          </w:tcPr>
          <w:p w14:paraId="13B7FE79"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07" w:author="Усманова Наталья Рамилевна" w:date="2023-12-08T17:57:00Z">
                  <w:rPr>
                    <w:rFonts w:ascii="Times New Roman" w:eastAsia="Times New Roman" w:hAnsi="Times New Roman" w:cs="Times New Roman"/>
                    <w:color w:val="000000"/>
                    <w:sz w:val="20"/>
                    <w:szCs w:val="20"/>
                  </w:rPr>
                </w:rPrChange>
              </w:rPr>
              <w:t>2032</w:t>
            </w:r>
          </w:p>
        </w:tc>
        <w:tc>
          <w:tcPr>
            <w:tcW w:w="913" w:type="dxa"/>
            <w:tcBorders>
              <w:top w:val="nil"/>
              <w:left w:val="nil"/>
              <w:bottom w:val="single" w:sz="4" w:space="0" w:color="auto"/>
              <w:right w:val="single" w:sz="4" w:space="0" w:color="auto"/>
            </w:tcBorders>
            <w:shd w:val="clear" w:color="auto" w:fill="auto"/>
            <w:vAlign w:val="center"/>
            <w:hideMark/>
          </w:tcPr>
          <w:p w14:paraId="14AA1CEF"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09" w:author="Усманова Наталья Рамилевна" w:date="2023-12-08T17:57:00Z">
                  <w:rPr>
                    <w:rFonts w:ascii="Times New Roman" w:eastAsia="Times New Roman" w:hAnsi="Times New Roman" w:cs="Times New Roman"/>
                    <w:color w:val="000000"/>
                    <w:sz w:val="20"/>
                    <w:szCs w:val="20"/>
                  </w:rPr>
                </w:rPrChange>
              </w:rPr>
              <w:t>2033</w:t>
            </w:r>
          </w:p>
        </w:tc>
        <w:tc>
          <w:tcPr>
            <w:tcW w:w="931" w:type="dxa"/>
            <w:tcBorders>
              <w:top w:val="nil"/>
              <w:left w:val="nil"/>
              <w:bottom w:val="single" w:sz="4" w:space="0" w:color="auto"/>
              <w:right w:val="single" w:sz="4" w:space="0" w:color="auto"/>
            </w:tcBorders>
            <w:shd w:val="clear" w:color="auto" w:fill="auto"/>
            <w:vAlign w:val="center"/>
            <w:hideMark/>
          </w:tcPr>
          <w:p w14:paraId="5D24C068"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11" w:author="Усманова Наталья Рамилевна" w:date="2023-12-08T17:57:00Z">
                  <w:rPr>
                    <w:rFonts w:ascii="Times New Roman" w:eastAsia="Times New Roman" w:hAnsi="Times New Roman" w:cs="Times New Roman"/>
                    <w:color w:val="000000"/>
                    <w:sz w:val="20"/>
                    <w:szCs w:val="20"/>
                  </w:rPr>
                </w:rPrChange>
              </w:rPr>
              <w:t>2034</w:t>
            </w:r>
          </w:p>
        </w:tc>
        <w:tc>
          <w:tcPr>
            <w:tcW w:w="900" w:type="dxa"/>
            <w:tcBorders>
              <w:top w:val="nil"/>
              <w:left w:val="nil"/>
              <w:bottom w:val="single" w:sz="4" w:space="0" w:color="auto"/>
              <w:right w:val="single" w:sz="4" w:space="0" w:color="auto"/>
            </w:tcBorders>
            <w:shd w:val="clear" w:color="auto" w:fill="auto"/>
            <w:vAlign w:val="center"/>
            <w:hideMark/>
          </w:tcPr>
          <w:p w14:paraId="65F64FD6"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13" w:author="Усманова Наталья Рамилевна" w:date="2023-12-08T17:57:00Z">
                  <w:rPr>
                    <w:rFonts w:ascii="Times New Roman" w:eastAsia="Times New Roman" w:hAnsi="Times New Roman" w:cs="Times New Roman"/>
                    <w:color w:val="000000"/>
                    <w:sz w:val="20"/>
                    <w:szCs w:val="20"/>
                  </w:rPr>
                </w:rPrChange>
              </w:rPr>
              <w:t>2025</w:t>
            </w:r>
          </w:p>
        </w:tc>
        <w:tc>
          <w:tcPr>
            <w:tcW w:w="883" w:type="dxa"/>
            <w:tcBorders>
              <w:top w:val="nil"/>
              <w:left w:val="nil"/>
              <w:bottom w:val="single" w:sz="4" w:space="0" w:color="auto"/>
              <w:right w:val="single" w:sz="4" w:space="0" w:color="auto"/>
            </w:tcBorders>
            <w:shd w:val="clear" w:color="auto" w:fill="auto"/>
            <w:vAlign w:val="center"/>
            <w:hideMark/>
          </w:tcPr>
          <w:p w14:paraId="3561C0D3"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15" w:author="Усманова Наталья Рамилевна" w:date="2023-12-08T17:57:00Z">
                  <w:rPr>
                    <w:rFonts w:ascii="Times New Roman" w:eastAsia="Times New Roman" w:hAnsi="Times New Roman" w:cs="Times New Roman"/>
                    <w:color w:val="000000"/>
                    <w:sz w:val="20"/>
                    <w:szCs w:val="20"/>
                  </w:rPr>
                </w:rPrChange>
              </w:rPr>
              <w:t>2036</w:t>
            </w:r>
          </w:p>
        </w:tc>
      </w:tr>
      <w:tr w:rsidR="00F105CD" w:rsidRPr="00BC0E6B" w14:paraId="3903E92D"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76C18E5" w14:textId="77777777" w:rsidR="00F105CD" w:rsidRPr="00BC0E6B" w:rsidRDefault="00F105CD" w:rsidP="00F3221E">
            <w:pPr>
              <w:spacing w:after="0" w:line="264" w:lineRule="auto"/>
              <w:jc w:val="center"/>
              <w:rPr>
                <w:rFonts w:ascii="Times New Roman" w:eastAsia="Times New Roman" w:hAnsi="Times New Roman" w:cs="Times New Roman"/>
                <w:b/>
                <w:bCs/>
                <w:color w:val="000000"/>
                <w:sz w:val="20"/>
                <w:szCs w:val="20"/>
                <w:rPrChange w:id="9816" w:author="Усманова Наталья Рамилевна" w:date="2023-12-08T17:57:00Z">
                  <w:rPr>
                    <w:rFonts w:ascii="Times New Roman" w:eastAsia="Times New Roman" w:hAnsi="Times New Roman" w:cs="Times New Roman"/>
                    <w:b/>
                    <w:bCs/>
                    <w:color w:val="000000"/>
                    <w:sz w:val="20"/>
                    <w:szCs w:val="20"/>
                  </w:rPr>
                </w:rPrChange>
              </w:rPr>
            </w:pPr>
            <w:r w:rsidRPr="00BC0E6B">
              <w:rPr>
                <w:rFonts w:ascii="Times New Roman" w:eastAsia="Times New Roman" w:hAnsi="Times New Roman" w:cs="Times New Roman"/>
                <w:b/>
                <w:bCs/>
                <w:color w:val="000000"/>
                <w:sz w:val="20"/>
                <w:szCs w:val="20"/>
                <w:rPrChange w:id="9817" w:author="Усманова Наталья Рамилевна" w:date="2023-12-08T17:57:00Z">
                  <w:rPr>
                    <w:rFonts w:ascii="Times New Roman" w:eastAsia="Times New Roman" w:hAnsi="Times New Roman" w:cs="Times New Roman"/>
                    <w:b/>
                    <w:bCs/>
                    <w:color w:val="000000"/>
                    <w:sz w:val="20"/>
                    <w:szCs w:val="20"/>
                  </w:rPr>
                </w:rPrChange>
              </w:rPr>
              <w:t>Долгосрочный приоритет - Человеческий капитал</w:t>
            </w:r>
          </w:p>
        </w:tc>
      </w:tr>
      <w:tr w:rsidR="00F105CD" w:rsidRPr="00BC0E6B" w14:paraId="5977197C"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61547F9"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8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19" w:author="Усманова Наталья Рамилевна" w:date="2023-12-08T17:57:00Z">
                  <w:rPr>
                    <w:rFonts w:ascii="Times New Roman" w:eastAsia="Times New Roman" w:hAnsi="Times New Roman" w:cs="Times New Roman"/>
                    <w:color w:val="000000"/>
                    <w:sz w:val="20"/>
                    <w:szCs w:val="20"/>
                  </w:rPr>
                </w:rPrChange>
              </w:rPr>
              <w:t xml:space="preserve">Численность постоянного населения (среднегодовая), тыс. чел. </w:t>
            </w:r>
          </w:p>
        </w:tc>
      </w:tr>
      <w:tr w:rsidR="00F105CD" w:rsidRPr="00BC0E6B" w14:paraId="535F663F"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491997D1"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8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21"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75E20AB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23" w:author="Усманова Наталья Рамилевна" w:date="2023-12-08T17:57:00Z">
                  <w:rPr>
                    <w:rFonts w:ascii="Times New Roman" w:eastAsia="Times New Roman" w:hAnsi="Times New Roman" w:cs="Times New Roman"/>
                    <w:color w:val="000000"/>
                    <w:sz w:val="20"/>
                    <w:szCs w:val="20"/>
                  </w:rPr>
                </w:rPrChange>
              </w:rPr>
              <w:t>38,449</w:t>
            </w:r>
          </w:p>
        </w:tc>
        <w:tc>
          <w:tcPr>
            <w:tcW w:w="999" w:type="dxa"/>
            <w:tcBorders>
              <w:top w:val="nil"/>
              <w:left w:val="nil"/>
              <w:bottom w:val="single" w:sz="4" w:space="0" w:color="auto"/>
              <w:right w:val="single" w:sz="4" w:space="0" w:color="auto"/>
            </w:tcBorders>
            <w:shd w:val="clear" w:color="auto" w:fill="auto"/>
            <w:vAlign w:val="center"/>
            <w:hideMark/>
          </w:tcPr>
          <w:p w14:paraId="7BC2B80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25" w:author="Усманова Наталья Рамилевна" w:date="2023-12-08T17:57:00Z">
                  <w:rPr>
                    <w:rFonts w:ascii="Times New Roman" w:eastAsia="Times New Roman" w:hAnsi="Times New Roman" w:cs="Times New Roman"/>
                    <w:color w:val="000000"/>
                    <w:sz w:val="20"/>
                    <w:szCs w:val="20"/>
                  </w:rPr>
                </w:rPrChange>
              </w:rPr>
              <w:t>39,306</w:t>
            </w:r>
          </w:p>
        </w:tc>
        <w:tc>
          <w:tcPr>
            <w:tcW w:w="917" w:type="dxa"/>
            <w:tcBorders>
              <w:top w:val="nil"/>
              <w:left w:val="nil"/>
              <w:bottom w:val="single" w:sz="4" w:space="0" w:color="auto"/>
              <w:right w:val="single" w:sz="4" w:space="0" w:color="auto"/>
            </w:tcBorders>
            <w:shd w:val="clear" w:color="auto" w:fill="auto"/>
            <w:vAlign w:val="center"/>
            <w:hideMark/>
          </w:tcPr>
          <w:p w14:paraId="781A7D0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27" w:author="Усманова Наталья Рамилевна" w:date="2023-12-08T17:57:00Z">
                  <w:rPr>
                    <w:rFonts w:ascii="Times New Roman" w:eastAsia="Times New Roman" w:hAnsi="Times New Roman" w:cs="Times New Roman"/>
                    <w:color w:val="000000"/>
                    <w:sz w:val="20"/>
                    <w:szCs w:val="20"/>
                  </w:rPr>
                </w:rPrChange>
              </w:rPr>
              <w:t>39,314</w:t>
            </w:r>
          </w:p>
        </w:tc>
        <w:tc>
          <w:tcPr>
            <w:tcW w:w="917" w:type="dxa"/>
            <w:tcBorders>
              <w:top w:val="nil"/>
              <w:left w:val="nil"/>
              <w:bottom w:val="single" w:sz="4" w:space="0" w:color="auto"/>
              <w:right w:val="single" w:sz="4" w:space="0" w:color="auto"/>
            </w:tcBorders>
            <w:shd w:val="clear" w:color="auto" w:fill="auto"/>
            <w:vAlign w:val="center"/>
            <w:hideMark/>
          </w:tcPr>
          <w:p w14:paraId="2B3BF81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29" w:author="Усманова Наталья Рамилевна" w:date="2023-12-08T17:57:00Z">
                  <w:rPr>
                    <w:rFonts w:ascii="Times New Roman" w:eastAsia="Times New Roman" w:hAnsi="Times New Roman" w:cs="Times New Roman"/>
                    <w:color w:val="000000"/>
                    <w:sz w:val="20"/>
                    <w:szCs w:val="20"/>
                  </w:rPr>
                </w:rPrChange>
              </w:rPr>
              <w:t>39,328</w:t>
            </w:r>
          </w:p>
        </w:tc>
        <w:tc>
          <w:tcPr>
            <w:tcW w:w="918" w:type="dxa"/>
            <w:tcBorders>
              <w:top w:val="nil"/>
              <w:left w:val="nil"/>
              <w:bottom w:val="single" w:sz="4" w:space="0" w:color="auto"/>
              <w:right w:val="single" w:sz="4" w:space="0" w:color="auto"/>
            </w:tcBorders>
            <w:shd w:val="clear" w:color="auto" w:fill="auto"/>
            <w:vAlign w:val="center"/>
            <w:hideMark/>
          </w:tcPr>
          <w:p w14:paraId="36AA911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31" w:author="Усманова Наталья Рамилевна" w:date="2023-12-08T17:57:00Z">
                  <w:rPr>
                    <w:rFonts w:ascii="Times New Roman" w:eastAsia="Times New Roman" w:hAnsi="Times New Roman" w:cs="Times New Roman"/>
                    <w:color w:val="000000"/>
                    <w:sz w:val="20"/>
                    <w:szCs w:val="20"/>
                  </w:rPr>
                </w:rPrChange>
              </w:rPr>
              <w:t>39,348</w:t>
            </w:r>
          </w:p>
        </w:tc>
        <w:tc>
          <w:tcPr>
            <w:tcW w:w="998" w:type="dxa"/>
            <w:tcBorders>
              <w:top w:val="nil"/>
              <w:left w:val="nil"/>
              <w:bottom w:val="single" w:sz="4" w:space="0" w:color="auto"/>
              <w:right w:val="single" w:sz="4" w:space="0" w:color="auto"/>
            </w:tcBorders>
            <w:shd w:val="clear" w:color="auto" w:fill="auto"/>
            <w:vAlign w:val="center"/>
            <w:hideMark/>
          </w:tcPr>
          <w:p w14:paraId="488D9C7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33" w:author="Усманова Наталья Рамилевна" w:date="2023-12-08T17:57:00Z">
                  <w:rPr>
                    <w:rFonts w:ascii="Times New Roman" w:eastAsia="Times New Roman" w:hAnsi="Times New Roman" w:cs="Times New Roman"/>
                    <w:color w:val="000000"/>
                    <w:sz w:val="20"/>
                    <w:szCs w:val="20"/>
                  </w:rPr>
                </w:rPrChange>
              </w:rPr>
              <w:t>39,371</w:t>
            </w:r>
          </w:p>
        </w:tc>
        <w:tc>
          <w:tcPr>
            <w:tcW w:w="917" w:type="dxa"/>
            <w:tcBorders>
              <w:top w:val="nil"/>
              <w:left w:val="nil"/>
              <w:bottom w:val="single" w:sz="4" w:space="0" w:color="auto"/>
              <w:right w:val="single" w:sz="4" w:space="0" w:color="auto"/>
            </w:tcBorders>
            <w:shd w:val="clear" w:color="auto" w:fill="auto"/>
            <w:vAlign w:val="center"/>
            <w:hideMark/>
          </w:tcPr>
          <w:p w14:paraId="7BB84B0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35" w:author="Усманова Наталья Рамилевна" w:date="2023-12-08T17:57:00Z">
                  <w:rPr>
                    <w:rFonts w:ascii="Times New Roman" w:eastAsia="Times New Roman" w:hAnsi="Times New Roman" w:cs="Times New Roman"/>
                    <w:color w:val="000000"/>
                    <w:sz w:val="20"/>
                    <w:szCs w:val="20"/>
                  </w:rPr>
                </w:rPrChange>
              </w:rPr>
              <w:t>39,4</w:t>
            </w:r>
          </w:p>
        </w:tc>
        <w:tc>
          <w:tcPr>
            <w:tcW w:w="917" w:type="dxa"/>
            <w:tcBorders>
              <w:top w:val="nil"/>
              <w:left w:val="nil"/>
              <w:bottom w:val="single" w:sz="4" w:space="0" w:color="auto"/>
              <w:right w:val="single" w:sz="4" w:space="0" w:color="auto"/>
            </w:tcBorders>
            <w:shd w:val="clear" w:color="auto" w:fill="auto"/>
            <w:vAlign w:val="center"/>
            <w:hideMark/>
          </w:tcPr>
          <w:p w14:paraId="68236EE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37" w:author="Усманова Наталья Рамилевна" w:date="2023-12-08T17:57:00Z">
                  <w:rPr>
                    <w:rFonts w:ascii="Times New Roman" w:eastAsia="Times New Roman" w:hAnsi="Times New Roman" w:cs="Times New Roman"/>
                    <w:color w:val="000000"/>
                    <w:sz w:val="20"/>
                    <w:szCs w:val="20"/>
                  </w:rPr>
                </w:rPrChange>
              </w:rPr>
              <w:t>39,416</w:t>
            </w:r>
          </w:p>
        </w:tc>
        <w:tc>
          <w:tcPr>
            <w:tcW w:w="917" w:type="dxa"/>
            <w:tcBorders>
              <w:top w:val="nil"/>
              <w:left w:val="nil"/>
              <w:bottom w:val="single" w:sz="4" w:space="0" w:color="auto"/>
              <w:right w:val="single" w:sz="4" w:space="0" w:color="auto"/>
            </w:tcBorders>
            <w:shd w:val="clear" w:color="auto" w:fill="auto"/>
            <w:vAlign w:val="center"/>
            <w:hideMark/>
          </w:tcPr>
          <w:p w14:paraId="3261D36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39" w:author="Усманова Наталья Рамилевна" w:date="2023-12-08T17:57:00Z">
                  <w:rPr>
                    <w:rFonts w:ascii="Times New Roman" w:eastAsia="Times New Roman" w:hAnsi="Times New Roman" w:cs="Times New Roman"/>
                    <w:color w:val="000000"/>
                    <w:sz w:val="20"/>
                    <w:szCs w:val="20"/>
                  </w:rPr>
                </w:rPrChange>
              </w:rPr>
              <w:t>39,433</w:t>
            </w:r>
          </w:p>
        </w:tc>
        <w:tc>
          <w:tcPr>
            <w:tcW w:w="883" w:type="dxa"/>
            <w:gridSpan w:val="2"/>
            <w:tcBorders>
              <w:top w:val="nil"/>
              <w:left w:val="nil"/>
              <w:bottom w:val="single" w:sz="4" w:space="0" w:color="auto"/>
              <w:right w:val="single" w:sz="4" w:space="0" w:color="auto"/>
            </w:tcBorders>
            <w:shd w:val="clear" w:color="auto" w:fill="auto"/>
            <w:vAlign w:val="center"/>
            <w:hideMark/>
          </w:tcPr>
          <w:p w14:paraId="6DF807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41" w:author="Усманова Наталья Рамилевна" w:date="2023-12-08T17:57:00Z">
                  <w:rPr>
                    <w:rFonts w:ascii="Times New Roman" w:eastAsia="Times New Roman" w:hAnsi="Times New Roman" w:cs="Times New Roman"/>
                    <w:color w:val="000000"/>
                    <w:sz w:val="20"/>
                    <w:szCs w:val="20"/>
                  </w:rPr>
                </w:rPrChange>
              </w:rPr>
              <w:t>39,452</w:t>
            </w:r>
          </w:p>
        </w:tc>
        <w:tc>
          <w:tcPr>
            <w:tcW w:w="896" w:type="dxa"/>
            <w:tcBorders>
              <w:top w:val="nil"/>
              <w:left w:val="nil"/>
              <w:bottom w:val="single" w:sz="4" w:space="0" w:color="auto"/>
              <w:right w:val="single" w:sz="4" w:space="0" w:color="auto"/>
            </w:tcBorders>
            <w:shd w:val="clear" w:color="auto" w:fill="auto"/>
            <w:vAlign w:val="center"/>
            <w:hideMark/>
          </w:tcPr>
          <w:p w14:paraId="5F46DD6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43" w:author="Усманова Наталья Рамилевна" w:date="2023-12-08T17:57:00Z">
                  <w:rPr>
                    <w:rFonts w:ascii="Times New Roman" w:eastAsia="Times New Roman" w:hAnsi="Times New Roman" w:cs="Times New Roman"/>
                    <w:color w:val="000000"/>
                    <w:sz w:val="20"/>
                    <w:szCs w:val="20"/>
                  </w:rPr>
                </w:rPrChange>
              </w:rPr>
              <w:t>39,472</w:t>
            </w:r>
          </w:p>
        </w:tc>
        <w:tc>
          <w:tcPr>
            <w:tcW w:w="913" w:type="dxa"/>
            <w:tcBorders>
              <w:top w:val="nil"/>
              <w:left w:val="nil"/>
              <w:bottom w:val="single" w:sz="4" w:space="0" w:color="auto"/>
              <w:right w:val="single" w:sz="4" w:space="0" w:color="auto"/>
            </w:tcBorders>
            <w:shd w:val="clear" w:color="auto" w:fill="auto"/>
            <w:vAlign w:val="center"/>
            <w:hideMark/>
          </w:tcPr>
          <w:p w14:paraId="3CA98EC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45" w:author="Усманова Наталья Рамилевна" w:date="2023-12-08T17:57:00Z">
                  <w:rPr>
                    <w:rFonts w:ascii="Times New Roman" w:eastAsia="Times New Roman" w:hAnsi="Times New Roman" w:cs="Times New Roman"/>
                    <w:color w:val="000000"/>
                    <w:sz w:val="20"/>
                    <w:szCs w:val="20"/>
                  </w:rPr>
                </w:rPrChange>
              </w:rPr>
              <w:t>39,493</w:t>
            </w:r>
          </w:p>
        </w:tc>
        <w:tc>
          <w:tcPr>
            <w:tcW w:w="931" w:type="dxa"/>
            <w:tcBorders>
              <w:top w:val="nil"/>
              <w:left w:val="nil"/>
              <w:bottom w:val="single" w:sz="4" w:space="0" w:color="auto"/>
              <w:right w:val="single" w:sz="4" w:space="0" w:color="auto"/>
            </w:tcBorders>
            <w:shd w:val="clear" w:color="auto" w:fill="auto"/>
            <w:vAlign w:val="center"/>
            <w:hideMark/>
          </w:tcPr>
          <w:p w14:paraId="4FD6CBD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47" w:author="Усманова Наталья Рамилевна" w:date="2023-12-08T17:57:00Z">
                  <w:rPr>
                    <w:rFonts w:ascii="Times New Roman" w:eastAsia="Times New Roman" w:hAnsi="Times New Roman" w:cs="Times New Roman"/>
                    <w:color w:val="000000"/>
                    <w:sz w:val="20"/>
                    <w:szCs w:val="20"/>
                  </w:rPr>
                </w:rPrChange>
              </w:rPr>
              <w:t>39,517</w:t>
            </w:r>
          </w:p>
        </w:tc>
        <w:tc>
          <w:tcPr>
            <w:tcW w:w="900" w:type="dxa"/>
            <w:tcBorders>
              <w:top w:val="nil"/>
              <w:left w:val="nil"/>
              <w:bottom w:val="single" w:sz="4" w:space="0" w:color="auto"/>
              <w:right w:val="single" w:sz="4" w:space="0" w:color="auto"/>
            </w:tcBorders>
            <w:shd w:val="clear" w:color="auto" w:fill="auto"/>
            <w:vAlign w:val="center"/>
            <w:hideMark/>
          </w:tcPr>
          <w:p w14:paraId="7E56103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49" w:author="Усманова Наталья Рамилевна" w:date="2023-12-08T17:57:00Z">
                  <w:rPr>
                    <w:rFonts w:ascii="Times New Roman" w:eastAsia="Times New Roman" w:hAnsi="Times New Roman" w:cs="Times New Roman"/>
                    <w:color w:val="000000"/>
                    <w:sz w:val="20"/>
                    <w:szCs w:val="20"/>
                  </w:rPr>
                </w:rPrChange>
              </w:rPr>
              <w:t>39,542</w:t>
            </w:r>
          </w:p>
        </w:tc>
        <w:tc>
          <w:tcPr>
            <w:tcW w:w="883" w:type="dxa"/>
            <w:tcBorders>
              <w:top w:val="nil"/>
              <w:left w:val="nil"/>
              <w:bottom w:val="single" w:sz="4" w:space="0" w:color="auto"/>
              <w:right w:val="single" w:sz="4" w:space="0" w:color="auto"/>
            </w:tcBorders>
            <w:shd w:val="clear" w:color="auto" w:fill="auto"/>
            <w:vAlign w:val="center"/>
            <w:hideMark/>
          </w:tcPr>
          <w:p w14:paraId="46B9723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51" w:author="Усманова Наталья Рамилевна" w:date="2023-12-08T17:57:00Z">
                  <w:rPr>
                    <w:rFonts w:ascii="Times New Roman" w:eastAsia="Times New Roman" w:hAnsi="Times New Roman" w:cs="Times New Roman"/>
                    <w:color w:val="000000"/>
                    <w:sz w:val="20"/>
                    <w:szCs w:val="20"/>
                  </w:rPr>
                </w:rPrChange>
              </w:rPr>
              <w:t>39,568</w:t>
            </w:r>
          </w:p>
        </w:tc>
      </w:tr>
      <w:tr w:rsidR="00F105CD" w:rsidRPr="00BC0E6B" w14:paraId="340A9EF5"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0DE2568E"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8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53"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3F1F4CF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55" w:author="Усманова Наталья Рамилевна" w:date="2023-12-08T17:57:00Z">
                  <w:rPr>
                    <w:rFonts w:ascii="Times New Roman" w:eastAsia="Times New Roman" w:hAnsi="Times New Roman" w:cs="Times New Roman"/>
                    <w:color w:val="000000"/>
                    <w:sz w:val="20"/>
                    <w:szCs w:val="20"/>
                  </w:rPr>
                </w:rPrChange>
              </w:rPr>
              <w:t>38,449</w:t>
            </w:r>
          </w:p>
        </w:tc>
        <w:tc>
          <w:tcPr>
            <w:tcW w:w="999" w:type="dxa"/>
            <w:tcBorders>
              <w:top w:val="nil"/>
              <w:left w:val="nil"/>
              <w:bottom w:val="single" w:sz="4" w:space="0" w:color="auto"/>
              <w:right w:val="single" w:sz="4" w:space="0" w:color="auto"/>
            </w:tcBorders>
            <w:shd w:val="clear" w:color="auto" w:fill="auto"/>
            <w:vAlign w:val="center"/>
            <w:hideMark/>
          </w:tcPr>
          <w:p w14:paraId="2ED98A1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57" w:author="Усманова Наталья Рамилевна" w:date="2023-12-08T17:57:00Z">
                  <w:rPr>
                    <w:rFonts w:ascii="Times New Roman" w:eastAsia="Times New Roman" w:hAnsi="Times New Roman" w:cs="Times New Roman"/>
                    <w:color w:val="000000"/>
                    <w:sz w:val="20"/>
                    <w:szCs w:val="20"/>
                  </w:rPr>
                </w:rPrChange>
              </w:rPr>
              <w:t>39,311</w:t>
            </w:r>
          </w:p>
        </w:tc>
        <w:tc>
          <w:tcPr>
            <w:tcW w:w="917" w:type="dxa"/>
            <w:tcBorders>
              <w:top w:val="nil"/>
              <w:left w:val="nil"/>
              <w:bottom w:val="single" w:sz="4" w:space="0" w:color="auto"/>
              <w:right w:val="single" w:sz="4" w:space="0" w:color="auto"/>
            </w:tcBorders>
            <w:shd w:val="clear" w:color="auto" w:fill="auto"/>
            <w:vAlign w:val="center"/>
            <w:hideMark/>
          </w:tcPr>
          <w:p w14:paraId="6A93315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59" w:author="Усманова Наталья Рамилевна" w:date="2023-12-08T17:57:00Z">
                  <w:rPr>
                    <w:rFonts w:ascii="Times New Roman" w:eastAsia="Times New Roman" w:hAnsi="Times New Roman" w:cs="Times New Roman"/>
                    <w:color w:val="000000"/>
                    <w:sz w:val="20"/>
                    <w:szCs w:val="20"/>
                  </w:rPr>
                </w:rPrChange>
              </w:rPr>
              <w:t>39,329</w:t>
            </w:r>
          </w:p>
        </w:tc>
        <w:tc>
          <w:tcPr>
            <w:tcW w:w="917" w:type="dxa"/>
            <w:tcBorders>
              <w:top w:val="nil"/>
              <w:left w:val="nil"/>
              <w:bottom w:val="single" w:sz="4" w:space="0" w:color="auto"/>
              <w:right w:val="single" w:sz="4" w:space="0" w:color="auto"/>
            </w:tcBorders>
            <w:shd w:val="clear" w:color="auto" w:fill="auto"/>
            <w:vAlign w:val="center"/>
            <w:hideMark/>
          </w:tcPr>
          <w:p w14:paraId="2BD92ED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61" w:author="Усманова Наталья Рамилевна" w:date="2023-12-08T17:57:00Z">
                  <w:rPr>
                    <w:rFonts w:ascii="Times New Roman" w:eastAsia="Times New Roman" w:hAnsi="Times New Roman" w:cs="Times New Roman"/>
                    <w:color w:val="000000"/>
                    <w:sz w:val="20"/>
                    <w:szCs w:val="20"/>
                  </w:rPr>
                </w:rPrChange>
              </w:rPr>
              <w:t>39,357</w:t>
            </w:r>
          </w:p>
        </w:tc>
        <w:tc>
          <w:tcPr>
            <w:tcW w:w="918" w:type="dxa"/>
            <w:tcBorders>
              <w:top w:val="nil"/>
              <w:left w:val="nil"/>
              <w:bottom w:val="single" w:sz="4" w:space="0" w:color="auto"/>
              <w:right w:val="single" w:sz="4" w:space="0" w:color="auto"/>
            </w:tcBorders>
            <w:shd w:val="clear" w:color="auto" w:fill="auto"/>
            <w:vAlign w:val="center"/>
            <w:hideMark/>
          </w:tcPr>
          <w:p w14:paraId="45E71CE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63" w:author="Усманова Наталья Рамилевна" w:date="2023-12-08T17:57:00Z">
                  <w:rPr>
                    <w:rFonts w:ascii="Times New Roman" w:eastAsia="Times New Roman" w:hAnsi="Times New Roman" w:cs="Times New Roman"/>
                    <w:color w:val="000000"/>
                    <w:sz w:val="20"/>
                    <w:szCs w:val="20"/>
                  </w:rPr>
                </w:rPrChange>
              </w:rPr>
              <w:t>39,393</w:t>
            </w:r>
          </w:p>
        </w:tc>
        <w:tc>
          <w:tcPr>
            <w:tcW w:w="998" w:type="dxa"/>
            <w:tcBorders>
              <w:top w:val="nil"/>
              <w:left w:val="nil"/>
              <w:bottom w:val="single" w:sz="4" w:space="0" w:color="auto"/>
              <w:right w:val="single" w:sz="4" w:space="0" w:color="auto"/>
            </w:tcBorders>
            <w:shd w:val="clear" w:color="auto" w:fill="auto"/>
            <w:vAlign w:val="center"/>
            <w:hideMark/>
          </w:tcPr>
          <w:p w14:paraId="4E4D0DE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65" w:author="Усманова Наталья Рамилевна" w:date="2023-12-08T17:57:00Z">
                  <w:rPr>
                    <w:rFonts w:ascii="Times New Roman" w:eastAsia="Times New Roman" w:hAnsi="Times New Roman" w:cs="Times New Roman"/>
                    <w:color w:val="000000"/>
                    <w:sz w:val="20"/>
                    <w:szCs w:val="20"/>
                  </w:rPr>
                </w:rPrChange>
              </w:rPr>
              <w:t>39,438</w:t>
            </w:r>
          </w:p>
        </w:tc>
        <w:tc>
          <w:tcPr>
            <w:tcW w:w="917" w:type="dxa"/>
            <w:tcBorders>
              <w:top w:val="nil"/>
              <w:left w:val="nil"/>
              <w:bottom w:val="single" w:sz="4" w:space="0" w:color="auto"/>
              <w:right w:val="single" w:sz="4" w:space="0" w:color="auto"/>
            </w:tcBorders>
            <w:shd w:val="clear" w:color="auto" w:fill="auto"/>
            <w:vAlign w:val="center"/>
            <w:hideMark/>
          </w:tcPr>
          <w:p w14:paraId="7D1C43E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67" w:author="Усманова Наталья Рамилевна" w:date="2023-12-08T17:57:00Z">
                  <w:rPr>
                    <w:rFonts w:ascii="Times New Roman" w:eastAsia="Times New Roman" w:hAnsi="Times New Roman" w:cs="Times New Roman"/>
                    <w:color w:val="000000"/>
                    <w:sz w:val="20"/>
                    <w:szCs w:val="20"/>
                  </w:rPr>
                </w:rPrChange>
              </w:rPr>
              <w:t>39,494</w:t>
            </w:r>
          </w:p>
        </w:tc>
        <w:tc>
          <w:tcPr>
            <w:tcW w:w="917" w:type="dxa"/>
            <w:tcBorders>
              <w:top w:val="nil"/>
              <w:left w:val="nil"/>
              <w:bottom w:val="single" w:sz="4" w:space="0" w:color="auto"/>
              <w:right w:val="single" w:sz="4" w:space="0" w:color="auto"/>
            </w:tcBorders>
            <w:shd w:val="clear" w:color="auto" w:fill="auto"/>
            <w:vAlign w:val="center"/>
            <w:hideMark/>
          </w:tcPr>
          <w:p w14:paraId="406579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69" w:author="Усманова Наталья Рамилевна" w:date="2023-12-08T17:57:00Z">
                  <w:rPr>
                    <w:rFonts w:ascii="Times New Roman" w:eastAsia="Times New Roman" w:hAnsi="Times New Roman" w:cs="Times New Roman"/>
                    <w:color w:val="000000"/>
                    <w:sz w:val="20"/>
                    <w:szCs w:val="20"/>
                  </w:rPr>
                </w:rPrChange>
              </w:rPr>
              <w:t>39,534</w:t>
            </w:r>
          </w:p>
        </w:tc>
        <w:tc>
          <w:tcPr>
            <w:tcW w:w="917" w:type="dxa"/>
            <w:tcBorders>
              <w:top w:val="nil"/>
              <w:left w:val="nil"/>
              <w:bottom w:val="single" w:sz="4" w:space="0" w:color="auto"/>
              <w:right w:val="single" w:sz="4" w:space="0" w:color="auto"/>
            </w:tcBorders>
            <w:shd w:val="clear" w:color="auto" w:fill="auto"/>
            <w:vAlign w:val="center"/>
            <w:hideMark/>
          </w:tcPr>
          <w:p w14:paraId="0FE9EDD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71" w:author="Усманова Наталья Рамилевна" w:date="2023-12-08T17:57:00Z">
                  <w:rPr>
                    <w:rFonts w:ascii="Times New Roman" w:eastAsia="Times New Roman" w:hAnsi="Times New Roman" w:cs="Times New Roman"/>
                    <w:color w:val="000000"/>
                    <w:sz w:val="20"/>
                    <w:szCs w:val="20"/>
                  </w:rPr>
                </w:rPrChange>
              </w:rPr>
              <w:t>39,579</w:t>
            </w:r>
          </w:p>
        </w:tc>
        <w:tc>
          <w:tcPr>
            <w:tcW w:w="883" w:type="dxa"/>
            <w:gridSpan w:val="2"/>
            <w:tcBorders>
              <w:top w:val="nil"/>
              <w:left w:val="nil"/>
              <w:bottom w:val="single" w:sz="4" w:space="0" w:color="auto"/>
              <w:right w:val="single" w:sz="4" w:space="0" w:color="auto"/>
            </w:tcBorders>
            <w:shd w:val="clear" w:color="auto" w:fill="auto"/>
            <w:vAlign w:val="center"/>
            <w:hideMark/>
          </w:tcPr>
          <w:p w14:paraId="1C56E7B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73" w:author="Усманова Наталья Рамилевна" w:date="2023-12-08T17:57:00Z">
                  <w:rPr>
                    <w:rFonts w:ascii="Times New Roman" w:eastAsia="Times New Roman" w:hAnsi="Times New Roman" w:cs="Times New Roman"/>
                    <w:color w:val="000000"/>
                    <w:sz w:val="20"/>
                    <w:szCs w:val="20"/>
                  </w:rPr>
                </w:rPrChange>
              </w:rPr>
              <w:t>39,628</w:t>
            </w:r>
          </w:p>
        </w:tc>
        <w:tc>
          <w:tcPr>
            <w:tcW w:w="896" w:type="dxa"/>
            <w:tcBorders>
              <w:top w:val="nil"/>
              <w:left w:val="nil"/>
              <w:bottom w:val="single" w:sz="4" w:space="0" w:color="auto"/>
              <w:right w:val="single" w:sz="4" w:space="0" w:color="auto"/>
            </w:tcBorders>
            <w:shd w:val="clear" w:color="auto" w:fill="auto"/>
            <w:vAlign w:val="center"/>
            <w:hideMark/>
          </w:tcPr>
          <w:p w14:paraId="4D0331D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75" w:author="Усманова Наталья Рамилевна" w:date="2023-12-08T17:57:00Z">
                  <w:rPr>
                    <w:rFonts w:ascii="Times New Roman" w:eastAsia="Times New Roman" w:hAnsi="Times New Roman" w:cs="Times New Roman"/>
                    <w:color w:val="000000"/>
                    <w:sz w:val="20"/>
                    <w:szCs w:val="20"/>
                  </w:rPr>
                </w:rPrChange>
              </w:rPr>
              <w:t>39,682</w:t>
            </w:r>
          </w:p>
        </w:tc>
        <w:tc>
          <w:tcPr>
            <w:tcW w:w="913" w:type="dxa"/>
            <w:tcBorders>
              <w:top w:val="nil"/>
              <w:left w:val="nil"/>
              <w:bottom w:val="single" w:sz="4" w:space="0" w:color="auto"/>
              <w:right w:val="single" w:sz="4" w:space="0" w:color="auto"/>
            </w:tcBorders>
            <w:shd w:val="clear" w:color="auto" w:fill="auto"/>
            <w:vAlign w:val="center"/>
            <w:hideMark/>
          </w:tcPr>
          <w:p w14:paraId="0E9AE17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77" w:author="Усманова Наталья Рамилевна" w:date="2023-12-08T17:57:00Z">
                  <w:rPr>
                    <w:rFonts w:ascii="Times New Roman" w:eastAsia="Times New Roman" w:hAnsi="Times New Roman" w:cs="Times New Roman"/>
                    <w:color w:val="000000"/>
                    <w:sz w:val="20"/>
                    <w:szCs w:val="20"/>
                  </w:rPr>
                </w:rPrChange>
              </w:rPr>
              <w:t>39,741</w:t>
            </w:r>
          </w:p>
        </w:tc>
        <w:tc>
          <w:tcPr>
            <w:tcW w:w="931" w:type="dxa"/>
            <w:tcBorders>
              <w:top w:val="nil"/>
              <w:left w:val="nil"/>
              <w:bottom w:val="single" w:sz="4" w:space="0" w:color="auto"/>
              <w:right w:val="single" w:sz="4" w:space="0" w:color="auto"/>
            </w:tcBorders>
            <w:shd w:val="clear" w:color="auto" w:fill="auto"/>
            <w:vAlign w:val="center"/>
            <w:hideMark/>
          </w:tcPr>
          <w:p w14:paraId="66C8511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79" w:author="Усманова Наталья Рамилевна" w:date="2023-12-08T17:57:00Z">
                  <w:rPr>
                    <w:rFonts w:ascii="Times New Roman" w:eastAsia="Times New Roman" w:hAnsi="Times New Roman" w:cs="Times New Roman"/>
                    <w:color w:val="000000"/>
                    <w:sz w:val="20"/>
                    <w:szCs w:val="20"/>
                  </w:rPr>
                </w:rPrChange>
              </w:rPr>
              <w:t>39,804</w:t>
            </w:r>
          </w:p>
        </w:tc>
        <w:tc>
          <w:tcPr>
            <w:tcW w:w="900" w:type="dxa"/>
            <w:tcBorders>
              <w:top w:val="nil"/>
              <w:left w:val="nil"/>
              <w:bottom w:val="single" w:sz="4" w:space="0" w:color="auto"/>
              <w:right w:val="single" w:sz="4" w:space="0" w:color="auto"/>
            </w:tcBorders>
            <w:shd w:val="clear" w:color="auto" w:fill="auto"/>
            <w:vAlign w:val="center"/>
            <w:hideMark/>
          </w:tcPr>
          <w:p w14:paraId="2DDBEEC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81" w:author="Усманова Наталья Рамилевна" w:date="2023-12-08T17:57:00Z">
                  <w:rPr>
                    <w:rFonts w:ascii="Times New Roman" w:eastAsia="Times New Roman" w:hAnsi="Times New Roman" w:cs="Times New Roman"/>
                    <w:color w:val="000000"/>
                    <w:sz w:val="20"/>
                    <w:szCs w:val="20"/>
                  </w:rPr>
                </w:rPrChange>
              </w:rPr>
              <w:t>39,872</w:t>
            </w:r>
          </w:p>
        </w:tc>
        <w:tc>
          <w:tcPr>
            <w:tcW w:w="883" w:type="dxa"/>
            <w:tcBorders>
              <w:top w:val="nil"/>
              <w:left w:val="nil"/>
              <w:bottom w:val="single" w:sz="4" w:space="0" w:color="auto"/>
              <w:right w:val="single" w:sz="4" w:space="0" w:color="auto"/>
            </w:tcBorders>
            <w:shd w:val="clear" w:color="auto" w:fill="auto"/>
            <w:vAlign w:val="center"/>
            <w:hideMark/>
          </w:tcPr>
          <w:p w14:paraId="6963C85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83" w:author="Усманова Наталья Рамилевна" w:date="2023-12-08T17:57:00Z">
                  <w:rPr>
                    <w:rFonts w:ascii="Times New Roman" w:eastAsia="Times New Roman" w:hAnsi="Times New Roman" w:cs="Times New Roman"/>
                    <w:color w:val="000000"/>
                    <w:sz w:val="20"/>
                    <w:szCs w:val="20"/>
                  </w:rPr>
                </w:rPrChange>
              </w:rPr>
              <w:t>39,945</w:t>
            </w:r>
          </w:p>
        </w:tc>
      </w:tr>
      <w:tr w:rsidR="00F105CD" w:rsidRPr="00BC0E6B" w14:paraId="54EF01E5"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680EA8F"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8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85"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6AB3235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87" w:author="Усманова Наталья Рамилевна" w:date="2023-12-08T17:57:00Z">
                  <w:rPr>
                    <w:rFonts w:ascii="Times New Roman" w:eastAsia="Times New Roman" w:hAnsi="Times New Roman" w:cs="Times New Roman"/>
                    <w:color w:val="000000"/>
                    <w:sz w:val="20"/>
                    <w:szCs w:val="20"/>
                  </w:rPr>
                </w:rPrChange>
              </w:rPr>
              <w:t>38,449</w:t>
            </w:r>
          </w:p>
        </w:tc>
        <w:tc>
          <w:tcPr>
            <w:tcW w:w="999" w:type="dxa"/>
            <w:tcBorders>
              <w:top w:val="nil"/>
              <w:left w:val="nil"/>
              <w:bottom w:val="single" w:sz="4" w:space="0" w:color="auto"/>
              <w:right w:val="single" w:sz="4" w:space="0" w:color="auto"/>
            </w:tcBorders>
            <w:shd w:val="clear" w:color="auto" w:fill="auto"/>
            <w:vAlign w:val="center"/>
            <w:hideMark/>
          </w:tcPr>
          <w:p w14:paraId="755FFE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89" w:author="Усманова Наталья Рамилевна" w:date="2023-12-08T17:57:00Z">
                  <w:rPr>
                    <w:rFonts w:ascii="Times New Roman" w:eastAsia="Times New Roman" w:hAnsi="Times New Roman" w:cs="Times New Roman"/>
                    <w:color w:val="000000"/>
                    <w:sz w:val="20"/>
                    <w:szCs w:val="20"/>
                  </w:rPr>
                </w:rPrChange>
              </w:rPr>
              <w:t>39,729</w:t>
            </w:r>
          </w:p>
        </w:tc>
        <w:tc>
          <w:tcPr>
            <w:tcW w:w="917" w:type="dxa"/>
            <w:tcBorders>
              <w:top w:val="nil"/>
              <w:left w:val="nil"/>
              <w:bottom w:val="single" w:sz="4" w:space="0" w:color="auto"/>
              <w:right w:val="single" w:sz="4" w:space="0" w:color="auto"/>
            </w:tcBorders>
            <w:shd w:val="clear" w:color="auto" w:fill="auto"/>
            <w:vAlign w:val="center"/>
            <w:hideMark/>
          </w:tcPr>
          <w:p w14:paraId="7EAF6C9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91" w:author="Усманова Наталья Рамилевна" w:date="2023-12-08T17:57:00Z">
                  <w:rPr>
                    <w:rFonts w:ascii="Times New Roman" w:eastAsia="Times New Roman" w:hAnsi="Times New Roman" w:cs="Times New Roman"/>
                    <w:color w:val="000000"/>
                    <w:sz w:val="20"/>
                    <w:szCs w:val="20"/>
                  </w:rPr>
                </w:rPrChange>
              </w:rPr>
              <w:t>39,096</w:t>
            </w:r>
          </w:p>
        </w:tc>
        <w:tc>
          <w:tcPr>
            <w:tcW w:w="917" w:type="dxa"/>
            <w:tcBorders>
              <w:top w:val="nil"/>
              <w:left w:val="nil"/>
              <w:bottom w:val="single" w:sz="4" w:space="0" w:color="auto"/>
              <w:right w:val="single" w:sz="4" w:space="0" w:color="auto"/>
            </w:tcBorders>
            <w:shd w:val="clear" w:color="auto" w:fill="auto"/>
            <w:vAlign w:val="center"/>
            <w:hideMark/>
          </w:tcPr>
          <w:p w14:paraId="2AE4C48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93" w:author="Усманова Наталья Рамилевна" w:date="2023-12-08T17:57:00Z">
                  <w:rPr>
                    <w:rFonts w:ascii="Times New Roman" w:eastAsia="Times New Roman" w:hAnsi="Times New Roman" w:cs="Times New Roman"/>
                    <w:color w:val="000000"/>
                    <w:sz w:val="20"/>
                    <w:szCs w:val="20"/>
                  </w:rPr>
                </w:rPrChange>
              </w:rPr>
              <w:t>39,496</w:t>
            </w:r>
          </w:p>
        </w:tc>
        <w:tc>
          <w:tcPr>
            <w:tcW w:w="918" w:type="dxa"/>
            <w:tcBorders>
              <w:top w:val="nil"/>
              <w:left w:val="nil"/>
              <w:bottom w:val="single" w:sz="4" w:space="0" w:color="auto"/>
              <w:right w:val="single" w:sz="4" w:space="0" w:color="auto"/>
            </w:tcBorders>
            <w:shd w:val="clear" w:color="auto" w:fill="auto"/>
            <w:vAlign w:val="center"/>
            <w:hideMark/>
          </w:tcPr>
          <w:p w14:paraId="25543E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95" w:author="Усманова Наталья Рамилевна" w:date="2023-12-08T17:57:00Z">
                  <w:rPr>
                    <w:rFonts w:ascii="Times New Roman" w:eastAsia="Times New Roman" w:hAnsi="Times New Roman" w:cs="Times New Roman"/>
                    <w:color w:val="000000"/>
                    <w:sz w:val="20"/>
                    <w:szCs w:val="20"/>
                  </w:rPr>
                </w:rPrChange>
              </w:rPr>
              <w:t>39,998</w:t>
            </w:r>
          </w:p>
        </w:tc>
        <w:tc>
          <w:tcPr>
            <w:tcW w:w="998" w:type="dxa"/>
            <w:tcBorders>
              <w:top w:val="nil"/>
              <w:left w:val="nil"/>
              <w:bottom w:val="single" w:sz="4" w:space="0" w:color="auto"/>
              <w:right w:val="single" w:sz="4" w:space="0" w:color="auto"/>
            </w:tcBorders>
            <w:shd w:val="clear" w:color="auto" w:fill="auto"/>
            <w:vAlign w:val="center"/>
            <w:hideMark/>
          </w:tcPr>
          <w:p w14:paraId="2BEA69E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97" w:author="Усманова Наталья Рамилевна" w:date="2023-12-08T17:57:00Z">
                  <w:rPr>
                    <w:rFonts w:ascii="Times New Roman" w:eastAsia="Times New Roman" w:hAnsi="Times New Roman" w:cs="Times New Roman"/>
                    <w:color w:val="000000"/>
                    <w:sz w:val="20"/>
                    <w:szCs w:val="20"/>
                  </w:rPr>
                </w:rPrChange>
              </w:rPr>
              <w:t>39,583</w:t>
            </w:r>
          </w:p>
        </w:tc>
        <w:tc>
          <w:tcPr>
            <w:tcW w:w="917" w:type="dxa"/>
            <w:tcBorders>
              <w:top w:val="nil"/>
              <w:left w:val="nil"/>
              <w:bottom w:val="single" w:sz="4" w:space="0" w:color="auto"/>
              <w:right w:val="single" w:sz="4" w:space="0" w:color="auto"/>
            </w:tcBorders>
            <w:shd w:val="clear" w:color="auto" w:fill="auto"/>
            <w:vAlign w:val="center"/>
            <w:hideMark/>
          </w:tcPr>
          <w:p w14:paraId="5AECB7A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8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899" w:author="Усманова Наталья Рамилевна" w:date="2023-12-08T17:57:00Z">
                  <w:rPr>
                    <w:rFonts w:ascii="Times New Roman" w:eastAsia="Times New Roman" w:hAnsi="Times New Roman" w:cs="Times New Roman"/>
                    <w:color w:val="000000"/>
                    <w:sz w:val="20"/>
                    <w:szCs w:val="20"/>
                  </w:rPr>
                </w:rPrChange>
              </w:rPr>
              <w:t>39,235</w:t>
            </w:r>
          </w:p>
        </w:tc>
        <w:tc>
          <w:tcPr>
            <w:tcW w:w="917" w:type="dxa"/>
            <w:tcBorders>
              <w:top w:val="nil"/>
              <w:left w:val="nil"/>
              <w:bottom w:val="single" w:sz="4" w:space="0" w:color="auto"/>
              <w:right w:val="single" w:sz="4" w:space="0" w:color="auto"/>
            </w:tcBorders>
            <w:shd w:val="clear" w:color="auto" w:fill="auto"/>
            <w:vAlign w:val="center"/>
            <w:hideMark/>
          </w:tcPr>
          <w:p w14:paraId="464D5BA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01" w:author="Усманова Наталья Рамилевна" w:date="2023-12-08T17:57:00Z">
                  <w:rPr>
                    <w:rFonts w:ascii="Times New Roman" w:eastAsia="Times New Roman" w:hAnsi="Times New Roman" w:cs="Times New Roman"/>
                    <w:color w:val="000000"/>
                    <w:sz w:val="20"/>
                    <w:szCs w:val="20"/>
                  </w:rPr>
                </w:rPrChange>
              </w:rPr>
              <w:t>39,923</w:t>
            </w:r>
          </w:p>
        </w:tc>
        <w:tc>
          <w:tcPr>
            <w:tcW w:w="917" w:type="dxa"/>
            <w:tcBorders>
              <w:top w:val="nil"/>
              <w:left w:val="nil"/>
              <w:bottom w:val="single" w:sz="4" w:space="0" w:color="auto"/>
              <w:right w:val="single" w:sz="4" w:space="0" w:color="auto"/>
            </w:tcBorders>
            <w:shd w:val="clear" w:color="auto" w:fill="auto"/>
            <w:vAlign w:val="center"/>
            <w:hideMark/>
          </w:tcPr>
          <w:p w14:paraId="20C0F58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03" w:author="Усманова Наталья Рамилевна" w:date="2023-12-08T17:57:00Z">
                  <w:rPr>
                    <w:rFonts w:ascii="Times New Roman" w:eastAsia="Times New Roman" w:hAnsi="Times New Roman" w:cs="Times New Roman"/>
                    <w:color w:val="000000"/>
                    <w:sz w:val="20"/>
                    <w:szCs w:val="20"/>
                  </w:rPr>
                </w:rPrChange>
              </w:rPr>
              <w:t>40,043</w:t>
            </w:r>
          </w:p>
        </w:tc>
        <w:tc>
          <w:tcPr>
            <w:tcW w:w="883" w:type="dxa"/>
            <w:gridSpan w:val="2"/>
            <w:tcBorders>
              <w:top w:val="nil"/>
              <w:left w:val="nil"/>
              <w:bottom w:val="single" w:sz="4" w:space="0" w:color="auto"/>
              <w:right w:val="single" w:sz="4" w:space="0" w:color="auto"/>
            </w:tcBorders>
            <w:shd w:val="clear" w:color="auto" w:fill="auto"/>
            <w:vAlign w:val="center"/>
            <w:hideMark/>
          </w:tcPr>
          <w:p w14:paraId="2598CF5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05" w:author="Усманова Наталья Рамилевна" w:date="2023-12-08T17:57:00Z">
                  <w:rPr>
                    <w:rFonts w:ascii="Times New Roman" w:eastAsia="Times New Roman" w:hAnsi="Times New Roman" w:cs="Times New Roman"/>
                    <w:color w:val="000000"/>
                    <w:sz w:val="20"/>
                    <w:szCs w:val="20"/>
                  </w:rPr>
                </w:rPrChange>
              </w:rPr>
              <w:t>40,355</w:t>
            </w:r>
          </w:p>
        </w:tc>
        <w:tc>
          <w:tcPr>
            <w:tcW w:w="896" w:type="dxa"/>
            <w:tcBorders>
              <w:top w:val="nil"/>
              <w:left w:val="nil"/>
              <w:bottom w:val="single" w:sz="4" w:space="0" w:color="auto"/>
              <w:right w:val="single" w:sz="4" w:space="0" w:color="auto"/>
            </w:tcBorders>
            <w:shd w:val="clear" w:color="auto" w:fill="auto"/>
            <w:vAlign w:val="center"/>
            <w:hideMark/>
          </w:tcPr>
          <w:p w14:paraId="7256B0B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07" w:author="Усманова Наталья Рамилевна" w:date="2023-12-08T17:57:00Z">
                  <w:rPr>
                    <w:rFonts w:ascii="Times New Roman" w:eastAsia="Times New Roman" w:hAnsi="Times New Roman" w:cs="Times New Roman"/>
                    <w:color w:val="000000"/>
                    <w:sz w:val="20"/>
                    <w:szCs w:val="20"/>
                  </w:rPr>
                </w:rPrChange>
              </w:rPr>
              <w:t>40,16</w:t>
            </w:r>
          </w:p>
        </w:tc>
        <w:tc>
          <w:tcPr>
            <w:tcW w:w="913" w:type="dxa"/>
            <w:tcBorders>
              <w:top w:val="nil"/>
              <w:left w:val="nil"/>
              <w:bottom w:val="single" w:sz="4" w:space="0" w:color="auto"/>
              <w:right w:val="single" w:sz="4" w:space="0" w:color="auto"/>
            </w:tcBorders>
            <w:shd w:val="clear" w:color="auto" w:fill="auto"/>
            <w:vAlign w:val="center"/>
            <w:hideMark/>
          </w:tcPr>
          <w:p w14:paraId="02C554B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09" w:author="Усманова Наталья Рамилевна" w:date="2023-12-08T17:57:00Z">
                  <w:rPr>
                    <w:rFonts w:ascii="Times New Roman" w:eastAsia="Times New Roman" w:hAnsi="Times New Roman" w:cs="Times New Roman"/>
                    <w:color w:val="000000"/>
                    <w:sz w:val="20"/>
                    <w:szCs w:val="20"/>
                  </w:rPr>
                </w:rPrChange>
              </w:rPr>
              <w:t>41,039</w:t>
            </w:r>
          </w:p>
        </w:tc>
        <w:tc>
          <w:tcPr>
            <w:tcW w:w="931" w:type="dxa"/>
            <w:tcBorders>
              <w:top w:val="nil"/>
              <w:left w:val="nil"/>
              <w:bottom w:val="single" w:sz="4" w:space="0" w:color="auto"/>
              <w:right w:val="single" w:sz="4" w:space="0" w:color="auto"/>
            </w:tcBorders>
            <w:shd w:val="clear" w:color="auto" w:fill="auto"/>
            <w:vAlign w:val="center"/>
            <w:hideMark/>
          </w:tcPr>
          <w:p w14:paraId="674F9ED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11" w:author="Усманова Наталья Рамилевна" w:date="2023-12-08T17:57:00Z">
                  <w:rPr>
                    <w:rFonts w:ascii="Times New Roman" w:eastAsia="Times New Roman" w:hAnsi="Times New Roman" w:cs="Times New Roman"/>
                    <w:color w:val="000000"/>
                    <w:sz w:val="20"/>
                    <w:szCs w:val="20"/>
                  </w:rPr>
                </w:rPrChange>
              </w:rPr>
              <w:t>41,973</w:t>
            </w:r>
          </w:p>
        </w:tc>
        <w:tc>
          <w:tcPr>
            <w:tcW w:w="900" w:type="dxa"/>
            <w:tcBorders>
              <w:top w:val="nil"/>
              <w:left w:val="nil"/>
              <w:bottom w:val="single" w:sz="4" w:space="0" w:color="auto"/>
              <w:right w:val="single" w:sz="4" w:space="0" w:color="auto"/>
            </w:tcBorders>
            <w:shd w:val="clear" w:color="auto" w:fill="auto"/>
            <w:vAlign w:val="center"/>
            <w:hideMark/>
          </w:tcPr>
          <w:p w14:paraId="748E487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13" w:author="Усманова Наталья Рамилевна" w:date="2023-12-08T17:57:00Z">
                  <w:rPr>
                    <w:rFonts w:ascii="Times New Roman" w:eastAsia="Times New Roman" w:hAnsi="Times New Roman" w:cs="Times New Roman"/>
                    <w:color w:val="000000"/>
                    <w:sz w:val="20"/>
                    <w:szCs w:val="20"/>
                  </w:rPr>
                </w:rPrChange>
              </w:rPr>
              <w:t>41,954</w:t>
            </w:r>
          </w:p>
        </w:tc>
        <w:tc>
          <w:tcPr>
            <w:tcW w:w="883" w:type="dxa"/>
            <w:tcBorders>
              <w:top w:val="nil"/>
              <w:left w:val="nil"/>
              <w:bottom w:val="single" w:sz="4" w:space="0" w:color="auto"/>
              <w:right w:val="single" w:sz="4" w:space="0" w:color="auto"/>
            </w:tcBorders>
            <w:shd w:val="clear" w:color="auto" w:fill="auto"/>
            <w:vAlign w:val="center"/>
            <w:hideMark/>
          </w:tcPr>
          <w:p w14:paraId="117F1FA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15" w:author="Усманова Наталья Рамилевна" w:date="2023-12-08T17:57:00Z">
                  <w:rPr>
                    <w:rFonts w:ascii="Times New Roman" w:eastAsia="Times New Roman" w:hAnsi="Times New Roman" w:cs="Times New Roman"/>
                    <w:color w:val="000000"/>
                    <w:sz w:val="20"/>
                    <w:szCs w:val="20"/>
                  </w:rPr>
                </w:rPrChange>
              </w:rPr>
              <w:t>42,053</w:t>
            </w:r>
          </w:p>
        </w:tc>
      </w:tr>
      <w:tr w:rsidR="00F105CD" w:rsidRPr="00BC0E6B" w14:paraId="5D5F136E"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7028840E"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99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17" w:author="Усманова Наталья Рамилевна" w:date="2023-12-08T17:57:00Z">
                  <w:rPr>
                    <w:rFonts w:ascii="Times New Roman" w:eastAsia="Times New Roman" w:hAnsi="Times New Roman" w:cs="Times New Roman"/>
                    <w:color w:val="000000"/>
                    <w:sz w:val="20"/>
                    <w:szCs w:val="20"/>
                  </w:rPr>
                </w:rPrChange>
              </w:rPr>
              <w:t>Среднегодовая численность занятых в экономике, тыс. человек</w:t>
            </w:r>
          </w:p>
        </w:tc>
      </w:tr>
      <w:tr w:rsidR="00F105CD" w:rsidRPr="00BC0E6B" w14:paraId="10BADF6E"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23795707"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9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19"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10C68E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21" w:author="Усманова Наталья Рамилевна" w:date="2023-12-08T17:57:00Z">
                  <w:rPr>
                    <w:rFonts w:ascii="Times New Roman" w:eastAsia="Times New Roman" w:hAnsi="Times New Roman" w:cs="Times New Roman"/>
                    <w:color w:val="000000"/>
                    <w:sz w:val="20"/>
                    <w:szCs w:val="20"/>
                  </w:rPr>
                </w:rPrChange>
              </w:rPr>
              <w:t>46,414</w:t>
            </w:r>
          </w:p>
        </w:tc>
        <w:tc>
          <w:tcPr>
            <w:tcW w:w="999" w:type="dxa"/>
            <w:tcBorders>
              <w:top w:val="nil"/>
              <w:left w:val="nil"/>
              <w:bottom w:val="single" w:sz="4" w:space="0" w:color="auto"/>
              <w:right w:val="single" w:sz="4" w:space="0" w:color="auto"/>
            </w:tcBorders>
            <w:shd w:val="clear" w:color="auto" w:fill="auto"/>
            <w:vAlign w:val="center"/>
            <w:hideMark/>
          </w:tcPr>
          <w:p w14:paraId="5420689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23" w:author="Усманова Наталья Рамилевна" w:date="2023-12-08T17:57:00Z">
                  <w:rPr>
                    <w:rFonts w:ascii="Times New Roman" w:eastAsia="Times New Roman" w:hAnsi="Times New Roman" w:cs="Times New Roman"/>
                    <w:color w:val="000000"/>
                    <w:sz w:val="20"/>
                    <w:szCs w:val="20"/>
                  </w:rPr>
                </w:rPrChange>
              </w:rPr>
              <w:t>46,278</w:t>
            </w:r>
          </w:p>
        </w:tc>
        <w:tc>
          <w:tcPr>
            <w:tcW w:w="917" w:type="dxa"/>
            <w:tcBorders>
              <w:top w:val="nil"/>
              <w:left w:val="nil"/>
              <w:bottom w:val="single" w:sz="4" w:space="0" w:color="auto"/>
              <w:right w:val="single" w:sz="4" w:space="0" w:color="auto"/>
            </w:tcBorders>
            <w:shd w:val="clear" w:color="auto" w:fill="auto"/>
            <w:vAlign w:val="center"/>
            <w:hideMark/>
          </w:tcPr>
          <w:p w14:paraId="7A583A9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25" w:author="Усманова Наталья Рамилевна" w:date="2023-12-08T17:57:00Z">
                  <w:rPr>
                    <w:rFonts w:ascii="Times New Roman" w:eastAsia="Times New Roman" w:hAnsi="Times New Roman" w:cs="Times New Roman"/>
                    <w:color w:val="000000"/>
                    <w:sz w:val="20"/>
                    <w:szCs w:val="20"/>
                  </w:rPr>
                </w:rPrChange>
              </w:rPr>
              <w:t>46,689</w:t>
            </w:r>
          </w:p>
        </w:tc>
        <w:tc>
          <w:tcPr>
            <w:tcW w:w="917" w:type="dxa"/>
            <w:tcBorders>
              <w:top w:val="nil"/>
              <w:left w:val="nil"/>
              <w:bottom w:val="single" w:sz="4" w:space="0" w:color="auto"/>
              <w:right w:val="single" w:sz="4" w:space="0" w:color="auto"/>
            </w:tcBorders>
            <w:shd w:val="clear" w:color="auto" w:fill="auto"/>
            <w:vAlign w:val="center"/>
            <w:hideMark/>
          </w:tcPr>
          <w:p w14:paraId="25CBEBA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27" w:author="Усманова Наталья Рамилевна" w:date="2023-12-08T17:57:00Z">
                  <w:rPr>
                    <w:rFonts w:ascii="Times New Roman" w:eastAsia="Times New Roman" w:hAnsi="Times New Roman" w:cs="Times New Roman"/>
                    <w:color w:val="000000"/>
                    <w:sz w:val="20"/>
                    <w:szCs w:val="20"/>
                  </w:rPr>
                </w:rPrChange>
              </w:rPr>
              <w:t>46,693</w:t>
            </w:r>
          </w:p>
        </w:tc>
        <w:tc>
          <w:tcPr>
            <w:tcW w:w="918" w:type="dxa"/>
            <w:tcBorders>
              <w:top w:val="nil"/>
              <w:left w:val="nil"/>
              <w:bottom w:val="single" w:sz="4" w:space="0" w:color="auto"/>
              <w:right w:val="single" w:sz="4" w:space="0" w:color="auto"/>
            </w:tcBorders>
            <w:shd w:val="clear" w:color="auto" w:fill="auto"/>
            <w:vAlign w:val="center"/>
            <w:hideMark/>
          </w:tcPr>
          <w:p w14:paraId="1B1D106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29" w:author="Усманова Наталья Рамилевна" w:date="2023-12-08T17:57:00Z">
                  <w:rPr>
                    <w:rFonts w:ascii="Times New Roman" w:eastAsia="Times New Roman" w:hAnsi="Times New Roman" w:cs="Times New Roman"/>
                    <w:color w:val="000000"/>
                    <w:sz w:val="20"/>
                    <w:szCs w:val="20"/>
                  </w:rPr>
                </w:rPrChange>
              </w:rPr>
              <w:t>46,743</w:t>
            </w:r>
          </w:p>
        </w:tc>
        <w:tc>
          <w:tcPr>
            <w:tcW w:w="998" w:type="dxa"/>
            <w:tcBorders>
              <w:top w:val="nil"/>
              <w:left w:val="nil"/>
              <w:bottom w:val="single" w:sz="4" w:space="0" w:color="auto"/>
              <w:right w:val="single" w:sz="4" w:space="0" w:color="auto"/>
            </w:tcBorders>
            <w:shd w:val="clear" w:color="auto" w:fill="auto"/>
            <w:vAlign w:val="center"/>
            <w:hideMark/>
          </w:tcPr>
          <w:p w14:paraId="450B475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31" w:author="Усманова Наталья Рамилевна" w:date="2023-12-08T17:57:00Z">
                  <w:rPr>
                    <w:rFonts w:ascii="Times New Roman" w:eastAsia="Times New Roman" w:hAnsi="Times New Roman" w:cs="Times New Roman"/>
                    <w:color w:val="000000"/>
                    <w:sz w:val="20"/>
                    <w:szCs w:val="20"/>
                  </w:rPr>
                </w:rPrChange>
              </w:rPr>
              <w:t>46,793</w:t>
            </w:r>
          </w:p>
        </w:tc>
        <w:tc>
          <w:tcPr>
            <w:tcW w:w="917" w:type="dxa"/>
            <w:tcBorders>
              <w:top w:val="nil"/>
              <w:left w:val="nil"/>
              <w:bottom w:val="single" w:sz="4" w:space="0" w:color="auto"/>
              <w:right w:val="single" w:sz="4" w:space="0" w:color="auto"/>
            </w:tcBorders>
            <w:shd w:val="clear" w:color="auto" w:fill="auto"/>
            <w:vAlign w:val="center"/>
            <w:hideMark/>
          </w:tcPr>
          <w:p w14:paraId="5CBC9B1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33" w:author="Усманова Наталья Рамилевна" w:date="2023-12-08T17:57:00Z">
                  <w:rPr>
                    <w:rFonts w:ascii="Times New Roman" w:eastAsia="Times New Roman" w:hAnsi="Times New Roman" w:cs="Times New Roman"/>
                    <w:color w:val="000000"/>
                    <w:sz w:val="20"/>
                    <w:szCs w:val="20"/>
                  </w:rPr>
                </w:rPrChange>
              </w:rPr>
              <w:t>46,843</w:t>
            </w:r>
          </w:p>
        </w:tc>
        <w:tc>
          <w:tcPr>
            <w:tcW w:w="917" w:type="dxa"/>
            <w:tcBorders>
              <w:top w:val="nil"/>
              <w:left w:val="nil"/>
              <w:bottom w:val="single" w:sz="4" w:space="0" w:color="auto"/>
              <w:right w:val="single" w:sz="4" w:space="0" w:color="auto"/>
            </w:tcBorders>
            <w:shd w:val="clear" w:color="auto" w:fill="auto"/>
            <w:vAlign w:val="center"/>
            <w:hideMark/>
          </w:tcPr>
          <w:p w14:paraId="4A977E7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35" w:author="Усманова Наталья Рамилевна" w:date="2023-12-08T17:57:00Z">
                  <w:rPr>
                    <w:rFonts w:ascii="Times New Roman" w:eastAsia="Times New Roman" w:hAnsi="Times New Roman" w:cs="Times New Roman"/>
                    <w:color w:val="000000"/>
                    <w:sz w:val="20"/>
                    <w:szCs w:val="20"/>
                  </w:rPr>
                </w:rPrChange>
              </w:rPr>
              <w:t>46,863</w:t>
            </w:r>
          </w:p>
        </w:tc>
        <w:tc>
          <w:tcPr>
            <w:tcW w:w="917" w:type="dxa"/>
            <w:tcBorders>
              <w:top w:val="nil"/>
              <w:left w:val="nil"/>
              <w:bottom w:val="single" w:sz="4" w:space="0" w:color="auto"/>
              <w:right w:val="single" w:sz="4" w:space="0" w:color="auto"/>
            </w:tcBorders>
            <w:shd w:val="clear" w:color="auto" w:fill="auto"/>
            <w:vAlign w:val="center"/>
            <w:hideMark/>
          </w:tcPr>
          <w:p w14:paraId="30DAF69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37" w:author="Усманова Наталья Рамилевна" w:date="2023-12-08T17:57:00Z">
                  <w:rPr>
                    <w:rFonts w:ascii="Times New Roman" w:eastAsia="Times New Roman" w:hAnsi="Times New Roman" w:cs="Times New Roman"/>
                    <w:color w:val="000000"/>
                    <w:sz w:val="20"/>
                    <w:szCs w:val="20"/>
                  </w:rPr>
                </w:rPrChange>
              </w:rPr>
              <w:t>46,885</w:t>
            </w:r>
          </w:p>
        </w:tc>
        <w:tc>
          <w:tcPr>
            <w:tcW w:w="883" w:type="dxa"/>
            <w:gridSpan w:val="2"/>
            <w:tcBorders>
              <w:top w:val="nil"/>
              <w:left w:val="nil"/>
              <w:bottom w:val="single" w:sz="4" w:space="0" w:color="auto"/>
              <w:right w:val="single" w:sz="4" w:space="0" w:color="auto"/>
            </w:tcBorders>
            <w:shd w:val="clear" w:color="auto" w:fill="auto"/>
            <w:vAlign w:val="center"/>
            <w:hideMark/>
          </w:tcPr>
          <w:p w14:paraId="5B32DF8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39" w:author="Усманова Наталья Рамилевна" w:date="2023-12-08T17:57:00Z">
                  <w:rPr>
                    <w:rFonts w:ascii="Times New Roman" w:eastAsia="Times New Roman" w:hAnsi="Times New Roman" w:cs="Times New Roman"/>
                    <w:color w:val="000000"/>
                    <w:sz w:val="20"/>
                    <w:szCs w:val="20"/>
                  </w:rPr>
                </w:rPrChange>
              </w:rPr>
              <w:t>46,909</w:t>
            </w:r>
          </w:p>
        </w:tc>
        <w:tc>
          <w:tcPr>
            <w:tcW w:w="896" w:type="dxa"/>
            <w:tcBorders>
              <w:top w:val="nil"/>
              <w:left w:val="nil"/>
              <w:bottom w:val="single" w:sz="4" w:space="0" w:color="auto"/>
              <w:right w:val="single" w:sz="4" w:space="0" w:color="auto"/>
            </w:tcBorders>
            <w:shd w:val="clear" w:color="auto" w:fill="auto"/>
            <w:vAlign w:val="center"/>
            <w:hideMark/>
          </w:tcPr>
          <w:p w14:paraId="49B58A9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41" w:author="Усманова Наталья Рамилевна" w:date="2023-12-08T17:57:00Z">
                  <w:rPr>
                    <w:rFonts w:ascii="Times New Roman" w:eastAsia="Times New Roman" w:hAnsi="Times New Roman" w:cs="Times New Roman"/>
                    <w:color w:val="000000"/>
                    <w:sz w:val="20"/>
                    <w:szCs w:val="20"/>
                  </w:rPr>
                </w:rPrChange>
              </w:rPr>
              <w:t>46,935</w:t>
            </w:r>
          </w:p>
        </w:tc>
        <w:tc>
          <w:tcPr>
            <w:tcW w:w="913" w:type="dxa"/>
            <w:tcBorders>
              <w:top w:val="nil"/>
              <w:left w:val="nil"/>
              <w:bottom w:val="single" w:sz="4" w:space="0" w:color="auto"/>
              <w:right w:val="single" w:sz="4" w:space="0" w:color="auto"/>
            </w:tcBorders>
            <w:shd w:val="clear" w:color="auto" w:fill="auto"/>
            <w:vAlign w:val="center"/>
            <w:hideMark/>
          </w:tcPr>
          <w:p w14:paraId="5491BEA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43" w:author="Усманова Наталья Рамилевна" w:date="2023-12-08T17:57:00Z">
                  <w:rPr>
                    <w:rFonts w:ascii="Times New Roman" w:eastAsia="Times New Roman" w:hAnsi="Times New Roman" w:cs="Times New Roman"/>
                    <w:color w:val="000000"/>
                    <w:sz w:val="20"/>
                    <w:szCs w:val="20"/>
                  </w:rPr>
                </w:rPrChange>
              </w:rPr>
              <w:t>46,963</w:t>
            </w:r>
          </w:p>
        </w:tc>
        <w:tc>
          <w:tcPr>
            <w:tcW w:w="931" w:type="dxa"/>
            <w:tcBorders>
              <w:top w:val="nil"/>
              <w:left w:val="nil"/>
              <w:bottom w:val="single" w:sz="4" w:space="0" w:color="auto"/>
              <w:right w:val="single" w:sz="4" w:space="0" w:color="auto"/>
            </w:tcBorders>
            <w:shd w:val="clear" w:color="auto" w:fill="auto"/>
            <w:vAlign w:val="center"/>
            <w:hideMark/>
          </w:tcPr>
          <w:p w14:paraId="764D098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45" w:author="Усманова Наталья Рамилевна" w:date="2023-12-08T17:57:00Z">
                  <w:rPr>
                    <w:rFonts w:ascii="Times New Roman" w:eastAsia="Times New Roman" w:hAnsi="Times New Roman" w:cs="Times New Roman"/>
                    <w:color w:val="000000"/>
                    <w:sz w:val="20"/>
                    <w:szCs w:val="20"/>
                  </w:rPr>
                </w:rPrChange>
              </w:rPr>
              <w:t>46,993</w:t>
            </w:r>
          </w:p>
        </w:tc>
        <w:tc>
          <w:tcPr>
            <w:tcW w:w="900" w:type="dxa"/>
            <w:tcBorders>
              <w:top w:val="nil"/>
              <w:left w:val="nil"/>
              <w:bottom w:val="single" w:sz="4" w:space="0" w:color="auto"/>
              <w:right w:val="single" w:sz="4" w:space="0" w:color="auto"/>
            </w:tcBorders>
            <w:shd w:val="clear" w:color="auto" w:fill="auto"/>
            <w:vAlign w:val="center"/>
            <w:hideMark/>
          </w:tcPr>
          <w:p w14:paraId="0473649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47" w:author="Усманова Наталья Рамилевна" w:date="2023-12-08T17:57:00Z">
                  <w:rPr>
                    <w:rFonts w:ascii="Times New Roman" w:eastAsia="Times New Roman" w:hAnsi="Times New Roman" w:cs="Times New Roman"/>
                    <w:color w:val="000000"/>
                    <w:sz w:val="20"/>
                    <w:szCs w:val="20"/>
                  </w:rPr>
                </w:rPrChange>
              </w:rPr>
              <w:t>47,025</w:t>
            </w:r>
          </w:p>
        </w:tc>
        <w:tc>
          <w:tcPr>
            <w:tcW w:w="883" w:type="dxa"/>
            <w:tcBorders>
              <w:top w:val="nil"/>
              <w:left w:val="nil"/>
              <w:bottom w:val="single" w:sz="4" w:space="0" w:color="auto"/>
              <w:right w:val="single" w:sz="4" w:space="0" w:color="auto"/>
            </w:tcBorders>
            <w:shd w:val="clear" w:color="auto" w:fill="auto"/>
            <w:vAlign w:val="center"/>
            <w:hideMark/>
          </w:tcPr>
          <w:p w14:paraId="59E7126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49" w:author="Усманова Наталья Рамилевна" w:date="2023-12-08T17:57:00Z">
                  <w:rPr>
                    <w:rFonts w:ascii="Times New Roman" w:eastAsia="Times New Roman" w:hAnsi="Times New Roman" w:cs="Times New Roman"/>
                    <w:color w:val="000000"/>
                    <w:sz w:val="20"/>
                    <w:szCs w:val="20"/>
                  </w:rPr>
                </w:rPrChange>
              </w:rPr>
              <w:t>47,059</w:t>
            </w:r>
          </w:p>
        </w:tc>
      </w:tr>
      <w:tr w:rsidR="00F105CD" w:rsidRPr="00BC0E6B" w14:paraId="299ECAEF"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C1A2DCA"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9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51"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435B8C6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53" w:author="Усманова Наталья Рамилевна" w:date="2023-12-08T17:57:00Z">
                  <w:rPr>
                    <w:rFonts w:ascii="Times New Roman" w:eastAsia="Times New Roman" w:hAnsi="Times New Roman" w:cs="Times New Roman"/>
                    <w:color w:val="000000"/>
                    <w:sz w:val="20"/>
                    <w:szCs w:val="20"/>
                  </w:rPr>
                </w:rPrChange>
              </w:rPr>
              <w:t>46,414</w:t>
            </w:r>
          </w:p>
        </w:tc>
        <w:tc>
          <w:tcPr>
            <w:tcW w:w="999" w:type="dxa"/>
            <w:tcBorders>
              <w:top w:val="nil"/>
              <w:left w:val="nil"/>
              <w:bottom w:val="single" w:sz="4" w:space="0" w:color="auto"/>
              <w:right w:val="single" w:sz="4" w:space="0" w:color="auto"/>
            </w:tcBorders>
            <w:shd w:val="clear" w:color="auto" w:fill="auto"/>
            <w:vAlign w:val="center"/>
            <w:hideMark/>
          </w:tcPr>
          <w:p w14:paraId="2A25319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55" w:author="Усманова Наталья Рамилевна" w:date="2023-12-08T17:57:00Z">
                  <w:rPr>
                    <w:rFonts w:ascii="Times New Roman" w:eastAsia="Times New Roman" w:hAnsi="Times New Roman" w:cs="Times New Roman"/>
                    <w:color w:val="000000"/>
                    <w:sz w:val="20"/>
                    <w:szCs w:val="20"/>
                  </w:rPr>
                </w:rPrChange>
              </w:rPr>
              <w:t>46,537</w:t>
            </w:r>
          </w:p>
        </w:tc>
        <w:tc>
          <w:tcPr>
            <w:tcW w:w="917" w:type="dxa"/>
            <w:tcBorders>
              <w:top w:val="nil"/>
              <w:left w:val="nil"/>
              <w:bottom w:val="single" w:sz="4" w:space="0" w:color="auto"/>
              <w:right w:val="single" w:sz="4" w:space="0" w:color="auto"/>
            </w:tcBorders>
            <w:shd w:val="clear" w:color="auto" w:fill="auto"/>
            <w:vAlign w:val="center"/>
            <w:hideMark/>
          </w:tcPr>
          <w:p w14:paraId="6FEC4B3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57" w:author="Усманова Наталья Рамилевна" w:date="2023-12-08T17:57:00Z">
                  <w:rPr>
                    <w:rFonts w:ascii="Times New Roman" w:eastAsia="Times New Roman" w:hAnsi="Times New Roman" w:cs="Times New Roman"/>
                    <w:color w:val="000000"/>
                    <w:sz w:val="20"/>
                    <w:szCs w:val="20"/>
                  </w:rPr>
                </w:rPrChange>
              </w:rPr>
              <w:t>46,584</w:t>
            </w:r>
          </w:p>
        </w:tc>
        <w:tc>
          <w:tcPr>
            <w:tcW w:w="917" w:type="dxa"/>
            <w:tcBorders>
              <w:top w:val="nil"/>
              <w:left w:val="nil"/>
              <w:bottom w:val="single" w:sz="4" w:space="0" w:color="auto"/>
              <w:right w:val="single" w:sz="4" w:space="0" w:color="auto"/>
            </w:tcBorders>
            <w:shd w:val="clear" w:color="auto" w:fill="auto"/>
            <w:vAlign w:val="center"/>
            <w:hideMark/>
          </w:tcPr>
          <w:p w14:paraId="570E634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59" w:author="Усманова Наталья Рамилевна" w:date="2023-12-08T17:57:00Z">
                  <w:rPr>
                    <w:rFonts w:ascii="Times New Roman" w:eastAsia="Times New Roman" w:hAnsi="Times New Roman" w:cs="Times New Roman"/>
                    <w:color w:val="000000"/>
                    <w:sz w:val="20"/>
                    <w:szCs w:val="20"/>
                  </w:rPr>
                </w:rPrChange>
              </w:rPr>
              <w:t>46,734</w:t>
            </w:r>
          </w:p>
        </w:tc>
        <w:tc>
          <w:tcPr>
            <w:tcW w:w="918" w:type="dxa"/>
            <w:tcBorders>
              <w:top w:val="nil"/>
              <w:left w:val="nil"/>
              <w:bottom w:val="single" w:sz="4" w:space="0" w:color="auto"/>
              <w:right w:val="single" w:sz="4" w:space="0" w:color="auto"/>
            </w:tcBorders>
            <w:shd w:val="clear" w:color="auto" w:fill="auto"/>
            <w:vAlign w:val="center"/>
            <w:hideMark/>
          </w:tcPr>
          <w:p w14:paraId="5E02B29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61" w:author="Усманова Наталья Рамилевна" w:date="2023-12-08T17:57:00Z">
                  <w:rPr>
                    <w:rFonts w:ascii="Times New Roman" w:eastAsia="Times New Roman" w:hAnsi="Times New Roman" w:cs="Times New Roman"/>
                    <w:color w:val="000000"/>
                    <w:sz w:val="20"/>
                    <w:szCs w:val="20"/>
                  </w:rPr>
                </w:rPrChange>
              </w:rPr>
              <w:t>46,784</w:t>
            </w:r>
          </w:p>
        </w:tc>
        <w:tc>
          <w:tcPr>
            <w:tcW w:w="998" w:type="dxa"/>
            <w:tcBorders>
              <w:top w:val="nil"/>
              <w:left w:val="nil"/>
              <w:bottom w:val="single" w:sz="4" w:space="0" w:color="auto"/>
              <w:right w:val="single" w:sz="4" w:space="0" w:color="auto"/>
            </w:tcBorders>
            <w:shd w:val="clear" w:color="auto" w:fill="auto"/>
            <w:vAlign w:val="center"/>
            <w:hideMark/>
          </w:tcPr>
          <w:p w14:paraId="28894B7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63" w:author="Усманова Наталья Рамилевна" w:date="2023-12-08T17:57:00Z">
                  <w:rPr>
                    <w:rFonts w:ascii="Times New Roman" w:eastAsia="Times New Roman" w:hAnsi="Times New Roman" w:cs="Times New Roman"/>
                    <w:color w:val="000000"/>
                    <w:sz w:val="20"/>
                    <w:szCs w:val="20"/>
                  </w:rPr>
                </w:rPrChange>
              </w:rPr>
              <w:t>46,834</w:t>
            </w:r>
          </w:p>
        </w:tc>
        <w:tc>
          <w:tcPr>
            <w:tcW w:w="917" w:type="dxa"/>
            <w:tcBorders>
              <w:top w:val="nil"/>
              <w:left w:val="nil"/>
              <w:bottom w:val="single" w:sz="4" w:space="0" w:color="auto"/>
              <w:right w:val="single" w:sz="4" w:space="0" w:color="auto"/>
            </w:tcBorders>
            <w:shd w:val="clear" w:color="auto" w:fill="auto"/>
            <w:vAlign w:val="center"/>
            <w:hideMark/>
          </w:tcPr>
          <w:p w14:paraId="3621694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65" w:author="Усманова Наталья Рамилевна" w:date="2023-12-08T17:57:00Z">
                  <w:rPr>
                    <w:rFonts w:ascii="Times New Roman" w:eastAsia="Times New Roman" w:hAnsi="Times New Roman" w:cs="Times New Roman"/>
                    <w:color w:val="000000"/>
                    <w:sz w:val="20"/>
                    <w:szCs w:val="20"/>
                  </w:rPr>
                </w:rPrChange>
              </w:rPr>
              <w:t>46,884</w:t>
            </w:r>
          </w:p>
        </w:tc>
        <w:tc>
          <w:tcPr>
            <w:tcW w:w="917" w:type="dxa"/>
            <w:tcBorders>
              <w:top w:val="nil"/>
              <w:left w:val="nil"/>
              <w:bottom w:val="single" w:sz="4" w:space="0" w:color="auto"/>
              <w:right w:val="single" w:sz="4" w:space="0" w:color="auto"/>
            </w:tcBorders>
            <w:shd w:val="clear" w:color="auto" w:fill="auto"/>
            <w:vAlign w:val="center"/>
            <w:hideMark/>
          </w:tcPr>
          <w:p w14:paraId="3ACFA59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67" w:author="Усманова Наталья Рамилевна" w:date="2023-12-08T17:57:00Z">
                  <w:rPr>
                    <w:rFonts w:ascii="Times New Roman" w:eastAsia="Times New Roman" w:hAnsi="Times New Roman" w:cs="Times New Roman"/>
                    <w:color w:val="000000"/>
                    <w:sz w:val="20"/>
                    <w:szCs w:val="20"/>
                  </w:rPr>
                </w:rPrChange>
              </w:rPr>
              <w:t>46,935</w:t>
            </w:r>
          </w:p>
        </w:tc>
        <w:tc>
          <w:tcPr>
            <w:tcW w:w="917" w:type="dxa"/>
            <w:tcBorders>
              <w:top w:val="nil"/>
              <w:left w:val="nil"/>
              <w:bottom w:val="single" w:sz="4" w:space="0" w:color="auto"/>
              <w:right w:val="single" w:sz="4" w:space="0" w:color="auto"/>
            </w:tcBorders>
            <w:shd w:val="clear" w:color="auto" w:fill="auto"/>
            <w:vAlign w:val="center"/>
            <w:hideMark/>
          </w:tcPr>
          <w:p w14:paraId="4B10C74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69" w:author="Усманова Наталья Рамилевна" w:date="2023-12-08T17:57:00Z">
                  <w:rPr>
                    <w:rFonts w:ascii="Times New Roman" w:eastAsia="Times New Roman" w:hAnsi="Times New Roman" w:cs="Times New Roman"/>
                    <w:color w:val="000000"/>
                    <w:sz w:val="20"/>
                    <w:szCs w:val="20"/>
                  </w:rPr>
                </w:rPrChange>
              </w:rPr>
              <w:t>46,993</w:t>
            </w:r>
          </w:p>
        </w:tc>
        <w:tc>
          <w:tcPr>
            <w:tcW w:w="883" w:type="dxa"/>
            <w:gridSpan w:val="2"/>
            <w:tcBorders>
              <w:top w:val="nil"/>
              <w:left w:val="nil"/>
              <w:bottom w:val="single" w:sz="4" w:space="0" w:color="auto"/>
              <w:right w:val="single" w:sz="4" w:space="0" w:color="auto"/>
            </w:tcBorders>
            <w:shd w:val="clear" w:color="auto" w:fill="auto"/>
            <w:vAlign w:val="center"/>
            <w:hideMark/>
          </w:tcPr>
          <w:p w14:paraId="5DB8FF4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71" w:author="Усманова Наталья Рамилевна" w:date="2023-12-08T17:57:00Z">
                  <w:rPr>
                    <w:rFonts w:ascii="Times New Roman" w:eastAsia="Times New Roman" w:hAnsi="Times New Roman" w:cs="Times New Roman"/>
                    <w:color w:val="000000"/>
                    <w:sz w:val="20"/>
                    <w:szCs w:val="20"/>
                  </w:rPr>
                </w:rPrChange>
              </w:rPr>
              <w:t>47,056</w:t>
            </w:r>
          </w:p>
        </w:tc>
        <w:tc>
          <w:tcPr>
            <w:tcW w:w="896" w:type="dxa"/>
            <w:tcBorders>
              <w:top w:val="nil"/>
              <w:left w:val="nil"/>
              <w:bottom w:val="single" w:sz="4" w:space="0" w:color="auto"/>
              <w:right w:val="single" w:sz="4" w:space="0" w:color="auto"/>
            </w:tcBorders>
            <w:shd w:val="clear" w:color="auto" w:fill="auto"/>
            <w:vAlign w:val="center"/>
            <w:hideMark/>
          </w:tcPr>
          <w:p w14:paraId="1D26FC0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73" w:author="Усманова Наталья Рамилевна" w:date="2023-12-08T17:57:00Z">
                  <w:rPr>
                    <w:rFonts w:ascii="Times New Roman" w:eastAsia="Times New Roman" w:hAnsi="Times New Roman" w:cs="Times New Roman"/>
                    <w:color w:val="000000"/>
                    <w:sz w:val="20"/>
                    <w:szCs w:val="20"/>
                  </w:rPr>
                </w:rPrChange>
              </w:rPr>
              <w:t>47,125</w:t>
            </w:r>
          </w:p>
        </w:tc>
        <w:tc>
          <w:tcPr>
            <w:tcW w:w="913" w:type="dxa"/>
            <w:tcBorders>
              <w:top w:val="nil"/>
              <w:left w:val="nil"/>
              <w:bottom w:val="single" w:sz="4" w:space="0" w:color="auto"/>
              <w:right w:val="single" w:sz="4" w:space="0" w:color="auto"/>
            </w:tcBorders>
            <w:shd w:val="clear" w:color="auto" w:fill="auto"/>
            <w:vAlign w:val="center"/>
            <w:hideMark/>
          </w:tcPr>
          <w:p w14:paraId="7B9F3DD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75" w:author="Усманова Наталья Рамилевна" w:date="2023-12-08T17:57:00Z">
                  <w:rPr>
                    <w:rFonts w:ascii="Times New Roman" w:eastAsia="Times New Roman" w:hAnsi="Times New Roman" w:cs="Times New Roman"/>
                    <w:color w:val="000000"/>
                    <w:sz w:val="20"/>
                    <w:szCs w:val="20"/>
                  </w:rPr>
                </w:rPrChange>
              </w:rPr>
              <w:t>47,201</w:t>
            </w:r>
          </w:p>
        </w:tc>
        <w:tc>
          <w:tcPr>
            <w:tcW w:w="931" w:type="dxa"/>
            <w:tcBorders>
              <w:top w:val="nil"/>
              <w:left w:val="nil"/>
              <w:bottom w:val="single" w:sz="4" w:space="0" w:color="auto"/>
              <w:right w:val="single" w:sz="4" w:space="0" w:color="auto"/>
            </w:tcBorders>
            <w:shd w:val="clear" w:color="auto" w:fill="auto"/>
            <w:vAlign w:val="center"/>
            <w:hideMark/>
          </w:tcPr>
          <w:p w14:paraId="2714E5E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77" w:author="Усманова Наталья Рамилевна" w:date="2023-12-08T17:57:00Z">
                  <w:rPr>
                    <w:rFonts w:ascii="Times New Roman" w:eastAsia="Times New Roman" w:hAnsi="Times New Roman" w:cs="Times New Roman"/>
                    <w:color w:val="000000"/>
                    <w:sz w:val="20"/>
                    <w:szCs w:val="20"/>
                  </w:rPr>
                </w:rPrChange>
              </w:rPr>
              <w:t>47,282</w:t>
            </w:r>
          </w:p>
        </w:tc>
        <w:tc>
          <w:tcPr>
            <w:tcW w:w="900" w:type="dxa"/>
            <w:tcBorders>
              <w:top w:val="nil"/>
              <w:left w:val="nil"/>
              <w:bottom w:val="single" w:sz="4" w:space="0" w:color="auto"/>
              <w:right w:val="single" w:sz="4" w:space="0" w:color="auto"/>
            </w:tcBorders>
            <w:shd w:val="clear" w:color="auto" w:fill="auto"/>
            <w:vAlign w:val="center"/>
            <w:hideMark/>
          </w:tcPr>
          <w:p w14:paraId="67C5C08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79" w:author="Усманова Наталья Рамилевна" w:date="2023-12-08T17:57:00Z">
                  <w:rPr>
                    <w:rFonts w:ascii="Times New Roman" w:eastAsia="Times New Roman" w:hAnsi="Times New Roman" w:cs="Times New Roman"/>
                    <w:color w:val="000000"/>
                    <w:sz w:val="20"/>
                    <w:szCs w:val="20"/>
                  </w:rPr>
                </w:rPrChange>
              </w:rPr>
              <w:t>47,369</w:t>
            </w:r>
          </w:p>
        </w:tc>
        <w:tc>
          <w:tcPr>
            <w:tcW w:w="883" w:type="dxa"/>
            <w:tcBorders>
              <w:top w:val="nil"/>
              <w:left w:val="nil"/>
              <w:bottom w:val="single" w:sz="4" w:space="0" w:color="auto"/>
              <w:right w:val="single" w:sz="4" w:space="0" w:color="auto"/>
            </w:tcBorders>
            <w:shd w:val="clear" w:color="auto" w:fill="auto"/>
            <w:vAlign w:val="center"/>
            <w:hideMark/>
          </w:tcPr>
          <w:p w14:paraId="2878493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81" w:author="Усманова Наталья Рамилевна" w:date="2023-12-08T17:57:00Z">
                  <w:rPr>
                    <w:rFonts w:ascii="Times New Roman" w:eastAsia="Times New Roman" w:hAnsi="Times New Roman" w:cs="Times New Roman"/>
                    <w:color w:val="000000"/>
                    <w:sz w:val="20"/>
                    <w:szCs w:val="20"/>
                  </w:rPr>
                </w:rPrChange>
              </w:rPr>
              <w:t>47,463</w:t>
            </w:r>
          </w:p>
        </w:tc>
      </w:tr>
      <w:tr w:rsidR="00F105CD" w:rsidRPr="00BC0E6B" w14:paraId="523BCD87"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4BDBEC85"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99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83"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4F0D7EE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85" w:author="Усманова Наталья Рамилевна" w:date="2023-12-08T17:57:00Z">
                  <w:rPr>
                    <w:rFonts w:ascii="Times New Roman" w:eastAsia="Times New Roman" w:hAnsi="Times New Roman" w:cs="Times New Roman"/>
                    <w:color w:val="000000"/>
                    <w:sz w:val="20"/>
                    <w:szCs w:val="20"/>
                  </w:rPr>
                </w:rPrChange>
              </w:rPr>
              <w:t>46,414</w:t>
            </w:r>
          </w:p>
        </w:tc>
        <w:tc>
          <w:tcPr>
            <w:tcW w:w="999" w:type="dxa"/>
            <w:tcBorders>
              <w:top w:val="nil"/>
              <w:left w:val="nil"/>
              <w:bottom w:val="single" w:sz="4" w:space="0" w:color="auto"/>
              <w:right w:val="single" w:sz="4" w:space="0" w:color="auto"/>
            </w:tcBorders>
            <w:shd w:val="clear" w:color="auto" w:fill="auto"/>
            <w:vAlign w:val="center"/>
            <w:hideMark/>
          </w:tcPr>
          <w:p w14:paraId="53CA8D4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87" w:author="Усманова Наталья Рамилевна" w:date="2023-12-08T17:57:00Z">
                  <w:rPr>
                    <w:rFonts w:ascii="Times New Roman" w:eastAsia="Times New Roman" w:hAnsi="Times New Roman" w:cs="Times New Roman"/>
                    <w:color w:val="000000"/>
                    <w:sz w:val="20"/>
                    <w:szCs w:val="20"/>
                  </w:rPr>
                </w:rPrChange>
              </w:rPr>
              <w:t>48,12</w:t>
            </w:r>
          </w:p>
        </w:tc>
        <w:tc>
          <w:tcPr>
            <w:tcW w:w="917" w:type="dxa"/>
            <w:tcBorders>
              <w:top w:val="nil"/>
              <w:left w:val="nil"/>
              <w:bottom w:val="single" w:sz="4" w:space="0" w:color="auto"/>
              <w:right w:val="single" w:sz="4" w:space="0" w:color="auto"/>
            </w:tcBorders>
            <w:shd w:val="clear" w:color="auto" w:fill="auto"/>
            <w:vAlign w:val="center"/>
            <w:hideMark/>
          </w:tcPr>
          <w:p w14:paraId="1C99E3F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89" w:author="Усманова Наталья Рамилевна" w:date="2023-12-08T17:57:00Z">
                  <w:rPr>
                    <w:rFonts w:ascii="Times New Roman" w:eastAsia="Times New Roman" w:hAnsi="Times New Roman" w:cs="Times New Roman"/>
                    <w:color w:val="000000"/>
                    <w:sz w:val="20"/>
                    <w:szCs w:val="20"/>
                  </w:rPr>
                </w:rPrChange>
              </w:rPr>
              <w:t>48,504</w:t>
            </w:r>
          </w:p>
        </w:tc>
        <w:tc>
          <w:tcPr>
            <w:tcW w:w="917" w:type="dxa"/>
            <w:tcBorders>
              <w:top w:val="nil"/>
              <w:left w:val="nil"/>
              <w:bottom w:val="single" w:sz="4" w:space="0" w:color="auto"/>
              <w:right w:val="single" w:sz="4" w:space="0" w:color="auto"/>
            </w:tcBorders>
            <w:shd w:val="clear" w:color="auto" w:fill="auto"/>
            <w:vAlign w:val="center"/>
            <w:hideMark/>
          </w:tcPr>
          <w:p w14:paraId="56CA223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91" w:author="Усманова Наталья Рамилевна" w:date="2023-12-08T17:57:00Z">
                  <w:rPr>
                    <w:rFonts w:ascii="Times New Roman" w:eastAsia="Times New Roman" w:hAnsi="Times New Roman" w:cs="Times New Roman"/>
                    <w:color w:val="000000"/>
                    <w:sz w:val="20"/>
                    <w:szCs w:val="20"/>
                  </w:rPr>
                </w:rPrChange>
              </w:rPr>
              <w:t>48,856</w:t>
            </w:r>
          </w:p>
        </w:tc>
        <w:tc>
          <w:tcPr>
            <w:tcW w:w="918" w:type="dxa"/>
            <w:tcBorders>
              <w:top w:val="nil"/>
              <w:left w:val="nil"/>
              <w:bottom w:val="single" w:sz="4" w:space="0" w:color="auto"/>
              <w:right w:val="single" w:sz="4" w:space="0" w:color="auto"/>
            </w:tcBorders>
            <w:shd w:val="clear" w:color="auto" w:fill="auto"/>
            <w:vAlign w:val="center"/>
            <w:hideMark/>
          </w:tcPr>
          <w:p w14:paraId="238E678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93" w:author="Усманова Наталья Рамилевна" w:date="2023-12-08T17:57:00Z">
                  <w:rPr>
                    <w:rFonts w:ascii="Times New Roman" w:eastAsia="Times New Roman" w:hAnsi="Times New Roman" w:cs="Times New Roman"/>
                    <w:color w:val="000000"/>
                    <w:sz w:val="20"/>
                    <w:szCs w:val="20"/>
                  </w:rPr>
                </w:rPrChange>
              </w:rPr>
              <w:t>49,126</w:t>
            </w:r>
          </w:p>
        </w:tc>
        <w:tc>
          <w:tcPr>
            <w:tcW w:w="998" w:type="dxa"/>
            <w:tcBorders>
              <w:top w:val="nil"/>
              <w:left w:val="nil"/>
              <w:bottom w:val="single" w:sz="4" w:space="0" w:color="auto"/>
              <w:right w:val="single" w:sz="4" w:space="0" w:color="auto"/>
            </w:tcBorders>
            <w:shd w:val="clear" w:color="auto" w:fill="auto"/>
            <w:vAlign w:val="center"/>
            <w:hideMark/>
          </w:tcPr>
          <w:p w14:paraId="2926629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95" w:author="Усманова Наталья Рамилевна" w:date="2023-12-08T17:57:00Z">
                  <w:rPr>
                    <w:rFonts w:ascii="Times New Roman" w:eastAsia="Times New Roman" w:hAnsi="Times New Roman" w:cs="Times New Roman"/>
                    <w:color w:val="000000"/>
                    <w:sz w:val="20"/>
                    <w:szCs w:val="20"/>
                  </w:rPr>
                </w:rPrChange>
              </w:rPr>
              <w:t>49,346</w:t>
            </w:r>
          </w:p>
        </w:tc>
        <w:tc>
          <w:tcPr>
            <w:tcW w:w="917" w:type="dxa"/>
            <w:tcBorders>
              <w:top w:val="nil"/>
              <w:left w:val="nil"/>
              <w:bottom w:val="single" w:sz="4" w:space="0" w:color="auto"/>
              <w:right w:val="single" w:sz="4" w:space="0" w:color="auto"/>
            </w:tcBorders>
            <w:shd w:val="clear" w:color="auto" w:fill="auto"/>
            <w:vAlign w:val="center"/>
            <w:hideMark/>
          </w:tcPr>
          <w:p w14:paraId="40A0E55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97" w:author="Усманова Наталья Рамилевна" w:date="2023-12-08T17:57:00Z">
                  <w:rPr>
                    <w:rFonts w:ascii="Times New Roman" w:eastAsia="Times New Roman" w:hAnsi="Times New Roman" w:cs="Times New Roman"/>
                    <w:color w:val="000000"/>
                    <w:sz w:val="20"/>
                    <w:szCs w:val="20"/>
                  </w:rPr>
                </w:rPrChange>
              </w:rPr>
              <w:t>49,553</w:t>
            </w:r>
          </w:p>
        </w:tc>
        <w:tc>
          <w:tcPr>
            <w:tcW w:w="917" w:type="dxa"/>
            <w:tcBorders>
              <w:top w:val="nil"/>
              <w:left w:val="nil"/>
              <w:bottom w:val="single" w:sz="4" w:space="0" w:color="auto"/>
              <w:right w:val="single" w:sz="4" w:space="0" w:color="auto"/>
            </w:tcBorders>
            <w:shd w:val="clear" w:color="auto" w:fill="auto"/>
            <w:vAlign w:val="center"/>
            <w:hideMark/>
          </w:tcPr>
          <w:p w14:paraId="778B141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99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9999" w:author="Усманова Наталья Рамилевна" w:date="2023-12-08T17:57:00Z">
                  <w:rPr>
                    <w:rFonts w:ascii="Times New Roman" w:eastAsia="Times New Roman" w:hAnsi="Times New Roman" w:cs="Times New Roman"/>
                    <w:color w:val="000000"/>
                    <w:sz w:val="20"/>
                    <w:szCs w:val="20"/>
                  </w:rPr>
                </w:rPrChange>
              </w:rPr>
              <w:t>49,764</w:t>
            </w:r>
          </w:p>
        </w:tc>
        <w:tc>
          <w:tcPr>
            <w:tcW w:w="917" w:type="dxa"/>
            <w:tcBorders>
              <w:top w:val="nil"/>
              <w:left w:val="nil"/>
              <w:bottom w:val="single" w:sz="4" w:space="0" w:color="auto"/>
              <w:right w:val="single" w:sz="4" w:space="0" w:color="auto"/>
            </w:tcBorders>
            <w:shd w:val="clear" w:color="auto" w:fill="auto"/>
            <w:vAlign w:val="center"/>
            <w:hideMark/>
          </w:tcPr>
          <w:p w14:paraId="2D8DCBB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01" w:author="Усманова Наталья Рамилевна" w:date="2023-12-08T17:57:00Z">
                  <w:rPr>
                    <w:rFonts w:ascii="Times New Roman" w:eastAsia="Times New Roman" w:hAnsi="Times New Roman" w:cs="Times New Roman"/>
                    <w:color w:val="000000"/>
                    <w:sz w:val="20"/>
                    <w:szCs w:val="20"/>
                  </w:rPr>
                </w:rPrChange>
              </w:rPr>
              <w:t>49,978</w:t>
            </w:r>
          </w:p>
        </w:tc>
        <w:tc>
          <w:tcPr>
            <w:tcW w:w="883" w:type="dxa"/>
            <w:gridSpan w:val="2"/>
            <w:tcBorders>
              <w:top w:val="nil"/>
              <w:left w:val="nil"/>
              <w:bottom w:val="single" w:sz="4" w:space="0" w:color="auto"/>
              <w:right w:val="single" w:sz="4" w:space="0" w:color="auto"/>
            </w:tcBorders>
            <w:shd w:val="clear" w:color="auto" w:fill="auto"/>
            <w:vAlign w:val="center"/>
            <w:hideMark/>
          </w:tcPr>
          <w:p w14:paraId="33CDB30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03" w:author="Усманова Наталья Рамилевна" w:date="2023-12-08T17:57:00Z">
                  <w:rPr>
                    <w:rFonts w:ascii="Times New Roman" w:eastAsia="Times New Roman" w:hAnsi="Times New Roman" w:cs="Times New Roman"/>
                    <w:color w:val="000000"/>
                    <w:sz w:val="20"/>
                    <w:szCs w:val="20"/>
                  </w:rPr>
                </w:rPrChange>
              </w:rPr>
              <w:t>50,208</w:t>
            </w:r>
          </w:p>
        </w:tc>
        <w:tc>
          <w:tcPr>
            <w:tcW w:w="896" w:type="dxa"/>
            <w:tcBorders>
              <w:top w:val="nil"/>
              <w:left w:val="nil"/>
              <w:bottom w:val="single" w:sz="4" w:space="0" w:color="auto"/>
              <w:right w:val="single" w:sz="4" w:space="0" w:color="auto"/>
            </w:tcBorders>
            <w:shd w:val="clear" w:color="auto" w:fill="auto"/>
            <w:vAlign w:val="center"/>
            <w:hideMark/>
          </w:tcPr>
          <w:p w14:paraId="755900A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05" w:author="Усманова Наталья Рамилевна" w:date="2023-12-08T17:57:00Z">
                  <w:rPr>
                    <w:rFonts w:ascii="Times New Roman" w:eastAsia="Times New Roman" w:hAnsi="Times New Roman" w:cs="Times New Roman"/>
                    <w:color w:val="000000"/>
                    <w:sz w:val="20"/>
                    <w:szCs w:val="20"/>
                  </w:rPr>
                </w:rPrChange>
              </w:rPr>
              <w:t>50,438</w:t>
            </w:r>
          </w:p>
        </w:tc>
        <w:tc>
          <w:tcPr>
            <w:tcW w:w="913" w:type="dxa"/>
            <w:tcBorders>
              <w:top w:val="nil"/>
              <w:left w:val="nil"/>
              <w:bottom w:val="single" w:sz="4" w:space="0" w:color="auto"/>
              <w:right w:val="single" w:sz="4" w:space="0" w:color="auto"/>
            </w:tcBorders>
            <w:shd w:val="clear" w:color="auto" w:fill="auto"/>
            <w:vAlign w:val="center"/>
            <w:hideMark/>
          </w:tcPr>
          <w:p w14:paraId="727C12D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07" w:author="Усманова Наталья Рамилевна" w:date="2023-12-08T17:57:00Z">
                  <w:rPr>
                    <w:rFonts w:ascii="Times New Roman" w:eastAsia="Times New Roman" w:hAnsi="Times New Roman" w:cs="Times New Roman"/>
                    <w:color w:val="000000"/>
                    <w:sz w:val="20"/>
                    <w:szCs w:val="20"/>
                  </w:rPr>
                </w:rPrChange>
              </w:rPr>
              <w:t>50,668</w:t>
            </w:r>
          </w:p>
        </w:tc>
        <w:tc>
          <w:tcPr>
            <w:tcW w:w="931" w:type="dxa"/>
            <w:tcBorders>
              <w:top w:val="nil"/>
              <w:left w:val="nil"/>
              <w:bottom w:val="single" w:sz="4" w:space="0" w:color="auto"/>
              <w:right w:val="single" w:sz="4" w:space="0" w:color="auto"/>
            </w:tcBorders>
            <w:shd w:val="clear" w:color="auto" w:fill="auto"/>
            <w:vAlign w:val="center"/>
            <w:hideMark/>
          </w:tcPr>
          <w:p w14:paraId="1CEA9C4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09" w:author="Усманова Наталья Рамилевна" w:date="2023-12-08T17:57:00Z">
                  <w:rPr>
                    <w:rFonts w:ascii="Times New Roman" w:eastAsia="Times New Roman" w:hAnsi="Times New Roman" w:cs="Times New Roman"/>
                    <w:color w:val="000000"/>
                    <w:sz w:val="20"/>
                    <w:szCs w:val="20"/>
                  </w:rPr>
                </w:rPrChange>
              </w:rPr>
              <w:t>50,898</w:t>
            </w:r>
          </w:p>
        </w:tc>
        <w:tc>
          <w:tcPr>
            <w:tcW w:w="900" w:type="dxa"/>
            <w:tcBorders>
              <w:top w:val="nil"/>
              <w:left w:val="nil"/>
              <w:bottom w:val="single" w:sz="4" w:space="0" w:color="auto"/>
              <w:right w:val="single" w:sz="4" w:space="0" w:color="auto"/>
            </w:tcBorders>
            <w:shd w:val="clear" w:color="auto" w:fill="auto"/>
            <w:vAlign w:val="center"/>
            <w:hideMark/>
          </w:tcPr>
          <w:p w14:paraId="6F7A9D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11" w:author="Усманова Наталья Рамилевна" w:date="2023-12-08T17:57:00Z">
                  <w:rPr>
                    <w:rFonts w:ascii="Times New Roman" w:eastAsia="Times New Roman" w:hAnsi="Times New Roman" w:cs="Times New Roman"/>
                    <w:color w:val="000000"/>
                    <w:sz w:val="20"/>
                    <w:szCs w:val="20"/>
                  </w:rPr>
                </w:rPrChange>
              </w:rPr>
              <w:t>51,128</w:t>
            </w:r>
          </w:p>
        </w:tc>
        <w:tc>
          <w:tcPr>
            <w:tcW w:w="883" w:type="dxa"/>
            <w:tcBorders>
              <w:top w:val="nil"/>
              <w:left w:val="nil"/>
              <w:bottom w:val="single" w:sz="4" w:space="0" w:color="auto"/>
              <w:right w:val="single" w:sz="4" w:space="0" w:color="auto"/>
            </w:tcBorders>
            <w:shd w:val="clear" w:color="auto" w:fill="auto"/>
            <w:vAlign w:val="center"/>
            <w:hideMark/>
          </w:tcPr>
          <w:p w14:paraId="4E0934C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13" w:author="Усманова Наталья Рамилевна" w:date="2023-12-08T17:57:00Z">
                  <w:rPr>
                    <w:rFonts w:ascii="Times New Roman" w:eastAsia="Times New Roman" w:hAnsi="Times New Roman" w:cs="Times New Roman"/>
                    <w:color w:val="000000"/>
                    <w:sz w:val="20"/>
                    <w:szCs w:val="20"/>
                  </w:rPr>
                </w:rPrChange>
              </w:rPr>
              <w:t>51,395</w:t>
            </w:r>
          </w:p>
        </w:tc>
      </w:tr>
      <w:tr w:rsidR="00F105CD" w:rsidRPr="00BC0E6B" w14:paraId="0AB6FA6C"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B489633"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0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15" w:author="Усманова Наталья Рамилевна" w:date="2023-12-08T17:57:00Z">
                  <w:rPr>
                    <w:rFonts w:ascii="Times New Roman" w:eastAsia="Times New Roman" w:hAnsi="Times New Roman" w:cs="Times New Roman"/>
                    <w:color w:val="000000"/>
                    <w:sz w:val="20"/>
                    <w:szCs w:val="20"/>
                  </w:rPr>
                </w:rPrChange>
              </w:rPr>
              <w:t>Уровень официально зарегистрированной безработицы, % (Число безработных к общей численности населения)</w:t>
            </w:r>
          </w:p>
        </w:tc>
      </w:tr>
      <w:tr w:rsidR="00F105CD" w:rsidRPr="00BC0E6B" w14:paraId="134954FD"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28B1B72F"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0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17"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44CD578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19" w:author="Усманова Наталья Рамилевна" w:date="2023-12-08T17:57:00Z">
                  <w:rPr>
                    <w:rFonts w:ascii="Times New Roman" w:eastAsia="Times New Roman" w:hAnsi="Times New Roman" w:cs="Times New Roman"/>
                    <w:color w:val="000000"/>
                    <w:sz w:val="20"/>
                    <w:szCs w:val="20"/>
                  </w:rPr>
                </w:rPrChange>
              </w:rPr>
              <w:t>0,06</w:t>
            </w:r>
          </w:p>
        </w:tc>
        <w:tc>
          <w:tcPr>
            <w:tcW w:w="999" w:type="dxa"/>
            <w:tcBorders>
              <w:top w:val="nil"/>
              <w:left w:val="nil"/>
              <w:bottom w:val="single" w:sz="4" w:space="0" w:color="auto"/>
              <w:right w:val="single" w:sz="4" w:space="0" w:color="auto"/>
            </w:tcBorders>
            <w:shd w:val="clear" w:color="auto" w:fill="auto"/>
            <w:vAlign w:val="center"/>
            <w:hideMark/>
          </w:tcPr>
          <w:p w14:paraId="14A3742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21" w:author="Усманова Наталья Рамилевна" w:date="2023-12-08T17:57:00Z">
                  <w:rPr>
                    <w:rFonts w:ascii="Times New Roman" w:eastAsia="Times New Roman" w:hAnsi="Times New Roman" w:cs="Times New Roman"/>
                    <w:color w:val="000000"/>
                    <w:sz w:val="20"/>
                    <w:szCs w:val="20"/>
                  </w:rPr>
                </w:rPrChange>
              </w:rPr>
              <w:t>0,07</w:t>
            </w:r>
          </w:p>
        </w:tc>
        <w:tc>
          <w:tcPr>
            <w:tcW w:w="917" w:type="dxa"/>
            <w:tcBorders>
              <w:top w:val="nil"/>
              <w:left w:val="nil"/>
              <w:bottom w:val="single" w:sz="4" w:space="0" w:color="auto"/>
              <w:right w:val="single" w:sz="4" w:space="0" w:color="auto"/>
            </w:tcBorders>
            <w:shd w:val="clear" w:color="auto" w:fill="auto"/>
            <w:vAlign w:val="center"/>
            <w:hideMark/>
          </w:tcPr>
          <w:p w14:paraId="5DAC49D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23" w:author="Усманова Наталья Рамилевна" w:date="2023-12-08T17:57:00Z">
                  <w:rPr>
                    <w:rFonts w:ascii="Times New Roman" w:eastAsia="Times New Roman" w:hAnsi="Times New Roman" w:cs="Times New Roman"/>
                    <w:color w:val="000000"/>
                    <w:sz w:val="20"/>
                    <w:szCs w:val="20"/>
                  </w:rPr>
                </w:rPrChange>
              </w:rPr>
              <w:t>0,088</w:t>
            </w:r>
          </w:p>
        </w:tc>
        <w:tc>
          <w:tcPr>
            <w:tcW w:w="917" w:type="dxa"/>
            <w:tcBorders>
              <w:top w:val="nil"/>
              <w:left w:val="nil"/>
              <w:bottom w:val="single" w:sz="4" w:space="0" w:color="auto"/>
              <w:right w:val="single" w:sz="4" w:space="0" w:color="auto"/>
            </w:tcBorders>
            <w:shd w:val="clear" w:color="auto" w:fill="auto"/>
            <w:vAlign w:val="center"/>
            <w:hideMark/>
          </w:tcPr>
          <w:p w14:paraId="3599D47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25" w:author="Усманова Наталья Рамилевна" w:date="2023-12-08T17:57:00Z">
                  <w:rPr>
                    <w:rFonts w:ascii="Times New Roman" w:eastAsia="Times New Roman" w:hAnsi="Times New Roman" w:cs="Times New Roman"/>
                    <w:color w:val="000000"/>
                    <w:sz w:val="20"/>
                    <w:szCs w:val="20"/>
                  </w:rPr>
                </w:rPrChange>
              </w:rPr>
              <w:t>0,083</w:t>
            </w:r>
          </w:p>
        </w:tc>
        <w:tc>
          <w:tcPr>
            <w:tcW w:w="918" w:type="dxa"/>
            <w:tcBorders>
              <w:top w:val="nil"/>
              <w:left w:val="nil"/>
              <w:bottom w:val="single" w:sz="4" w:space="0" w:color="auto"/>
              <w:right w:val="single" w:sz="4" w:space="0" w:color="auto"/>
            </w:tcBorders>
            <w:shd w:val="clear" w:color="auto" w:fill="auto"/>
            <w:vAlign w:val="center"/>
            <w:hideMark/>
          </w:tcPr>
          <w:p w14:paraId="6978896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27" w:author="Усманова Наталья Рамилевна" w:date="2023-12-08T17:57:00Z">
                  <w:rPr>
                    <w:rFonts w:ascii="Times New Roman" w:eastAsia="Times New Roman" w:hAnsi="Times New Roman" w:cs="Times New Roman"/>
                    <w:color w:val="000000"/>
                    <w:sz w:val="20"/>
                    <w:szCs w:val="20"/>
                  </w:rPr>
                </w:rPrChange>
              </w:rPr>
              <w:t>0,079</w:t>
            </w:r>
          </w:p>
        </w:tc>
        <w:tc>
          <w:tcPr>
            <w:tcW w:w="998" w:type="dxa"/>
            <w:tcBorders>
              <w:top w:val="nil"/>
              <w:left w:val="nil"/>
              <w:bottom w:val="single" w:sz="4" w:space="0" w:color="auto"/>
              <w:right w:val="single" w:sz="4" w:space="0" w:color="auto"/>
            </w:tcBorders>
            <w:shd w:val="clear" w:color="auto" w:fill="auto"/>
            <w:vAlign w:val="center"/>
            <w:hideMark/>
          </w:tcPr>
          <w:p w14:paraId="503C531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29" w:author="Усманова Наталья Рамилевна" w:date="2023-12-08T17:57:00Z">
                  <w:rPr>
                    <w:rFonts w:ascii="Times New Roman" w:eastAsia="Times New Roman" w:hAnsi="Times New Roman" w:cs="Times New Roman"/>
                    <w:color w:val="000000"/>
                    <w:sz w:val="20"/>
                    <w:szCs w:val="20"/>
                  </w:rPr>
                </w:rPrChange>
              </w:rPr>
              <w:t>0,075</w:t>
            </w:r>
          </w:p>
        </w:tc>
        <w:tc>
          <w:tcPr>
            <w:tcW w:w="917" w:type="dxa"/>
            <w:tcBorders>
              <w:top w:val="nil"/>
              <w:left w:val="nil"/>
              <w:bottom w:val="single" w:sz="4" w:space="0" w:color="auto"/>
              <w:right w:val="single" w:sz="4" w:space="0" w:color="auto"/>
            </w:tcBorders>
            <w:shd w:val="clear" w:color="auto" w:fill="auto"/>
            <w:vAlign w:val="center"/>
            <w:hideMark/>
          </w:tcPr>
          <w:p w14:paraId="354D74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31" w:author="Усманова Наталья Рамилевна" w:date="2023-12-08T17:57:00Z">
                  <w:rPr>
                    <w:rFonts w:ascii="Times New Roman" w:eastAsia="Times New Roman" w:hAnsi="Times New Roman" w:cs="Times New Roman"/>
                    <w:color w:val="000000"/>
                    <w:sz w:val="20"/>
                    <w:szCs w:val="20"/>
                  </w:rPr>
                </w:rPrChange>
              </w:rPr>
              <w:t>0,07</w:t>
            </w:r>
          </w:p>
        </w:tc>
        <w:tc>
          <w:tcPr>
            <w:tcW w:w="917" w:type="dxa"/>
            <w:tcBorders>
              <w:top w:val="nil"/>
              <w:left w:val="nil"/>
              <w:bottom w:val="single" w:sz="4" w:space="0" w:color="auto"/>
              <w:right w:val="single" w:sz="4" w:space="0" w:color="auto"/>
            </w:tcBorders>
            <w:shd w:val="clear" w:color="auto" w:fill="auto"/>
            <w:vAlign w:val="center"/>
            <w:hideMark/>
          </w:tcPr>
          <w:p w14:paraId="77869A3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33" w:author="Усманова Наталья Рамилевна" w:date="2023-12-08T17:57:00Z">
                  <w:rPr>
                    <w:rFonts w:ascii="Times New Roman" w:eastAsia="Times New Roman" w:hAnsi="Times New Roman" w:cs="Times New Roman"/>
                    <w:color w:val="000000"/>
                    <w:sz w:val="20"/>
                    <w:szCs w:val="20"/>
                  </w:rPr>
                </w:rPrChange>
              </w:rPr>
              <w:t>0,06</w:t>
            </w:r>
          </w:p>
        </w:tc>
        <w:tc>
          <w:tcPr>
            <w:tcW w:w="917" w:type="dxa"/>
            <w:tcBorders>
              <w:top w:val="nil"/>
              <w:left w:val="nil"/>
              <w:bottom w:val="single" w:sz="4" w:space="0" w:color="auto"/>
              <w:right w:val="single" w:sz="4" w:space="0" w:color="auto"/>
            </w:tcBorders>
            <w:shd w:val="clear" w:color="auto" w:fill="auto"/>
            <w:vAlign w:val="center"/>
            <w:hideMark/>
          </w:tcPr>
          <w:p w14:paraId="01D6FD3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35" w:author="Усманова Наталья Рамилевна" w:date="2023-12-08T17:57:00Z">
                  <w:rPr>
                    <w:rFonts w:ascii="Times New Roman" w:eastAsia="Times New Roman" w:hAnsi="Times New Roman" w:cs="Times New Roman"/>
                    <w:color w:val="000000"/>
                    <w:sz w:val="20"/>
                    <w:szCs w:val="20"/>
                  </w:rPr>
                </w:rPrChange>
              </w:rPr>
              <w:t>0,057</w:t>
            </w:r>
          </w:p>
        </w:tc>
        <w:tc>
          <w:tcPr>
            <w:tcW w:w="883" w:type="dxa"/>
            <w:gridSpan w:val="2"/>
            <w:tcBorders>
              <w:top w:val="nil"/>
              <w:left w:val="nil"/>
              <w:bottom w:val="single" w:sz="4" w:space="0" w:color="auto"/>
              <w:right w:val="single" w:sz="4" w:space="0" w:color="auto"/>
            </w:tcBorders>
            <w:shd w:val="clear" w:color="auto" w:fill="auto"/>
            <w:vAlign w:val="center"/>
            <w:hideMark/>
          </w:tcPr>
          <w:p w14:paraId="2FBDA4C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37" w:author="Усманова Наталья Рамилевна" w:date="2023-12-08T17:57:00Z">
                  <w:rPr>
                    <w:rFonts w:ascii="Times New Roman" w:eastAsia="Times New Roman" w:hAnsi="Times New Roman" w:cs="Times New Roman"/>
                    <w:color w:val="000000"/>
                    <w:sz w:val="20"/>
                    <w:szCs w:val="20"/>
                  </w:rPr>
                </w:rPrChange>
              </w:rPr>
              <w:t>0,054</w:t>
            </w:r>
          </w:p>
        </w:tc>
        <w:tc>
          <w:tcPr>
            <w:tcW w:w="896" w:type="dxa"/>
            <w:tcBorders>
              <w:top w:val="nil"/>
              <w:left w:val="nil"/>
              <w:bottom w:val="single" w:sz="4" w:space="0" w:color="auto"/>
              <w:right w:val="single" w:sz="4" w:space="0" w:color="auto"/>
            </w:tcBorders>
            <w:shd w:val="clear" w:color="auto" w:fill="auto"/>
            <w:vAlign w:val="center"/>
            <w:hideMark/>
          </w:tcPr>
          <w:p w14:paraId="1966AF0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39" w:author="Усманова Наталья Рамилевна" w:date="2023-12-08T17:57:00Z">
                  <w:rPr>
                    <w:rFonts w:ascii="Times New Roman" w:eastAsia="Times New Roman" w:hAnsi="Times New Roman" w:cs="Times New Roman"/>
                    <w:color w:val="000000"/>
                    <w:sz w:val="20"/>
                    <w:szCs w:val="20"/>
                  </w:rPr>
                </w:rPrChange>
              </w:rPr>
              <w:t>0,051</w:t>
            </w:r>
          </w:p>
        </w:tc>
        <w:tc>
          <w:tcPr>
            <w:tcW w:w="913" w:type="dxa"/>
            <w:tcBorders>
              <w:top w:val="nil"/>
              <w:left w:val="nil"/>
              <w:bottom w:val="single" w:sz="4" w:space="0" w:color="auto"/>
              <w:right w:val="single" w:sz="4" w:space="0" w:color="auto"/>
            </w:tcBorders>
            <w:shd w:val="clear" w:color="auto" w:fill="auto"/>
            <w:vAlign w:val="center"/>
            <w:hideMark/>
          </w:tcPr>
          <w:p w14:paraId="13545B8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41" w:author="Усманова Наталья Рамилевна" w:date="2023-12-08T17:57:00Z">
                  <w:rPr>
                    <w:rFonts w:ascii="Times New Roman" w:eastAsia="Times New Roman" w:hAnsi="Times New Roman" w:cs="Times New Roman"/>
                    <w:color w:val="000000"/>
                    <w:sz w:val="20"/>
                    <w:szCs w:val="20"/>
                  </w:rPr>
                </w:rPrChange>
              </w:rPr>
              <w:t>0,048</w:t>
            </w:r>
          </w:p>
        </w:tc>
        <w:tc>
          <w:tcPr>
            <w:tcW w:w="931" w:type="dxa"/>
            <w:tcBorders>
              <w:top w:val="nil"/>
              <w:left w:val="nil"/>
              <w:bottom w:val="single" w:sz="4" w:space="0" w:color="auto"/>
              <w:right w:val="single" w:sz="4" w:space="0" w:color="auto"/>
            </w:tcBorders>
            <w:shd w:val="clear" w:color="auto" w:fill="auto"/>
            <w:vAlign w:val="center"/>
            <w:hideMark/>
          </w:tcPr>
          <w:p w14:paraId="264843A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43" w:author="Усманова Наталья Рамилевна" w:date="2023-12-08T17:57:00Z">
                  <w:rPr>
                    <w:rFonts w:ascii="Times New Roman" w:eastAsia="Times New Roman" w:hAnsi="Times New Roman" w:cs="Times New Roman"/>
                    <w:color w:val="000000"/>
                    <w:sz w:val="20"/>
                    <w:szCs w:val="20"/>
                  </w:rPr>
                </w:rPrChange>
              </w:rPr>
              <w:t>0,045</w:t>
            </w:r>
          </w:p>
        </w:tc>
        <w:tc>
          <w:tcPr>
            <w:tcW w:w="900" w:type="dxa"/>
            <w:tcBorders>
              <w:top w:val="nil"/>
              <w:left w:val="nil"/>
              <w:bottom w:val="single" w:sz="4" w:space="0" w:color="auto"/>
              <w:right w:val="single" w:sz="4" w:space="0" w:color="auto"/>
            </w:tcBorders>
            <w:shd w:val="clear" w:color="auto" w:fill="auto"/>
            <w:vAlign w:val="center"/>
            <w:hideMark/>
          </w:tcPr>
          <w:p w14:paraId="3D582FF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45" w:author="Усманова Наталья Рамилевна" w:date="2023-12-08T17:57:00Z">
                  <w:rPr>
                    <w:rFonts w:ascii="Times New Roman" w:eastAsia="Times New Roman" w:hAnsi="Times New Roman" w:cs="Times New Roman"/>
                    <w:color w:val="000000"/>
                    <w:sz w:val="20"/>
                    <w:szCs w:val="20"/>
                  </w:rPr>
                </w:rPrChange>
              </w:rPr>
              <w:t>0,042</w:t>
            </w:r>
          </w:p>
        </w:tc>
        <w:tc>
          <w:tcPr>
            <w:tcW w:w="883" w:type="dxa"/>
            <w:tcBorders>
              <w:top w:val="nil"/>
              <w:left w:val="nil"/>
              <w:bottom w:val="single" w:sz="4" w:space="0" w:color="auto"/>
              <w:right w:val="single" w:sz="4" w:space="0" w:color="auto"/>
            </w:tcBorders>
            <w:shd w:val="clear" w:color="auto" w:fill="auto"/>
            <w:vAlign w:val="center"/>
            <w:hideMark/>
          </w:tcPr>
          <w:p w14:paraId="7B33F4F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47" w:author="Усманова Наталья Рамилевна" w:date="2023-12-08T17:57:00Z">
                  <w:rPr>
                    <w:rFonts w:ascii="Times New Roman" w:eastAsia="Times New Roman" w:hAnsi="Times New Roman" w:cs="Times New Roman"/>
                    <w:color w:val="000000"/>
                    <w:sz w:val="20"/>
                    <w:szCs w:val="20"/>
                  </w:rPr>
                </w:rPrChange>
              </w:rPr>
              <w:t>0,039</w:t>
            </w:r>
          </w:p>
        </w:tc>
      </w:tr>
      <w:tr w:rsidR="00F105CD" w:rsidRPr="00BC0E6B" w14:paraId="73019E95"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7F4E3CA8"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0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49"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7779F5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51" w:author="Усманова Наталья Рамилевна" w:date="2023-12-08T17:57:00Z">
                  <w:rPr>
                    <w:rFonts w:ascii="Times New Roman" w:eastAsia="Times New Roman" w:hAnsi="Times New Roman" w:cs="Times New Roman"/>
                    <w:color w:val="000000"/>
                    <w:sz w:val="20"/>
                    <w:szCs w:val="20"/>
                  </w:rPr>
                </w:rPrChange>
              </w:rPr>
              <w:t>0,06</w:t>
            </w:r>
          </w:p>
        </w:tc>
        <w:tc>
          <w:tcPr>
            <w:tcW w:w="999" w:type="dxa"/>
            <w:tcBorders>
              <w:top w:val="nil"/>
              <w:left w:val="nil"/>
              <w:bottom w:val="single" w:sz="4" w:space="0" w:color="auto"/>
              <w:right w:val="single" w:sz="4" w:space="0" w:color="auto"/>
            </w:tcBorders>
            <w:shd w:val="clear" w:color="auto" w:fill="auto"/>
            <w:vAlign w:val="center"/>
            <w:hideMark/>
          </w:tcPr>
          <w:p w14:paraId="1CCE6AF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53" w:author="Усманова Наталья Рамилевна" w:date="2023-12-08T17:57:00Z">
                  <w:rPr>
                    <w:rFonts w:ascii="Times New Roman" w:eastAsia="Times New Roman" w:hAnsi="Times New Roman" w:cs="Times New Roman"/>
                    <w:color w:val="000000"/>
                    <w:sz w:val="20"/>
                    <w:szCs w:val="20"/>
                  </w:rPr>
                </w:rPrChange>
              </w:rPr>
              <w:t>0,06</w:t>
            </w:r>
          </w:p>
        </w:tc>
        <w:tc>
          <w:tcPr>
            <w:tcW w:w="917" w:type="dxa"/>
            <w:tcBorders>
              <w:top w:val="nil"/>
              <w:left w:val="nil"/>
              <w:bottom w:val="single" w:sz="4" w:space="0" w:color="auto"/>
              <w:right w:val="single" w:sz="4" w:space="0" w:color="auto"/>
            </w:tcBorders>
            <w:shd w:val="clear" w:color="auto" w:fill="auto"/>
            <w:vAlign w:val="center"/>
            <w:hideMark/>
          </w:tcPr>
          <w:p w14:paraId="35EA042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55" w:author="Усманова Наталья Рамилевна" w:date="2023-12-08T17:57:00Z">
                  <w:rPr>
                    <w:rFonts w:ascii="Times New Roman" w:eastAsia="Times New Roman" w:hAnsi="Times New Roman" w:cs="Times New Roman"/>
                    <w:color w:val="000000"/>
                    <w:sz w:val="20"/>
                    <w:szCs w:val="20"/>
                  </w:rPr>
                </w:rPrChange>
              </w:rPr>
              <w:t>0,064</w:t>
            </w:r>
          </w:p>
        </w:tc>
        <w:tc>
          <w:tcPr>
            <w:tcW w:w="917" w:type="dxa"/>
            <w:tcBorders>
              <w:top w:val="nil"/>
              <w:left w:val="nil"/>
              <w:bottom w:val="single" w:sz="4" w:space="0" w:color="auto"/>
              <w:right w:val="single" w:sz="4" w:space="0" w:color="auto"/>
            </w:tcBorders>
            <w:shd w:val="clear" w:color="auto" w:fill="auto"/>
            <w:vAlign w:val="center"/>
            <w:hideMark/>
          </w:tcPr>
          <w:p w14:paraId="6DAE537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57" w:author="Усманова Наталья Рамилевна" w:date="2023-12-08T17:57:00Z">
                  <w:rPr>
                    <w:rFonts w:ascii="Times New Roman" w:eastAsia="Times New Roman" w:hAnsi="Times New Roman" w:cs="Times New Roman"/>
                    <w:color w:val="000000"/>
                    <w:sz w:val="20"/>
                    <w:szCs w:val="20"/>
                  </w:rPr>
                </w:rPrChange>
              </w:rPr>
              <w:t>0,06</w:t>
            </w:r>
          </w:p>
        </w:tc>
        <w:tc>
          <w:tcPr>
            <w:tcW w:w="918" w:type="dxa"/>
            <w:tcBorders>
              <w:top w:val="nil"/>
              <w:left w:val="nil"/>
              <w:bottom w:val="single" w:sz="4" w:space="0" w:color="auto"/>
              <w:right w:val="single" w:sz="4" w:space="0" w:color="auto"/>
            </w:tcBorders>
            <w:shd w:val="clear" w:color="auto" w:fill="auto"/>
            <w:vAlign w:val="center"/>
            <w:hideMark/>
          </w:tcPr>
          <w:p w14:paraId="53C5BDE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59" w:author="Усманова Наталья Рамилевна" w:date="2023-12-08T17:57:00Z">
                  <w:rPr>
                    <w:rFonts w:ascii="Times New Roman" w:eastAsia="Times New Roman" w:hAnsi="Times New Roman" w:cs="Times New Roman"/>
                    <w:color w:val="000000"/>
                    <w:sz w:val="20"/>
                    <w:szCs w:val="20"/>
                  </w:rPr>
                </w:rPrChange>
              </w:rPr>
              <w:t>0,056</w:t>
            </w:r>
          </w:p>
        </w:tc>
        <w:tc>
          <w:tcPr>
            <w:tcW w:w="998" w:type="dxa"/>
            <w:tcBorders>
              <w:top w:val="nil"/>
              <w:left w:val="nil"/>
              <w:bottom w:val="single" w:sz="4" w:space="0" w:color="auto"/>
              <w:right w:val="single" w:sz="4" w:space="0" w:color="auto"/>
            </w:tcBorders>
            <w:shd w:val="clear" w:color="auto" w:fill="auto"/>
            <w:vAlign w:val="center"/>
            <w:hideMark/>
          </w:tcPr>
          <w:p w14:paraId="6412F22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61" w:author="Усманова Наталья Рамилевна" w:date="2023-12-08T17:57:00Z">
                  <w:rPr>
                    <w:rFonts w:ascii="Times New Roman" w:eastAsia="Times New Roman" w:hAnsi="Times New Roman" w:cs="Times New Roman"/>
                    <w:color w:val="000000"/>
                    <w:sz w:val="20"/>
                    <w:szCs w:val="20"/>
                  </w:rPr>
                </w:rPrChange>
              </w:rPr>
              <w:t>0,051</w:t>
            </w:r>
          </w:p>
        </w:tc>
        <w:tc>
          <w:tcPr>
            <w:tcW w:w="917" w:type="dxa"/>
            <w:tcBorders>
              <w:top w:val="nil"/>
              <w:left w:val="nil"/>
              <w:bottom w:val="single" w:sz="4" w:space="0" w:color="auto"/>
              <w:right w:val="single" w:sz="4" w:space="0" w:color="auto"/>
            </w:tcBorders>
            <w:shd w:val="clear" w:color="auto" w:fill="auto"/>
            <w:vAlign w:val="center"/>
            <w:hideMark/>
          </w:tcPr>
          <w:p w14:paraId="45E0949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63" w:author="Усманова Наталья Рамилевна" w:date="2023-12-08T17:57:00Z">
                  <w:rPr>
                    <w:rFonts w:ascii="Times New Roman" w:eastAsia="Times New Roman" w:hAnsi="Times New Roman" w:cs="Times New Roman"/>
                    <w:color w:val="000000"/>
                    <w:sz w:val="20"/>
                    <w:szCs w:val="20"/>
                  </w:rPr>
                </w:rPrChange>
              </w:rPr>
              <w:t>0,05</w:t>
            </w:r>
          </w:p>
        </w:tc>
        <w:tc>
          <w:tcPr>
            <w:tcW w:w="917" w:type="dxa"/>
            <w:tcBorders>
              <w:top w:val="nil"/>
              <w:left w:val="nil"/>
              <w:bottom w:val="single" w:sz="4" w:space="0" w:color="auto"/>
              <w:right w:val="single" w:sz="4" w:space="0" w:color="auto"/>
            </w:tcBorders>
            <w:shd w:val="clear" w:color="auto" w:fill="auto"/>
            <w:vAlign w:val="center"/>
            <w:hideMark/>
          </w:tcPr>
          <w:p w14:paraId="53B1373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65" w:author="Усманова Наталья Рамилевна" w:date="2023-12-08T17:57:00Z">
                  <w:rPr>
                    <w:rFonts w:ascii="Times New Roman" w:eastAsia="Times New Roman" w:hAnsi="Times New Roman" w:cs="Times New Roman"/>
                    <w:color w:val="000000"/>
                    <w:sz w:val="20"/>
                    <w:szCs w:val="20"/>
                  </w:rPr>
                </w:rPrChange>
              </w:rPr>
              <w:t>0,047</w:t>
            </w:r>
          </w:p>
        </w:tc>
        <w:tc>
          <w:tcPr>
            <w:tcW w:w="917" w:type="dxa"/>
            <w:tcBorders>
              <w:top w:val="nil"/>
              <w:left w:val="nil"/>
              <w:bottom w:val="single" w:sz="4" w:space="0" w:color="auto"/>
              <w:right w:val="single" w:sz="4" w:space="0" w:color="auto"/>
            </w:tcBorders>
            <w:shd w:val="clear" w:color="auto" w:fill="auto"/>
            <w:vAlign w:val="center"/>
            <w:hideMark/>
          </w:tcPr>
          <w:p w14:paraId="509F914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67" w:author="Усманова Наталья Рамилевна" w:date="2023-12-08T17:57:00Z">
                  <w:rPr>
                    <w:rFonts w:ascii="Times New Roman" w:eastAsia="Times New Roman" w:hAnsi="Times New Roman" w:cs="Times New Roman"/>
                    <w:color w:val="000000"/>
                    <w:sz w:val="20"/>
                    <w:szCs w:val="20"/>
                  </w:rPr>
                </w:rPrChange>
              </w:rPr>
              <w:t>0,041</w:t>
            </w:r>
          </w:p>
        </w:tc>
        <w:tc>
          <w:tcPr>
            <w:tcW w:w="883" w:type="dxa"/>
            <w:gridSpan w:val="2"/>
            <w:tcBorders>
              <w:top w:val="nil"/>
              <w:left w:val="nil"/>
              <w:bottom w:val="single" w:sz="4" w:space="0" w:color="auto"/>
              <w:right w:val="single" w:sz="4" w:space="0" w:color="auto"/>
            </w:tcBorders>
            <w:shd w:val="clear" w:color="auto" w:fill="auto"/>
            <w:vAlign w:val="center"/>
            <w:hideMark/>
          </w:tcPr>
          <w:p w14:paraId="1494D39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69" w:author="Усманова Наталья Рамилевна" w:date="2023-12-08T17:57:00Z">
                  <w:rPr>
                    <w:rFonts w:ascii="Times New Roman" w:eastAsia="Times New Roman" w:hAnsi="Times New Roman" w:cs="Times New Roman"/>
                    <w:color w:val="000000"/>
                    <w:sz w:val="20"/>
                    <w:szCs w:val="20"/>
                  </w:rPr>
                </w:rPrChange>
              </w:rPr>
              <w:t>0,038</w:t>
            </w:r>
          </w:p>
        </w:tc>
        <w:tc>
          <w:tcPr>
            <w:tcW w:w="896" w:type="dxa"/>
            <w:tcBorders>
              <w:top w:val="nil"/>
              <w:left w:val="nil"/>
              <w:bottom w:val="single" w:sz="4" w:space="0" w:color="auto"/>
              <w:right w:val="single" w:sz="4" w:space="0" w:color="auto"/>
            </w:tcBorders>
            <w:shd w:val="clear" w:color="auto" w:fill="auto"/>
            <w:vAlign w:val="center"/>
            <w:hideMark/>
          </w:tcPr>
          <w:p w14:paraId="2C8530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71" w:author="Усманова Наталья Рамилевна" w:date="2023-12-08T17:57:00Z">
                  <w:rPr>
                    <w:rFonts w:ascii="Times New Roman" w:eastAsia="Times New Roman" w:hAnsi="Times New Roman" w:cs="Times New Roman"/>
                    <w:color w:val="000000"/>
                    <w:sz w:val="20"/>
                    <w:szCs w:val="20"/>
                  </w:rPr>
                </w:rPrChange>
              </w:rPr>
              <w:t>0,036</w:t>
            </w:r>
          </w:p>
        </w:tc>
        <w:tc>
          <w:tcPr>
            <w:tcW w:w="913" w:type="dxa"/>
            <w:tcBorders>
              <w:top w:val="nil"/>
              <w:left w:val="nil"/>
              <w:bottom w:val="single" w:sz="4" w:space="0" w:color="auto"/>
              <w:right w:val="single" w:sz="4" w:space="0" w:color="auto"/>
            </w:tcBorders>
            <w:shd w:val="clear" w:color="auto" w:fill="auto"/>
            <w:vAlign w:val="center"/>
            <w:hideMark/>
          </w:tcPr>
          <w:p w14:paraId="0CADFB1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73" w:author="Усманова Наталья Рамилевна" w:date="2023-12-08T17:57:00Z">
                  <w:rPr>
                    <w:rFonts w:ascii="Times New Roman" w:eastAsia="Times New Roman" w:hAnsi="Times New Roman" w:cs="Times New Roman"/>
                    <w:color w:val="000000"/>
                    <w:sz w:val="20"/>
                    <w:szCs w:val="20"/>
                  </w:rPr>
                </w:rPrChange>
              </w:rPr>
              <w:t>0,034</w:t>
            </w:r>
          </w:p>
        </w:tc>
        <w:tc>
          <w:tcPr>
            <w:tcW w:w="931" w:type="dxa"/>
            <w:tcBorders>
              <w:top w:val="nil"/>
              <w:left w:val="nil"/>
              <w:bottom w:val="single" w:sz="4" w:space="0" w:color="auto"/>
              <w:right w:val="single" w:sz="4" w:space="0" w:color="auto"/>
            </w:tcBorders>
            <w:shd w:val="clear" w:color="auto" w:fill="auto"/>
            <w:vAlign w:val="center"/>
            <w:hideMark/>
          </w:tcPr>
          <w:p w14:paraId="0987952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75" w:author="Усманова Наталья Рамилевна" w:date="2023-12-08T17:57:00Z">
                  <w:rPr>
                    <w:rFonts w:ascii="Times New Roman" w:eastAsia="Times New Roman" w:hAnsi="Times New Roman" w:cs="Times New Roman"/>
                    <w:color w:val="000000"/>
                    <w:sz w:val="20"/>
                    <w:szCs w:val="20"/>
                  </w:rPr>
                </w:rPrChange>
              </w:rPr>
              <w:t>0,032</w:t>
            </w:r>
          </w:p>
        </w:tc>
        <w:tc>
          <w:tcPr>
            <w:tcW w:w="900" w:type="dxa"/>
            <w:tcBorders>
              <w:top w:val="nil"/>
              <w:left w:val="nil"/>
              <w:bottom w:val="single" w:sz="4" w:space="0" w:color="auto"/>
              <w:right w:val="single" w:sz="4" w:space="0" w:color="auto"/>
            </w:tcBorders>
            <w:shd w:val="clear" w:color="auto" w:fill="auto"/>
            <w:vAlign w:val="center"/>
            <w:hideMark/>
          </w:tcPr>
          <w:p w14:paraId="3171B82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77" w:author="Усманова Наталья Рамилевна" w:date="2023-12-08T17:57:00Z">
                  <w:rPr>
                    <w:rFonts w:ascii="Times New Roman" w:eastAsia="Times New Roman" w:hAnsi="Times New Roman" w:cs="Times New Roman"/>
                    <w:color w:val="000000"/>
                    <w:sz w:val="20"/>
                    <w:szCs w:val="20"/>
                  </w:rPr>
                </w:rPrChange>
              </w:rPr>
              <w:t>0,03</w:t>
            </w:r>
          </w:p>
        </w:tc>
        <w:tc>
          <w:tcPr>
            <w:tcW w:w="883" w:type="dxa"/>
            <w:tcBorders>
              <w:top w:val="nil"/>
              <w:left w:val="nil"/>
              <w:bottom w:val="single" w:sz="4" w:space="0" w:color="auto"/>
              <w:right w:val="single" w:sz="4" w:space="0" w:color="auto"/>
            </w:tcBorders>
            <w:shd w:val="clear" w:color="auto" w:fill="auto"/>
            <w:vAlign w:val="center"/>
            <w:hideMark/>
          </w:tcPr>
          <w:p w14:paraId="72B3B3B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79" w:author="Усманова Наталья Рамилевна" w:date="2023-12-08T17:57:00Z">
                  <w:rPr>
                    <w:rFonts w:ascii="Times New Roman" w:eastAsia="Times New Roman" w:hAnsi="Times New Roman" w:cs="Times New Roman"/>
                    <w:color w:val="000000"/>
                    <w:sz w:val="20"/>
                    <w:szCs w:val="20"/>
                  </w:rPr>
                </w:rPrChange>
              </w:rPr>
              <w:t>0,028</w:t>
            </w:r>
          </w:p>
        </w:tc>
      </w:tr>
      <w:tr w:rsidR="00F105CD" w:rsidRPr="00BC0E6B" w14:paraId="2A32001C"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202DC220"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0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81"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67D132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83" w:author="Усманова Наталья Рамилевна" w:date="2023-12-08T17:57:00Z">
                  <w:rPr>
                    <w:rFonts w:ascii="Times New Roman" w:eastAsia="Times New Roman" w:hAnsi="Times New Roman" w:cs="Times New Roman"/>
                    <w:color w:val="000000"/>
                    <w:sz w:val="20"/>
                    <w:szCs w:val="20"/>
                  </w:rPr>
                </w:rPrChange>
              </w:rPr>
              <w:t>0,06</w:t>
            </w:r>
          </w:p>
        </w:tc>
        <w:tc>
          <w:tcPr>
            <w:tcW w:w="999" w:type="dxa"/>
            <w:tcBorders>
              <w:top w:val="nil"/>
              <w:left w:val="nil"/>
              <w:bottom w:val="single" w:sz="4" w:space="0" w:color="auto"/>
              <w:right w:val="single" w:sz="4" w:space="0" w:color="auto"/>
            </w:tcBorders>
            <w:shd w:val="clear" w:color="auto" w:fill="auto"/>
            <w:vAlign w:val="center"/>
            <w:hideMark/>
          </w:tcPr>
          <w:p w14:paraId="57557F1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85" w:author="Усманова Наталья Рамилевна" w:date="2023-12-08T17:57:00Z">
                  <w:rPr>
                    <w:rFonts w:ascii="Times New Roman" w:eastAsia="Times New Roman" w:hAnsi="Times New Roman" w:cs="Times New Roman"/>
                    <w:color w:val="000000"/>
                    <w:sz w:val="20"/>
                    <w:szCs w:val="20"/>
                  </w:rPr>
                </w:rPrChange>
              </w:rPr>
              <w:t>0,058</w:t>
            </w:r>
          </w:p>
        </w:tc>
        <w:tc>
          <w:tcPr>
            <w:tcW w:w="917" w:type="dxa"/>
            <w:tcBorders>
              <w:top w:val="nil"/>
              <w:left w:val="nil"/>
              <w:bottom w:val="single" w:sz="4" w:space="0" w:color="auto"/>
              <w:right w:val="single" w:sz="4" w:space="0" w:color="auto"/>
            </w:tcBorders>
            <w:shd w:val="clear" w:color="auto" w:fill="auto"/>
            <w:vAlign w:val="center"/>
            <w:hideMark/>
          </w:tcPr>
          <w:p w14:paraId="05FA463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87" w:author="Усманова Наталья Рамилевна" w:date="2023-12-08T17:57:00Z">
                  <w:rPr>
                    <w:rFonts w:ascii="Times New Roman" w:eastAsia="Times New Roman" w:hAnsi="Times New Roman" w:cs="Times New Roman"/>
                    <w:color w:val="000000"/>
                    <w:sz w:val="20"/>
                    <w:szCs w:val="20"/>
                  </w:rPr>
                </w:rPrChange>
              </w:rPr>
              <w:t>0,054</w:t>
            </w:r>
          </w:p>
        </w:tc>
        <w:tc>
          <w:tcPr>
            <w:tcW w:w="917" w:type="dxa"/>
            <w:tcBorders>
              <w:top w:val="nil"/>
              <w:left w:val="nil"/>
              <w:bottom w:val="single" w:sz="4" w:space="0" w:color="auto"/>
              <w:right w:val="single" w:sz="4" w:space="0" w:color="auto"/>
            </w:tcBorders>
            <w:shd w:val="clear" w:color="auto" w:fill="auto"/>
            <w:vAlign w:val="center"/>
            <w:hideMark/>
          </w:tcPr>
          <w:p w14:paraId="6D656FA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89" w:author="Усманова Наталья Рамилевна" w:date="2023-12-08T17:57:00Z">
                  <w:rPr>
                    <w:rFonts w:ascii="Times New Roman" w:eastAsia="Times New Roman" w:hAnsi="Times New Roman" w:cs="Times New Roman"/>
                    <w:color w:val="000000"/>
                    <w:sz w:val="20"/>
                    <w:szCs w:val="20"/>
                  </w:rPr>
                </w:rPrChange>
              </w:rPr>
              <w:t>0,054</w:t>
            </w:r>
          </w:p>
        </w:tc>
        <w:tc>
          <w:tcPr>
            <w:tcW w:w="918" w:type="dxa"/>
            <w:tcBorders>
              <w:top w:val="nil"/>
              <w:left w:val="nil"/>
              <w:bottom w:val="single" w:sz="4" w:space="0" w:color="auto"/>
              <w:right w:val="single" w:sz="4" w:space="0" w:color="auto"/>
            </w:tcBorders>
            <w:shd w:val="clear" w:color="auto" w:fill="auto"/>
            <w:vAlign w:val="center"/>
            <w:hideMark/>
          </w:tcPr>
          <w:p w14:paraId="6779E75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91" w:author="Усманова Наталья Рамилевна" w:date="2023-12-08T17:57:00Z">
                  <w:rPr>
                    <w:rFonts w:ascii="Times New Roman" w:eastAsia="Times New Roman" w:hAnsi="Times New Roman" w:cs="Times New Roman"/>
                    <w:color w:val="000000"/>
                    <w:sz w:val="20"/>
                    <w:szCs w:val="20"/>
                  </w:rPr>
                </w:rPrChange>
              </w:rPr>
              <w:t>0,052</w:t>
            </w:r>
          </w:p>
        </w:tc>
        <w:tc>
          <w:tcPr>
            <w:tcW w:w="998" w:type="dxa"/>
            <w:tcBorders>
              <w:top w:val="nil"/>
              <w:left w:val="nil"/>
              <w:bottom w:val="single" w:sz="4" w:space="0" w:color="auto"/>
              <w:right w:val="single" w:sz="4" w:space="0" w:color="auto"/>
            </w:tcBorders>
            <w:shd w:val="clear" w:color="auto" w:fill="auto"/>
            <w:vAlign w:val="center"/>
            <w:hideMark/>
          </w:tcPr>
          <w:p w14:paraId="4AAC9D9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93" w:author="Усманова Наталья Рамилевна" w:date="2023-12-08T17:57:00Z">
                  <w:rPr>
                    <w:rFonts w:ascii="Times New Roman" w:eastAsia="Times New Roman" w:hAnsi="Times New Roman" w:cs="Times New Roman"/>
                    <w:color w:val="000000"/>
                    <w:sz w:val="20"/>
                    <w:szCs w:val="20"/>
                  </w:rPr>
                </w:rPrChange>
              </w:rPr>
              <w:t>0,05</w:t>
            </w:r>
          </w:p>
        </w:tc>
        <w:tc>
          <w:tcPr>
            <w:tcW w:w="917" w:type="dxa"/>
            <w:tcBorders>
              <w:top w:val="nil"/>
              <w:left w:val="nil"/>
              <w:bottom w:val="single" w:sz="4" w:space="0" w:color="auto"/>
              <w:right w:val="single" w:sz="4" w:space="0" w:color="auto"/>
            </w:tcBorders>
            <w:shd w:val="clear" w:color="auto" w:fill="auto"/>
            <w:vAlign w:val="center"/>
            <w:hideMark/>
          </w:tcPr>
          <w:p w14:paraId="5B26916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95" w:author="Усманова Наталья Рамилевна" w:date="2023-12-08T17:57:00Z">
                  <w:rPr>
                    <w:rFonts w:ascii="Times New Roman" w:eastAsia="Times New Roman" w:hAnsi="Times New Roman" w:cs="Times New Roman"/>
                    <w:color w:val="000000"/>
                    <w:sz w:val="20"/>
                    <w:szCs w:val="20"/>
                  </w:rPr>
                </w:rPrChange>
              </w:rPr>
              <w:t>0,047</w:t>
            </w:r>
          </w:p>
        </w:tc>
        <w:tc>
          <w:tcPr>
            <w:tcW w:w="917" w:type="dxa"/>
            <w:tcBorders>
              <w:top w:val="nil"/>
              <w:left w:val="nil"/>
              <w:bottom w:val="single" w:sz="4" w:space="0" w:color="auto"/>
              <w:right w:val="single" w:sz="4" w:space="0" w:color="auto"/>
            </w:tcBorders>
            <w:shd w:val="clear" w:color="auto" w:fill="auto"/>
            <w:vAlign w:val="center"/>
            <w:hideMark/>
          </w:tcPr>
          <w:p w14:paraId="71A51DA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97" w:author="Усманова Наталья Рамилевна" w:date="2023-12-08T17:57:00Z">
                  <w:rPr>
                    <w:rFonts w:ascii="Times New Roman" w:eastAsia="Times New Roman" w:hAnsi="Times New Roman" w:cs="Times New Roman"/>
                    <w:color w:val="000000"/>
                    <w:sz w:val="20"/>
                    <w:szCs w:val="20"/>
                  </w:rPr>
                </w:rPrChange>
              </w:rPr>
              <w:t>0,043</w:t>
            </w:r>
          </w:p>
        </w:tc>
        <w:tc>
          <w:tcPr>
            <w:tcW w:w="917" w:type="dxa"/>
            <w:tcBorders>
              <w:top w:val="nil"/>
              <w:left w:val="nil"/>
              <w:bottom w:val="single" w:sz="4" w:space="0" w:color="auto"/>
              <w:right w:val="single" w:sz="4" w:space="0" w:color="auto"/>
            </w:tcBorders>
            <w:shd w:val="clear" w:color="auto" w:fill="auto"/>
            <w:vAlign w:val="center"/>
            <w:hideMark/>
          </w:tcPr>
          <w:p w14:paraId="66700F9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0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099" w:author="Усманова Наталья Рамилевна" w:date="2023-12-08T17:57:00Z">
                  <w:rPr>
                    <w:rFonts w:ascii="Times New Roman" w:eastAsia="Times New Roman" w:hAnsi="Times New Roman" w:cs="Times New Roman"/>
                    <w:color w:val="000000"/>
                    <w:sz w:val="20"/>
                    <w:szCs w:val="20"/>
                  </w:rPr>
                </w:rPrChange>
              </w:rPr>
              <w:t>0,039</w:t>
            </w:r>
          </w:p>
        </w:tc>
        <w:tc>
          <w:tcPr>
            <w:tcW w:w="883" w:type="dxa"/>
            <w:gridSpan w:val="2"/>
            <w:tcBorders>
              <w:top w:val="nil"/>
              <w:left w:val="nil"/>
              <w:bottom w:val="single" w:sz="4" w:space="0" w:color="auto"/>
              <w:right w:val="single" w:sz="4" w:space="0" w:color="auto"/>
            </w:tcBorders>
            <w:shd w:val="clear" w:color="auto" w:fill="auto"/>
            <w:vAlign w:val="center"/>
            <w:hideMark/>
          </w:tcPr>
          <w:p w14:paraId="7414332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01" w:author="Усманова Наталья Рамилевна" w:date="2023-12-08T17:57:00Z">
                  <w:rPr>
                    <w:rFonts w:ascii="Times New Roman" w:eastAsia="Times New Roman" w:hAnsi="Times New Roman" w:cs="Times New Roman"/>
                    <w:color w:val="000000"/>
                    <w:sz w:val="20"/>
                    <w:szCs w:val="20"/>
                  </w:rPr>
                </w:rPrChange>
              </w:rPr>
              <w:t>0,035</w:t>
            </w:r>
          </w:p>
        </w:tc>
        <w:tc>
          <w:tcPr>
            <w:tcW w:w="896" w:type="dxa"/>
            <w:tcBorders>
              <w:top w:val="nil"/>
              <w:left w:val="nil"/>
              <w:bottom w:val="single" w:sz="4" w:space="0" w:color="auto"/>
              <w:right w:val="single" w:sz="4" w:space="0" w:color="auto"/>
            </w:tcBorders>
            <w:shd w:val="clear" w:color="auto" w:fill="auto"/>
            <w:vAlign w:val="center"/>
            <w:hideMark/>
          </w:tcPr>
          <w:p w14:paraId="45FC658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03" w:author="Усманова Наталья Рамилевна" w:date="2023-12-08T17:57:00Z">
                  <w:rPr>
                    <w:rFonts w:ascii="Times New Roman" w:eastAsia="Times New Roman" w:hAnsi="Times New Roman" w:cs="Times New Roman"/>
                    <w:color w:val="000000"/>
                    <w:sz w:val="20"/>
                    <w:szCs w:val="20"/>
                  </w:rPr>
                </w:rPrChange>
              </w:rPr>
              <w:t>0,031</w:t>
            </w:r>
          </w:p>
        </w:tc>
        <w:tc>
          <w:tcPr>
            <w:tcW w:w="913" w:type="dxa"/>
            <w:tcBorders>
              <w:top w:val="nil"/>
              <w:left w:val="nil"/>
              <w:bottom w:val="single" w:sz="4" w:space="0" w:color="auto"/>
              <w:right w:val="single" w:sz="4" w:space="0" w:color="auto"/>
            </w:tcBorders>
            <w:shd w:val="clear" w:color="auto" w:fill="auto"/>
            <w:vAlign w:val="center"/>
            <w:hideMark/>
          </w:tcPr>
          <w:p w14:paraId="7ED06CD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05" w:author="Усманова Наталья Рамилевна" w:date="2023-12-08T17:57:00Z">
                  <w:rPr>
                    <w:rFonts w:ascii="Times New Roman" w:eastAsia="Times New Roman" w:hAnsi="Times New Roman" w:cs="Times New Roman"/>
                    <w:color w:val="000000"/>
                    <w:sz w:val="20"/>
                    <w:szCs w:val="20"/>
                  </w:rPr>
                </w:rPrChange>
              </w:rPr>
              <w:t>0,027</w:t>
            </w:r>
          </w:p>
        </w:tc>
        <w:tc>
          <w:tcPr>
            <w:tcW w:w="931" w:type="dxa"/>
            <w:tcBorders>
              <w:top w:val="nil"/>
              <w:left w:val="nil"/>
              <w:bottom w:val="single" w:sz="4" w:space="0" w:color="auto"/>
              <w:right w:val="single" w:sz="4" w:space="0" w:color="auto"/>
            </w:tcBorders>
            <w:shd w:val="clear" w:color="auto" w:fill="auto"/>
            <w:vAlign w:val="center"/>
            <w:hideMark/>
          </w:tcPr>
          <w:p w14:paraId="1CEBA0A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07" w:author="Усманова Наталья Рамилевна" w:date="2023-12-08T17:57:00Z">
                  <w:rPr>
                    <w:rFonts w:ascii="Times New Roman" w:eastAsia="Times New Roman" w:hAnsi="Times New Roman" w:cs="Times New Roman"/>
                    <w:color w:val="000000"/>
                    <w:sz w:val="20"/>
                    <w:szCs w:val="20"/>
                  </w:rPr>
                </w:rPrChange>
              </w:rPr>
              <w:t>0,023</w:t>
            </w:r>
          </w:p>
        </w:tc>
        <w:tc>
          <w:tcPr>
            <w:tcW w:w="900" w:type="dxa"/>
            <w:tcBorders>
              <w:top w:val="nil"/>
              <w:left w:val="nil"/>
              <w:bottom w:val="single" w:sz="4" w:space="0" w:color="auto"/>
              <w:right w:val="single" w:sz="4" w:space="0" w:color="auto"/>
            </w:tcBorders>
            <w:shd w:val="clear" w:color="auto" w:fill="auto"/>
            <w:vAlign w:val="center"/>
            <w:hideMark/>
          </w:tcPr>
          <w:p w14:paraId="167E59D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09" w:author="Усманова Наталья Рамилевна" w:date="2023-12-08T17:57:00Z">
                  <w:rPr>
                    <w:rFonts w:ascii="Times New Roman" w:eastAsia="Times New Roman" w:hAnsi="Times New Roman" w:cs="Times New Roman"/>
                    <w:color w:val="000000"/>
                    <w:sz w:val="20"/>
                    <w:szCs w:val="20"/>
                  </w:rPr>
                </w:rPrChange>
              </w:rPr>
              <w:t>0,019</w:t>
            </w:r>
          </w:p>
        </w:tc>
        <w:tc>
          <w:tcPr>
            <w:tcW w:w="883" w:type="dxa"/>
            <w:tcBorders>
              <w:top w:val="nil"/>
              <w:left w:val="nil"/>
              <w:bottom w:val="single" w:sz="4" w:space="0" w:color="auto"/>
              <w:right w:val="single" w:sz="4" w:space="0" w:color="auto"/>
            </w:tcBorders>
            <w:shd w:val="clear" w:color="auto" w:fill="auto"/>
            <w:vAlign w:val="center"/>
            <w:hideMark/>
          </w:tcPr>
          <w:p w14:paraId="084A6C8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11" w:author="Усманова Наталья Рамилевна" w:date="2023-12-08T17:57:00Z">
                  <w:rPr>
                    <w:rFonts w:ascii="Times New Roman" w:eastAsia="Times New Roman" w:hAnsi="Times New Roman" w:cs="Times New Roman"/>
                    <w:color w:val="000000"/>
                    <w:sz w:val="20"/>
                    <w:szCs w:val="20"/>
                  </w:rPr>
                </w:rPrChange>
              </w:rPr>
              <w:t>0,015</w:t>
            </w:r>
          </w:p>
        </w:tc>
      </w:tr>
      <w:tr w:rsidR="00F105CD" w:rsidRPr="00BC0E6B" w14:paraId="03290230"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B3B0B2F"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1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13" w:author="Усманова Наталья Рамилевна" w:date="2023-12-08T17:57:00Z">
                  <w:rPr>
                    <w:rFonts w:ascii="Times New Roman" w:eastAsia="Times New Roman" w:hAnsi="Times New Roman" w:cs="Times New Roman"/>
                    <w:color w:val="000000"/>
                    <w:sz w:val="20"/>
                    <w:szCs w:val="20"/>
                  </w:rPr>
                </w:rPrChange>
              </w:rPr>
              <w:t>Среднемесячная номинальная начисленная заработная плата, руб.</w:t>
            </w:r>
          </w:p>
        </w:tc>
      </w:tr>
      <w:tr w:rsidR="00F105CD" w:rsidRPr="00BC0E6B" w14:paraId="137FC352"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5745A56E"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1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15"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25E85D6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17" w:author="Усманова Наталья Рамилевна" w:date="2023-12-08T17:57:00Z">
                  <w:rPr>
                    <w:rFonts w:ascii="Times New Roman" w:eastAsia="Times New Roman" w:hAnsi="Times New Roman" w:cs="Times New Roman"/>
                    <w:color w:val="000000"/>
                    <w:sz w:val="20"/>
                    <w:szCs w:val="20"/>
                  </w:rPr>
                </w:rPrChange>
              </w:rPr>
              <w:t>66 700</w:t>
            </w:r>
          </w:p>
        </w:tc>
        <w:tc>
          <w:tcPr>
            <w:tcW w:w="999" w:type="dxa"/>
            <w:tcBorders>
              <w:top w:val="nil"/>
              <w:left w:val="nil"/>
              <w:bottom w:val="single" w:sz="4" w:space="0" w:color="auto"/>
              <w:right w:val="single" w:sz="4" w:space="0" w:color="auto"/>
            </w:tcBorders>
            <w:shd w:val="clear" w:color="auto" w:fill="auto"/>
            <w:vAlign w:val="center"/>
            <w:hideMark/>
          </w:tcPr>
          <w:p w14:paraId="5E55281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19" w:author="Усманова Наталья Рамилевна" w:date="2023-12-08T17:57:00Z">
                  <w:rPr>
                    <w:rFonts w:ascii="Times New Roman" w:eastAsia="Times New Roman" w:hAnsi="Times New Roman" w:cs="Times New Roman"/>
                    <w:color w:val="000000"/>
                    <w:sz w:val="20"/>
                    <w:szCs w:val="20"/>
                  </w:rPr>
                </w:rPrChange>
              </w:rPr>
              <w:t>69 200</w:t>
            </w:r>
          </w:p>
        </w:tc>
        <w:tc>
          <w:tcPr>
            <w:tcW w:w="917" w:type="dxa"/>
            <w:tcBorders>
              <w:top w:val="nil"/>
              <w:left w:val="nil"/>
              <w:bottom w:val="single" w:sz="4" w:space="0" w:color="auto"/>
              <w:right w:val="single" w:sz="4" w:space="0" w:color="auto"/>
            </w:tcBorders>
            <w:shd w:val="clear" w:color="auto" w:fill="auto"/>
            <w:vAlign w:val="center"/>
            <w:hideMark/>
          </w:tcPr>
          <w:p w14:paraId="03EFE01D"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2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21" w:author="Усманова Наталья Рамилевна" w:date="2023-12-08T17:57:00Z">
                  <w:rPr>
                    <w:rFonts w:ascii="Times New Roman" w:eastAsia="Times New Roman" w:hAnsi="Times New Roman" w:cs="Times New Roman"/>
                    <w:color w:val="000000"/>
                    <w:sz w:val="20"/>
                    <w:szCs w:val="20"/>
                    <w:highlight w:val="cyan"/>
                  </w:rPr>
                </w:rPrChange>
              </w:rPr>
              <w:t>73</w:t>
            </w:r>
            <w:r w:rsidR="00F105CD" w:rsidRPr="00BC0E6B">
              <w:rPr>
                <w:rFonts w:ascii="Times New Roman" w:eastAsia="Times New Roman" w:hAnsi="Times New Roman" w:cs="Times New Roman"/>
                <w:color w:val="000000"/>
                <w:sz w:val="20"/>
                <w:szCs w:val="20"/>
                <w:rPrChange w:id="10122" w:author="Усманова Наталья Рамилевна" w:date="2023-12-08T17:57:00Z">
                  <w:rPr>
                    <w:rFonts w:ascii="Times New Roman" w:eastAsia="Times New Roman" w:hAnsi="Times New Roman" w:cs="Times New Roman"/>
                    <w:color w:val="000000"/>
                    <w:sz w:val="20"/>
                    <w:szCs w:val="20"/>
                    <w:highlight w:val="cyan"/>
                  </w:rPr>
                </w:rPrChange>
              </w:rPr>
              <w:t xml:space="preserve"> 800</w:t>
            </w:r>
          </w:p>
        </w:tc>
        <w:tc>
          <w:tcPr>
            <w:tcW w:w="917" w:type="dxa"/>
            <w:tcBorders>
              <w:top w:val="nil"/>
              <w:left w:val="nil"/>
              <w:bottom w:val="single" w:sz="4" w:space="0" w:color="auto"/>
              <w:right w:val="single" w:sz="4" w:space="0" w:color="auto"/>
            </w:tcBorders>
            <w:shd w:val="clear" w:color="auto" w:fill="auto"/>
            <w:vAlign w:val="center"/>
            <w:hideMark/>
          </w:tcPr>
          <w:p w14:paraId="24755F46"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2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24" w:author="Усманова Наталья Рамилевна" w:date="2023-12-08T17:57:00Z">
                  <w:rPr>
                    <w:rFonts w:ascii="Times New Roman" w:eastAsia="Times New Roman" w:hAnsi="Times New Roman" w:cs="Times New Roman"/>
                    <w:color w:val="000000"/>
                    <w:sz w:val="20"/>
                    <w:szCs w:val="20"/>
                    <w:highlight w:val="cyan"/>
                  </w:rPr>
                </w:rPrChange>
              </w:rPr>
              <w:t>76 000</w:t>
            </w:r>
          </w:p>
        </w:tc>
        <w:tc>
          <w:tcPr>
            <w:tcW w:w="918" w:type="dxa"/>
            <w:tcBorders>
              <w:top w:val="nil"/>
              <w:left w:val="nil"/>
              <w:bottom w:val="single" w:sz="4" w:space="0" w:color="auto"/>
              <w:right w:val="single" w:sz="4" w:space="0" w:color="auto"/>
            </w:tcBorders>
            <w:shd w:val="clear" w:color="auto" w:fill="auto"/>
            <w:vAlign w:val="center"/>
            <w:hideMark/>
          </w:tcPr>
          <w:p w14:paraId="45D4D6BF"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2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26" w:author="Усманова Наталья Рамилевна" w:date="2023-12-08T17:57:00Z">
                  <w:rPr>
                    <w:rFonts w:ascii="Times New Roman" w:eastAsia="Times New Roman" w:hAnsi="Times New Roman" w:cs="Times New Roman"/>
                    <w:color w:val="000000"/>
                    <w:sz w:val="20"/>
                    <w:szCs w:val="20"/>
                    <w:highlight w:val="cyan"/>
                  </w:rPr>
                </w:rPrChange>
              </w:rPr>
              <w:t>78 300</w:t>
            </w:r>
          </w:p>
        </w:tc>
        <w:tc>
          <w:tcPr>
            <w:tcW w:w="998" w:type="dxa"/>
            <w:tcBorders>
              <w:top w:val="nil"/>
              <w:left w:val="nil"/>
              <w:bottom w:val="single" w:sz="4" w:space="0" w:color="auto"/>
              <w:right w:val="single" w:sz="4" w:space="0" w:color="auto"/>
            </w:tcBorders>
            <w:shd w:val="clear" w:color="auto" w:fill="auto"/>
            <w:vAlign w:val="center"/>
            <w:hideMark/>
          </w:tcPr>
          <w:p w14:paraId="113F40D2"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2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28" w:author="Усманова Наталья Рамилевна" w:date="2023-12-08T17:57:00Z">
                  <w:rPr>
                    <w:rFonts w:ascii="Times New Roman" w:eastAsia="Times New Roman" w:hAnsi="Times New Roman" w:cs="Times New Roman"/>
                    <w:color w:val="000000"/>
                    <w:sz w:val="20"/>
                    <w:szCs w:val="20"/>
                    <w:highlight w:val="cyan"/>
                  </w:rPr>
                </w:rPrChange>
              </w:rPr>
              <w:t>79 800</w:t>
            </w:r>
          </w:p>
        </w:tc>
        <w:tc>
          <w:tcPr>
            <w:tcW w:w="917" w:type="dxa"/>
            <w:tcBorders>
              <w:top w:val="nil"/>
              <w:left w:val="nil"/>
              <w:bottom w:val="single" w:sz="4" w:space="0" w:color="auto"/>
              <w:right w:val="single" w:sz="4" w:space="0" w:color="auto"/>
            </w:tcBorders>
            <w:shd w:val="clear" w:color="auto" w:fill="auto"/>
            <w:vAlign w:val="center"/>
            <w:hideMark/>
          </w:tcPr>
          <w:p w14:paraId="42A66D30"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2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30" w:author="Усманова Наталья Рамилевна" w:date="2023-12-08T17:57:00Z">
                  <w:rPr>
                    <w:rFonts w:ascii="Times New Roman" w:eastAsia="Times New Roman" w:hAnsi="Times New Roman" w:cs="Times New Roman"/>
                    <w:color w:val="000000"/>
                    <w:sz w:val="20"/>
                    <w:szCs w:val="20"/>
                    <w:highlight w:val="cyan"/>
                  </w:rPr>
                </w:rPrChange>
              </w:rPr>
              <w:t>81 300</w:t>
            </w:r>
          </w:p>
        </w:tc>
        <w:tc>
          <w:tcPr>
            <w:tcW w:w="917" w:type="dxa"/>
            <w:tcBorders>
              <w:top w:val="nil"/>
              <w:left w:val="nil"/>
              <w:bottom w:val="single" w:sz="4" w:space="0" w:color="auto"/>
              <w:right w:val="single" w:sz="4" w:space="0" w:color="auto"/>
            </w:tcBorders>
            <w:shd w:val="clear" w:color="auto" w:fill="auto"/>
            <w:vAlign w:val="center"/>
            <w:hideMark/>
          </w:tcPr>
          <w:p w14:paraId="05B7AD6C"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3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32" w:author="Усманова Наталья Рамилевна" w:date="2023-12-08T17:57:00Z">
                  <w:rPr>
                    <w:rFonts w:ascii="Times New Roman" w:eastAsia="Times New Roman" w:hAnsi="Times New Roman" w:cs="Times New Roman"/>
                    <w:color w:val="000000"/>
                    <w:sz w:val="20"/>
                    <w:szCs w:val="20"/>
                    <w:highlight w:val="cyan"/>
                  </w:rPr>
                </w:rPrChange>
              </w:rPr>
              <w:t>82 900</w:t>
            </w:r>
          </w:p>
        </w:tc>
        <w:tc>
          <w:tcPr>
            <w:tcW w:w="917" w:type="dxa"/>
            <w:tcBorders>
              <w:top w:val="nil"/>
              <w:left w:val="nil"/>
              <w:bottom w:val="single" w:sz="4" w:space="0" w:color="auto"/>
              <w:right w:val="single" w:sz="4" w:space="0" w:color="auto"/>
            </w:tcBorders>
            <w:shd w:val="clear" w:color="auto" w:fill="auto"/>
            <w:vAlign w:val="center"/>
            <w:hideMark/>
          </w:tcPr>
          <w:p w14:paraId="7284B9A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3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34" w:author="Усманова Наталья Рамилевна" w:date="2023-12-08T17:57:00Z">
                  <w:rPr>
                    <w:rFonts w:ascii="Times New Roman" w:eastAsia="Times New Roman" w:hAnsi="Times New Roman" w:cs="Times New Roman"/>
                    <w:color w:val="000000"/>
                    <w:sz w:val="20"/>
                    <w:szCs w:val="20"/>
                    <w:highlight w:val="cyan"/>
                  </w:rPr>
                </w:rPrChange>
              </w:rPr>
              <w:t>84 600</w:t>
            </w:r>
          </w:p>
        </w:tc>
        <w:tc>
          <w:tcPr>
            <w:tcW w:w="883" w:type="dxa"/>
            <w:gridSpan w:val="2"/>
            <w:tcBorders>
              <w:top w:val="nil"/>
              <w:left w:val="nil"/>
              <w:bottom w:val="single" w:sz="4" w:space="0" w:color="auto"/>
              <w:right w:val="single" w:sz="4" w:space="0" w:color="auto"/>
            </w:tcBorders>
            <w:shd w:val="clear" w:color="auto" w:fill="auto"/>
            <w:vAlign w:val="center"/>
            <w:hideMark/>
          </w:tcPr>
          <w:p w14:paraId="68D46A4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3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36" w:author="Усманова Наталья Рамилевна" w:date="2023-12-08T17:57:00Z">
                  <w:rPr>
                    <w:rFonts w:ascii="Times New Roman" w:eastAsia="Times New Roman" w:hAnsi="Times New Roman" w:cs="Times New Roman"/>
                    <w:color w:val="000000"/>
                    <w:sz w:val="20"/>
                    <w:szCs w:val="20"/>
                    <w:highlight w:val="cyan"/>
                  </w:rPr>
                </w:rPrChange>
              </w:rPr>
              <w:t>86 200</w:t>
            </w:r>
          </w:p>
        </w:tc>
        <w:tc>
          <w:tcPr>
            <w:tcW w:w="896" w:type="dxa"/>
            <w:tcBorders>
              <w:top w:val="nil"/>
              <w:left w:val="nil"/>
              <w:bottom w:val="single" w:sz="4" w:space="0" w:color="auto"/>
              <w:right w:val="single" w:sz="4" w:space="0" w:color="auto"/>
            </w:tcBorders>
            <w:shd w:val="clear" w:color="auto" w:fill="auto"/>
            <w:vAlign w:val="center"/>
            <w:hideMark/>
          </w:tcPr>
          <w:p w14:paraId="37FE21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38" w:author="Усманова Наталья Рамилевна" w:date="2023-12-08T17:57:00Z">
                  <w:rPr>
                    <w:rFonts w:ascii="Times New Roman" w:eastAsia="Times New Roman" w:hAnsi="Times New Roman" w:cs="Times New Roman"/>
                    <w:color w:val="000000"/>
                    <w:sz w:val="20"/>
                    <w:szCs w:val="20"/>
                    <w:highlight w:val="cyan"/>
                  </w:rPr>
                </w:rPrChange>
              </w:rPr>
              <w:t>87 800</w:t>
            </w:r>
          </w:p>
        </w:tc>
        <w:tc>
          <w:tcPr>
            <w:tcW w:w="913" w:type="dxa"/>
            <w:tcBorders>
              <w:top w:val="nil"/>
              <w:left w:val="nil"/>
              <w:bottom w:val="single" w:sz="4" w:space="0" w:color="auto"/>
              <w:right w:val="single" w:sz="4" w:space="0" w:color="auto"/>
            </w:tcBorders>
            <w:shd w:val="clear" w:color="auto" w:fill="auto"/>
            <w:vAlign w:val="center"/>
            <w:hideMark/>
          </w:tcPr>
          <w:p w14:paraId="2B63808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40" w:author="Усманова Наталья Рамилевна" w:date="2023-12-08T17:57:00Z">
                  <w:rPr>
                    <w:rFonts w:ascii="Times New Roman" w:eastAsia="Times New Roman" w:hAnsi="Times New Roman" w:cs="Times New Roman"/>
                    <w:color w:val="000000"/>
                    <w:sz w:val="20"/>
                    <w:szCs w:val="20"/>
                    <w:highlight w:val="cyan"/>
                  </w:rPr>
                </w:rPrChange>
              </w:rPr>
              <w:t xml:space="preserve">89 </w:t>
            </w:r>
            <w:r w:rsidR="00071C36" w:rsidRPr="00BC0E6B">
              <w:rPr>
                <w:rFonts w:ascii="Times New Roman" w:eastAsia="Times New Roman" w:hAnsi="Times New Roman" w:cs="Times New Roman"/>
                <w:color w:val="000000"/>
                <w:sz w:val="20"/>
                <w:szCs w:val="20"/>
                <w:rPrChange w:id="10141" w:author="Усманова Наталья Рамилевна" w:date="2023-12-08T17:57:00Z">
                  <w:rPr>
                    <w:rFonts w:ascii="Times New Roman" w:eastAsia="Times New Roman" w:hAnsi="Times New Roman" w:cs="Times New Roman"/>
                    <w:color w:val="000000"/>
                    <w:sz w:val="20"/>
                    <w:szCs w:val="20"/>
                    <w:highlight w:val="cyan"/>
                  </w:rPr>
                </w:rPrChange>
              </w:rPr>
              <w:t>5</w:t>
            </w:r>
            <w:r w:rsidRPr="00BC0E6B">
              <w:rPr>
                <w:rFonts w:ascii="Times New Roman" w:eastAsia="Times New Roman" w:hAnsi="Times New Roman" w:cs="Times New Roman"/>
                <w:color w:val="000000"/>
                <w:sz w:val="20"/>
                <w:szCs w:val="20"/>
                <w:rPrChange w:id="10142" w:author="Усманова Наталья Рамилевна" w:date="2023-12-08T17:57:00Z">
                  <w:rPr>
                    <w:rFonts w:ascii="Times New Roman" w:eastAsia="Times New Roman" w:hAnsi="Times New Roman" w:cs="Times New Roman"/>
                    <w:color w:val="000000"/>
                    <w:sz w:val="20"/>
                    <w:szCs w:val="20"/>
                    <w:highlight w:val="cyan"/>
                  </w:rPr>
                </w:rPrChange>
              </w:rPr>
              <w:t>00</w:t>
            </w:r>
          </w:p>
        </w:tc>
        <w:tc>
          <w:tcPr>
            <w:tcW w:w="931" w:type="dxa"/>
            <w:tcBorders>
              <w:top w:val="nil"/>
              <w:left w:val="nil"/>
              <w:bottom w:val="single" w:sz="4" w:space="0" w:color="auto"/>
              <w:right w:val="single" w:sz="4" w:space="0" w:color="auto"/>
            </w:tcBorders>
            <w:shd w:val="clear" w:color="auto" w:fill="auto"/>
            <w:vAlign w:val="center"/>
            <w:hideMark/>
          </w:tcPr>
          <w:p w14:paraId="23477B3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44" w:author="Усманова Наталья Рамилевна" w:date="2023-12-08T17:57:00Z">
                  <w:rPr>
                    <w:rFonts w:ascii="Times New Roman" w:eastAsia="Times New Roman" w:hAnsi="Times New Roman" w:cs="Times New Roman"/>
                    <w:color w:val="000000"/>
                    <w:sz w:val="20"/>
                    <w:szCs w:val="20"/>
                    <w:highlight w:val="cyan"/>
                  </w:rPr>
                </w:rPrChange>
              </w:rPr>
              <w:t>91 000</w:t>
            </w:r>
          </w:p>
        </w:tc>
        <w:tc>
          <w:tcPr>
            <w:tcW w:w="900" w:type="dxa"/>
            <w:tcBorders>
              <w:top w:val="nil"/>
              <w:left w:val="nil"/>
              <w:bottom w:val="single" w:sz="4" w:space="0" w:color="auto"/>
              <w:right w:val="single" w:sz="4" w:space="0" w:color="auto"/>
            </w:tcBorders>
            <w:shd w:val="clear" w:color="auto" w:fill="auto"/>
            <w:vAlign w:val="center"/>
            <w:hideMark/>
          </w:tcPr>
          <w:p w14:paraId="084EA63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46" w:author="Усманова Наталья Рамилевна" w:date="2023-12-08T17:57:00Z">
                  <w:rPr>
                    <w:rFonts w:ascii="Times New Roman" w:eastAsia="Times New Roman" w:hAnsi="Times New Roman" w:cs="Times New Roman"/>
                    <w:color w:val="000000"/>
                    <w:sz w:val="20"/>
                    <w:szCs w:val="20"/>
                    <w:highlight w:val="cyan"/>
                  </w:rPr>
                </w:rPrChange>
              </w:rPr>
              <w:t xml:space="preserve">92 </w:t>
            </w:r>
            <w:r w:rsidR="00071C36" w:rsidRPr="00BC0E6B">
              <w:rPr>
                <w:rFonts w:ascii="Times New Roman" w:eastAsia="Times New Roman" w:hAnsi="Times New Roman" w:cs="Times New Roman"/>
                <w:color w:val="000000"/>
                <w:sz w:val="20"/>
                <w:szCs w:val="20"/>
                <w:rPrChange w:id="10147" w:author="Усманова Наталья Рамилевна" w:date="2023-12-08T17:57:00Z">
                  <w:rPr>
                    <w:rFonts w:ascii="Times New Roman" w:eastAsia="Times New Roman" w:hAnsi="Times New Roman" w:cs="Times New Roman"/>
                    <w:color w:val="000000"/>
                    <w:sz w:val="20"/>
                    <w:szCs w:val="20"/>
                    <w:highlight w:val="cyan"/>
                  </w:rPr>
                </w:rPrChange>
              </w:rPr>
              <w:t>3</w:t>
            </w:r>
            <w:r w:rsidRPr="00BC0E6B">
              <w:rPr>
                <w:rFonts w:ascii="Times New Roman" w:eastAsia="Times New Roman" w:hAnsi="Times New Roman" w:cs="Times New Roman"/>
                <w:color w:val="000000"/>
                <w:sz w:val="20"/>
                <w:szCs w:val="20"/>
                <w:rPrChange w:id="10148" w:author="Усманова Наталья Рамилевна" w:date="2023-12-08T17:57:00Z">
                  <w:rPr>
                    <w:rFonts w:ascii="Times New Roman" w:eastAsia="Times New Roman" w:hAnsi="Times New Roman" w:cs="Times New Roman"/>
                    <w:color w:val="000000"/>
                    <w:sz w:val="20"/>
                    <w:szCs w:val="20"/>
                    <w:highlight w:val="cyan"/>
                  </w:rPr>
                </w:rPrChange>
              </w:rPr>
              <w:t>00</w:t>
            </w:r>
          </w:p>
        </w:tc>
        <w:tc>
          <w:tcPr>
            <w:tcW w:w="883" w:type="dxa"/>
            <w:tcBorders>
              <w:top w:val="nil"/>
              <w:left w:val="nil"/>
              <w:bottom w:val="single" w:sz="4" w:space="0" w:color="auto"/>
              <w:right w:val="single" w:sz="4" w:space="0" w:color="auto"/>
            </w:tcBorders>
            <w:shd w:val="clear" w:color="auto" w:fill="auto"/>
            <w:vAlign w:val="center"/>
            <w:hideMark/>
          </w:tcPr>
          <w:p w14:paraId="4C4BD03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50" w:author="Усманова Наталья Рамилевна" w:date="2023-12-08T17:57:00Z">
                  <w:rPr>
                    <w:rFonts w:ascii="Times New Roman" w:eastAsia="Times New Roman" w:hAnsi="Times New Roman" w:cs="Times New Roman"/>
                    <w:color w:val="000000"/>
                    <w:sz w:val="20"/>
                    <w:szCs w:val="20"/>
                    <w:highlight w:val="cyan"/>
                  </w:rPr>
                </w:rPrChange>
              </w:rPr>
              <w:t>9</w:t>
            </w:r>
            <w:r w:rsidR="00071C36" w:rsidRPr="00BC0E6B">
              <w:rPr>
                <w:rFonts w:ascii="Times New Roman" w:eastAsia="Times New Roman" w:hAnsi="Times New Roman" w:cs="Times New Roman"/>
                <w:color w:val="000000"/>
                <w:sz w:val="20"/>
                <w:szCs w:val="20"/>
                <w:rPrChange w:id="10151" w:author="Усманова Наталья Рамилевна" w:date="2023-12-08T17:57:00Z">
                  <w:rPr>
                    <w:rFonts w:ascii="Times New Roman" w:eastAsia="Times New Roman" w:hAnsi="Times New Roman" w:cs="Times New Roman"/>
                    <w:color w:val="000000"/>
                    <w:sz w:val="20"/>
                    <w:szCs w:val="20"/>
                    <w:highlight w:val="cyan"/>
                  </w:rPr>
                </w:rPrChange>
              </w:rPr>
              <w:t>3</w:t>
            </w:r>
            <w:r w:rsidRPr="00BC0E6B">
              <w:rPr>
                <w:rFonts w:ascii="Times New Roman" w:eastAsia="Times New Roman" w:hAnsi="Times New Roman" w:cs="Times New Roman"/>
                <w:color w:val="000000"/>
                <w:sz w:val="20"/>
                <w:szCs w:val="20"/>
                <w:rPrChange w:id="10152" w:author="Усманова Наталья Рамилевна" w:date="2023-12-08T17:57:00Z">
                  <w:rPr>
                    <w:rFonts w:ascii="Times New Roman" w:eastAsia="Times New Roman" w:hAnsi="Times New Roman" w:cs="Times New Roman"/>
                    <w:color w:val="000000"/>
                    <w:sz w:val="20"/>
                    <w:szCs w:val="20"/>
                    <w:highlight w:val="cyan"/>
                  </w:rPr>
                </w:rPrChange>
              </w:rPr>
              <w:t xml:space="preserve"> 200</w:t>
            </w:r>
          </w:p>
        </w:tc>
      </w:tr>
      <w:tr w:rsidR="00F105CD" w:rsidRPr="00BC0E6B" w14:paraId="5A5B2D68"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2774E580"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15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54" w:author="Усманова Наталья Рамилевна" w:date="2023-12-08T17:57:00Z">
                  <w:rPr>
                    <w:rFonts w:ascii="Times New Roman" w:eastAsia="Times New Roman" w:hAnsi="Times New Roman" w:cs="Times New Roman"/>
                    <w:color w:val="000000"/>
                    <w:sz w:val="20"/>
                    <w:szCs w:val="20"/>
                  </w:rPr>
                </w:rPrChange>
              </w:rPr>
              <w:lastRenderedPageBreak/>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4A9528A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5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56" w:author="Усманова Наталья Рамилевна" w:date="2023-12-08T17:57:00Z">
                  <w:rPr>
                    <w:rFonts w:ascii="Times New Roman" w:eastAsia="Times New Roman" w:hAnsi="Times New Roman" w:cs="Times New Roman"/>
                    <w:color w:val="000000"/>
                    <w:sz w:val="20"/>
                    <w:szCs w:val="20"/>
                  </w:rPr>
                </w:rPrChange>
              </w:rPr>
              <w:t>66 700</w:t>
            </w:r>
          </w:p>
        </w:tc>
        <w:tc>
          <w:tcPr>
            <w:tcW w:w="999" w:type="dxa"/>
            <w:tcBorders>
              <w:top w:val="nil"/>
              <w:left w:val="nil"/>
              <w:bottom w:val="single" w:sz="4" w:space="0" w:color="auto"/>
              <w:right w:val="single" w:sz="4" w:space="0" w:color="auto"/>
            </w:tcBorders>
            <w:shd w:val="clear" w:color="auto" w:fill="auto"/>
            <w:vAlign w:val="center"/>
            <w:hideMark/>
          </w:tcPr>
          <w:p w14:paraId="57448D1E"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5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58" w:author="Усманова Наталья Рамилевна" w:date="2023-12-08T17:57:00Z">
                  <w:rPr>
                    <w:rFonts w:ascii="Times New Roman" w:eastAsia="Times New Roman" w:hAnsi="Times New Roman" w:cs="Times New Roman"/>
                    <w:color w:val="000000"/>
                    <w:sz w:val="20"/>
                    <w:szCs w:val="20"/>
                  </w:rPr>
                </w:rPrChange>
              </w:rPr>
              <w:t>71 100</w:t>
            </w:r>
          </w:p>
        </w:tc>
        <w:tc>
          <w:tcPr>
            <w:tcW w:w="917" w:type="dxa"/>
            <w:tcBorders>
              <w:top w:val="nil"/>
              <w:left w:val="nil"/>
              <w:bottom w:val="single" w:sz="4" w:space="0" w:color="auto"/>
              <w:right w:val="single" w:sz="4" w:space="0" w:color="auto"/>
            </w:tcBorders>
            <w:shd w:val="clear" w:color="auto" w:fill="auto"/>
            <w:vAlign w:val="center"/>
            <w:hideMark/>
          </w:tcPr>
          <w:p w14:paraId="7BE68F90"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5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60" w:author="Усманова Наталья Рамилевна" w:date="2023-12-08T17:57:00Z">
                  <w:rPr>
                    <w:rFonts w:ascii="Times New Roman" w:eastAsia="Times New Roman" w:hAnsi="Times New Roman" w:cs="Times New Roman"/>
                    <w:color w:val="000000"/>
                    <w:sz w:val="20"/>
                    <w:szCs w:val="20"/>
                    <w:highlight w:val="cyan"/>
                  </w:rPr>
                </w:rPrChange>
              </w:rPr>
              <w:t>75 000</w:t>
            </w:r>
          </w:p>
        </w:tc>
        <w:tc>
          <w:tcPr>
            <w:tcW w:w="917" w:type="dxa"/>
            <w:tcBorders>
              <w:top w:val="nil"/>
              <w:left w:val="nil"/>
              <w:bottom w:val="single" w:sz="4" w:space="0" w:color="auto"/>
              <w:right w:val="single" w:sz="4" w:space="0" w:color="auto"/>
            </w:tcBorders>
            <w:shd w:val="clear" w:color="auto" w:fill="auto"/>
            <w:vAlign w:val="center"/>
            <w:hideMark/>
          </w:tcPr>
          <w:p w14:paraId="571E7515"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6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62" w:author="Усманова Наталья Рамилевна" w:date="2023-12-08T17:57:00Z">
                  <w:rPr>
                    <w:rFonts w:ascii="Times New Roman" w:eastAsia="Times New Roman" w:hAnsi="Times New Roman" w:cs="Times New Roman"/>
                    <w:color w:val="000000"/>
                    <w:sz w:val="20"/>
                    <w:szCs w:val="20"/>
                    <w:highlight w:val="cyan"/>
                  </w:rPr>
                </w:rPrChange>
              </w:rPr>
              <w:t>78 700</w:t>
            </w:r>
          </w:p>
        </w:tc>
        <w:tc>
          <w:tcPr>
            <w:tcW w:w="918" w:type="dxa"/>
            <w:tcBorders>
              <w:top w:val="nil"/>
              <w:left w:val="nil"/>
              <w:bottom w:val="single" w:sz="4" w:space="0" w:color="auto"/>
              <w:right w:val="single" w:sz="4" w:space="0" w:color="auto"/>
            </w:tcBorders>
            <w:shd w:val="clear" w:color="auto" w:fill="auto"/>
            <w:vAlign w:val="center"/>
            <w:hideMark/>
          </w:tcPr>
          <w:p w14:paraId="467E8484"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6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64" w:author="Усманова Наталья Рамилевна" w:date="2023-12-08T17:57:00Z">
                  <w:rPr>
                    <w:rFonts w:ascii="Times New Roman" w:eastAsia="Times New Roman" w:hAnsi="Times New Roman" w:cs="Times New Roman"/>
                    <w:color w:val="000000"/>
                    <w:sz w:val="20"/>
                    <w:szCs w:val="20"/>
                    <w:highlight w:val="cyan"/>
                  </w:rPr>
                </w:rPrChange>
              </w:rPr>
              <w:t>82 600</w:t>
            </w:r>
          </w:p>
        </w:tc>
        <w:tc>
          <w:tcPr>
            <w:tcW w:w="998" w:type="dxa"/>
            <w:tcBorders>
              <w:top w:val="nil"/>
              <w:left w:val="nil"/>
              <w:bottom w:val="single" w:sz="4" w:space="0" w:color="auto"/>
              <w:right w:val="single" w:sz="4" w:space="0" w:color="auto"/>
            </w:tcBorders>
            <w:shd w:val="clear" w:color="auto" w:fill="auto"/>
            <w:vAlign w:val="center"/>
            <w:hideMark/>
          </w:tcPr>
          <w:p w14:paraId="7EAE8647"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6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66" w:author="Усманова Наталья Рамилевна" w:date="2023-12-08T17:57:00Z">
                  <w:rPr>
                    <w:rFonts w:ascii="Times New Roman" w:eastAsia="Times New Roman" w:hAnsi="Times New Roman" w:cs="Times New Roman"/>
                    <w:color w:val="000000"/>
                    <w:sz w:val="20"/>
                    <w:szCs w:val="20"/>
                    <w:highlight w:val="cyan"/>
                  </w:rPr>
                </w:rPrChange>
              </w:rPr>
              <w:t>85 000</w:t>
            </w:r>
          </w:p>
        </w:tc>
        <w:tc>
          <w:tcPr>
            <w:tcW w:w="917" w:type="dxa"/>
            <w:tcBorders>
              <w:top w:val="nil"/>
              <w:left w:val="nil"/>
              <w:bottom w:val="single" w:sz="4" w:space="0" w:color="auto"/>
              <w:right w:val="single" w:sz="4" w:space="0" w:color="auto"/>
            </w:tcBorders>
            <w:shd w:val="clear" w:color="auto" w:fill="auto"/>
            <w:vAlign w:val="center"/>
            <w:hideMark/>
          </w:tcPr>
          <w:p w14:paraId="08625931"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6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68" w:author="Усманова Наталья Рамилевна" w:date="2023-12-08T17:57:00Z">
                  <w:rPr>
                    <w:rFonts w:ascii="Times New Roman" w:eastAsia="Times New Roman" w:hAnsi="Times New Roman" w:cs="Times New Roman"/>
                    <w:color w:val="000000"/>
                    <w:sz w:val="20"/>
                    <w:szCs w:val="20"/>
                    <w:highlight w:val="cyan"/>
                  </w:rPr>
                </w:rPrChange>
              </w:rPr>
              <w:t>86 700</w:t>
            </w:r>
          </w:p>
        </w:tc>
        <w:tc>
          <w:tcPr>
            <w:tcW w:w="917" w:type="dxa"/>
            <w:tcBorders>
              <w:top w:val="nil"/>
              <w:left w:val="nil"/>
              <w:bottom w:val="single" w:sz="4" w:space="0" w:color="auto"/>
              <w:right w:val="single" w:sz="4" w:space="0" w:color="auto"/>
            </w:tcBorders>
            <w:shd w:val="clear" w:color="auto" w:fill="auto"/>
            <w:vAlign w:val="center"/>
            <w:hideMark/>
          </w:tcPr>
          <w:p w14:paraId="400468F8"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6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70" w:author="Усманова Наталья Рамилевна" w:date="2023-12-08T17:57:00Z">
                  <w:rPr>
                    <w:rFonts w:ascii="Times New Roman" w:eastAsia="Times New Roman" w:hAnsi="Times New Roman" w:cs="Times New Roman"/>
                    <w:color w:val="000000"/>
                    <w:sz w:val="20"/>
                    <w:szCs w:val="20"/>
                    <w:highlight w:val="cyan"/>
                  </w:rPr>
                </w:rPrChange>
              </w:rPr>
              <w:t>88 000</w:t>
            </w:r>
          </w:p>
        </w:tc>
        <w:tc>
          <w:tcPr>
            <w:tcW w:w="917" w:type="dxa"/>
            <w:tcBorders>
              <w:top w:val="nil"/>
              <w:left w:val="nil"/>
              <w:bottom w:val="single" w:sz="4" w:space="0" w:color="auto"/>
              <w:right w:val="single" w:sz="4" w:space="0" w:color="auto"/>
            </w:tcBorders>
            <w:shd w:val="clear" w:color="auto" w:fill="auto"/>
            <w:vAlign w:val="center"/>
            <w:hideMark/>
          </w:tcPr>
          <w:p w14:paraId="043BC67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7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72" w:author="Усманова Наталья Рамилевна" w:date="2023-12-08T17:57:00Z">
                  <w:rPr>
                    <w:rFonts w:ascii="Times New Roman" w:eastAsia="Times New Roman" w:hAnsi="Times New Roman" w:cs="Times New Roman"/>
                    <w:color w:val="000000"/>
                    <w:sz w:val="20"/>
                    <w:szCs w:val="20"/>
                    <w:highlight w:val="cyan"/>
                  </w:rPr>
                </w:rPrChange>
              </w:rPr>
              <w:t>8</w:t>
            </w:r>
            <w:r w:rsidR="00071C36" w:rsidRPr="00BC0E6B">
              <w:rPr>
                <w:rFonts w:ascii="Times New Roman" w:eastAsia="Times New Roman" w:hAnsi="Times New Roman" w:cs="Times New Roman"/>
                <w:color w:val="000000"/>
                <w:sz w:val="20"/>
                <w:szCs w:val="20"/>
                <w:rPrChange w:id="10173" w:author="Усманова Наталья Рамилевна" w:date="2023-12-08T17:57:00Z">
                  <w:rPr>
                    <w:rFonts w:ascii="Times New Roman" w:eastAsia="Times New Roman" w:hAnsi="Times New Roman" w:cs="Times New Roman"/>
                    <w:color w:val="000000"/>
                    <w:sz w:val="20"/>
                    <w:szCs w:val="20"/>
                    <w:highlight w:val="cyan"/>
                  </w:rPr>
                </w:rPrChange>
              </w:rPr>
              <w:t>9 1</w:t>
            </w:r>
            <w:r w:rsidRPr="00BC0E6B">
              <w:rPr>
                <w:rFonts w:ascii="Times New Roman" w:eastAsia="Times New Roman" w:hAnsi="Times New Roman" w:cs="Times New Roman"/>
                <w:color w:val="000000"/>
                <w:sz w:val="20"/>
                <w:szCs w:val="20"/>
                <w:rPrChange w:id="10174" w:author="Усманова Наталья Рамилевна" w:date="2023-12-08T17:57:00Z">
                  <w:rPr>
                    <w:rFonts w:ascii="Times New Roman" w:eastAsia="Times New Roman" w:hAnsi="Times New Roman" w:cs="Times New Roman"/>
                    <w:color w:val="000000"/>
                    <w:sz w:val="20"/>
                    <w:szCs w:val="20"/>
                    <w:highlight w:val="cyan"/>
                  </w:rPr>
                </w:rPrChange>
              </w:rPr>
              <w:t>00</w:t>
            </w:r>
          </w:p>
        </w:tc>
        <w:tc>
          <w:tcPr>
            <w:tcW w:w="883" w:type="dxa"/>
            <w:gridSpan w:val="2"/>
            <w:tcBorders>
              <w:top w:val="nil"/>
              <w:left w:val="nil"/>
              <w:bottom w:val="single" w:sz="4" w:space="0" w:color="auto"/>
              <w:right w:val="single" w:sz="4" w:space="0" w:color="auto"/>
            </w:tcBorders>
            <w:shd w:val="clear" w:color="auto" w:fill="auto"/>
            <w:vAlign w:val="center"/>
            <w:hideMark/>
          </w:tcPr>
          <w:p w14:paraId="04398AF1"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7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76" w:author="Усманова Наталья Рамилевна" w:date="2023-12-08T17:57:00Z">
                  <w:rPr>
                    <w:rFonts w:ascii="Times New Roman" w:eastAsia="Times New Roman" w:hAnsi="Times New Roman" w:cs="Times New Roman"/>
                    <w:color w:val="000000"/>
                    <w:sz w:val="20"/>
                    <w:szCs w:val="20"/>
                    <w:highlight w:val="cyan"/>
                  </w:rPr>
                </w:rPrChange>
              </w:rPr>
              <w:t>90 400</w:t>
            </w:r>
          </w:p>
        </w:tc>
        <w:tc>
          <w:tcPr>
            <w:tcW w:w="896" w:type="dxa"/>
            <w:tcBorders>
              <w:top w:val="nil"/>
              <w:left w:val="nil"/>
              <w:bottom w:val="single" w:sz="4" w:space="0" w:color="auto"/>
              <w:right w:val="single" w:sz="4" w:space="0" w:color="auto"/>
            </w:tcBorders>
            <w:shd w:val="clear" w:color="auto" w:fill="auto"/>
            <w:vAlign w:val="center"/>
            <w:hideMark/>
          </w:tcPr>
          <w:p w14:paraId="2E93EC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7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78" w:author="Усманова Наталья Рамилевна" w:date="2023-12-08T17:57:00Z">
                  <w:rPr>
                    <w:rFonts w:ascii="Times New Roman" w:eastAsia="Times New Roman" w:hAnsi="Times New Roman" w:cs="Times New Roman"/>
                    <w:color w:val="000000"/>
                    <w:sz w:val="20"/>
                    <w:szCs w:val="20"/>
                    <w:highlight w:val="cyan"/>
                  </w:rPr>
                </w:rPrChange>
              </w:rPr>
              <w:t>91 700</w:t>
            </w:r>
          </w:p>
        </w:tc>
        <w:tc>
          <w:tcPr>
            <w:tcW w:w="913" w:type="dxa"/>
            <w:tcBorders>
              <w:top w:val="nil"/>
              <w:left w:val="nil"/>
              <w:bottom w:val="single" w:sz="4" w:space="0" w:color="auto"/>
              <w:right w:val="single" w:sz="4" w:space="0" w:color="auto"/>
            </w:tcBorders>
            <w:shd w:val="clear" w:color="auto" w:fill="auto"/>
            <w:vAlign w:val="center"/>
            <w:hideMark/>
          </w:tcPr>
          <w:p w14:paraId="7BE5107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7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80" w:author="Усманова Наталья Рамилевна" w:date="2023-12-08T17:57:00Z">
                  <w:rPr>
                    <w:rFonts w:ascii="Times New Roman" w:eastAsia="Times New Roman" w:hAnsi="Times New Roman" w:cs="Times New Roman"/>
                    <w:color w:val="000000"/>
                    <w:sz w:val="20"/>
                    <w:szCs w:val="20"/>
                    <w:highlight w:val="cyan"/>
                  </w:rPr>
                </w:rPrChange>
              </w:rPr>
              <w:t xml:space="preserve">93 </w:t>
            </w:r>
            <w:r w:rsidR="00071C36" w:rsidRPr="00BC0E6B">
              <w:rPr>
                <w:rFonts w:ascii="Times New Roman" w:eastAsia="Times New Roman" w:hAnsi="Times New Roman" w:cs="Times New Roman"/>
                <w:color w:val="000000"/>
                <w:sz w:val="20"/>
                <w:szCs w:val="20"/>
                <w:rPrChange w:id="10181"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Pr="00BC0E6B">
              <w:rPr>
                <w:rFonts w:ascii="Times New Roman" w:eastAsia="Times New Roman" w:hAnsi="Times New Roman" w:cs="Times New Roman"/>
                <w:color w:val="000000"/>
                <w:sz w:val="20"/>
                <w:szCs w:val="20"/>
                <w:rPrChange w:id="10182" w:author="Усманова Наталья Рамилевна" w:date="2023-12-08T17:57:00Z">
                  <w:rPr>
                    <w:rFonts w:ascii="Times New Roman" w:eastAsia="Times New Roman" w:hAnsi="Times New Roman" w:cs="Times New Roman"/>
                    <w:color w:val="000000"/>
                    <w:sz w:val="20"/>
                    <w:szCs w:val="20"/>
                    <w:highlight w:val="cyan"/>
                  </w:rPr>
                </w:rPrChange>
              </w:rPr>
              <w:t>00</w:t>
            </w:r>
          </w:p>
        </w:tc>
        <w:tc>
          <w:tcPr>
            <w:tcW w:w="931" w:type="dxa"/>
            <w:tcBorders>
              <w:top w:val="nil"/>
              <w:left w:val="nil"/>
              <w:bottom w:val="single" w:sz="4" w:space="0" w:color="auto"/>
              <w:right w:val="single" w:sz="4" w:space="0" w:color="auto"/>
            </w:tcBorders>
            <w:shd w:val="clear" w:color="auto" w:fill="auto"/>
            <w:vAlign w:val="center"/>
            <w:hideMark/>
          </w:tcPr>
          <w:p w14:paraId="1DB58BE2"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8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84" w:author="Усманова Наталья Рамилевна" w:date="2023-12-08T17:57:00Z">
                  <w:rPr>
                    <w:rFonts w:ascii="Times New Roman" w:eastAsia="Times New Roman" w:hAnsi="Times New Roman" w:cs="Times New Roman"/>
                    <w:color w:val="000000"/>
                    <w:sz w:val="20"/>
                    <w:szCs w:val="20"/>
                    <w:highlight w:val="cyan"/>
                  </w:rPr>
                </w:rPrChange>
              </w:rPr>
              <w:t>94 300</w:t>
            </w:r>
          </w:p>
        </w:tc>
        <w:tc>
          <w:tcPr>
            <w:tcW w:w="900" w:type="dxa"/>
            <w:tcBorders>
              <w:top w:val="nil"/>
              <w:left w:val="nil"/>
              <w:bottom w:val="single" w:sz="4" w:space="0" w:color="auto"/>
              <w:right w:val="single" w:sz="4" w:space="0" w:color="auto"/>
            </w:tcBorders>
            <w:shd w:val="clear" w:color="auto" w:fill="auto"/>
            <w:vAlign w:val="center"/>
            <w:hideMark/>
          </w:tcPr>
          <w:p w14:paraId="58C4313F"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86" w:author="Усманова Наталья Рамилевна" w:date="2023-12-08T17:57:00Z">
                  <w:rPr>
                    <w:rFonts w:ascii="Times New Roman" w:eastAsia="Times New Roman" w:hAnsi="Times New Roman" w:cs="Times New Roman"/>
                    <w:color w:val="000000"/>
                    <w:sz w:val="20"/>
                    <w:szCs w:val="20"/>
                    <w:highlight w:val="cyan"/>
                  </w:rPr>
                </w:rPrChange>
              </w:rPr>
              <w:t>95 700</w:t>
            </w:r>
          </w:p>
        </w:tc>
        <w:tc>
          <w:tcPr>
            <w:tcW w:w="883" w:type="dxa"/>
            <w:tcBorders>
              <w:top w:val="nil"/>
              <w:left w:val="nil"/>
              <w:bottom w:val="single" w:sz="4" w:space="0" w:color="auto"/>
              <w:right w:val="single" w:sz="4" w:space="0" w:color="auto"/>
            </w:tcBorders>
            <w:shd w:val="clear" w:color="auto" w:fill="auto"/>
            <w:vAlign w:val="center"/>
            <w:hideMark/>
          </w:tcPr>
          <w:p w14:paraId="79A2170C" w14:textId="77777777" w:rsidR="00F105CD" w:rsidRPr="00BC0E6B" w:rsidRDefault="00071C36" w:rsidP="00F3221E">
            <w:pPr>
              <w:spacing w:after="0" w:line="264" w:lineRule="auto"/>
              <w:jc w:val="right"/>
              <w:rPr>
                <w:rFonts w:ascii="Times New Roman" w:eastAsia="Times New Roman" w:hAnsi="Times New Roman" w:cs="Times New Roman"/>
                <w:color w:val="000000"/>
                <w:sz w:val="20"/>
                <w:szCs w:val="20"/>
                <w:rPrChange w:id="1018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188" w:author="Усманова Наталья Рамилевна" w:date="2023-12-08T17:57:00Z">
                  <w:rPr>
                    <w:rFonts w:ascii="Times New Roman" w:eastAsia="Times New Roman" w:hAnsi="Times New Roman" w:cs="Times New Roman"/>
                    <w:color w:val="000000"/>
                    <w:sz w:val="20"/>
                    <w:szCs w:val="20"/>
                    <w:highlight w:val="cyan"/>
                  </w:rPr>
                </w:rPrChange>
              </w:rPr>
              <w:t>97 600</w:t>
            </w:r>
          </w:p>
        </w:tc>
      </w:tr>
      <w:tr w:rsidR="00F105CD" w:rsidRPr="00BC0E6B" w14:paraId="13325DBC"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76E9C6F8"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18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90"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183104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9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92" w:author="Усманова Наталья Рамилевна" w:date="2023-12-08T17:57:00Z">
                  <w:rPr>
                    <w:rFonts w:ascii="Times New Roman" w:eastAsia="Times New Roman" w:hAnsi="Times New Roman" w:cs="Times New Roman"/>
                    <w:color w:val="000000"/>
                    <w:sz w:val="20"/>
                    <w:szCs w:val="20"/>
                  </w:rPr>
                </w:rPrChange>
              </w:rPr>
              <w:t>66 700</w:t>
            </w:r>
          </w:p>
        </w:tc>
        <w:tc>
          <w:tcPr>
            <w:tcW w:w="999" w:type="dxa"/>
            <w:tcBorders>
              <w:top w:val="nil"/>
              <w:left w:val="nil"/>
              <w:bottom w:val="single" w:sz="4" w:space="0" w:color="auto"/>
              <w:right w:val="single" w:sz="4" w:space="0" w:color="auto"/>
            </w:tcBorders>
            <w:shd w:val="clear" w:color="auto" w:fill="auto"/>
            <w:vAlign w:val="center"/>
            <w:hideMark/>
          </w:tcPr>
          <w:p w14:paraId="1C145B1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9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94" w:author="Усманова Наталья Рамилевна" w:date="2023-12-08T17:57:00Z">
                  <w:rPr>
                    <w:rFonts w:ascii="Times New Roman" w:eastAsia="Times New Roman" w:hAnsi="Times New Roman" w:cs="Times New Roman"/>
                    <w:color w:val="000000"/>
                    <w:sz w:val="20"/>
                    <w:szCs w:val="20"/>
                  </w:rPr>
                </w:rPrChange>
              </w:rPr>
              <w:t>85 447</w:t>
            </w:r>
          </w:p>
        </w:tc>
        <w:tc>
          <w:tcPr>
            <w:tcW w:w="917" w:type="dxa"/>
            <w:tcBorders>
              <w:top w:val="nil"/>
              <w:left w:val="nil"/>
              <w:bottom w:val="single" w:sz="4" w:space="0" w:color="auto"/>
              <w:right w:val="single" w:sz="4" w:space="0" w:color="auto"/>
            </w:tcBorders>
            <w:shd w:val="clear" w:color="auto" w:fill="auto"/>
            <w:vAlign w:val="center"/>
            <w:hideMark/>
          </w:tcPr>
          <w:p w14:paraId="53F87A3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9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96" w:author="Усманова Наталья Рамилевна" w:date="2023-12-08T17:57:00Z">
                  <w:rPr>
                    <w:rFonts w:ascii="Times New Roman" w:eastAsia="Times New Roman" w:hAnsi="Times New Roman" w:cs="Times New Roman"/>
                    <w:color w:val="000000"/>
                    <w:sz w:val="20"/>
                    <w:szCs w:val="20"/>
                  </w:rPr>
                </w:rPrChange>
              </w:rPr>
              <w:t>93 821</w:t>
            </w:r>
          </w:p>
        </w:tc>
        <w:tc>
          <w:tcPr>
            <w:tcW w:w="917" w:type="dxa"/>
            <w:tcBorders>
              <w:top w:val="nil"/>
              <w:left w:val="nil"/>
              <w:bottom w:val="single" w:sz="4" w:space="0" w:color="auto"/>
              <w:right w:val="single" w:sz="4" w:space="0" w:color="auto"/>
            </w:tcBorders>
            <w:shd w:val="clear" w:color="auto" w:fill="auto"/>
            <w:vAlign w:val="center"/>
            <w:hideMark/>
          </w:tcPr>
          <w:p w14:paraId="7E769AE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9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198" w:author="Усманова Наталья Рамилевна" w:date="2023-12-08T17:57:00Z">
                  <w:rPr>
                    <w:rFonts w:ascii="Times New Roman" w:eastAsia="Times New Roman" w:hAnsi="Times New Roman" w:cs="Times New Roman"/>
                    <w:color w:val="000000"/>
                    <w:sz w:val="20"/>
                    <w:szCs w:val="20"/>
                  </w:rPr>
                </w:rPrChange>
              </w:rPr>
              <w:t>99 919</w:t>
            </w:r>
          </w:p>
        </w:tc>
        <w:tc>
          <w:tcPr>
            <w:tcW w:w="918" w:type="dxa"/>
            <w:tcBorders>
              <w:top w:val="nil"/>
              <w:left w:val="nil"/>
              <w:bottom w:val="single" w:sz="4" w:space="0" w:color="auto"/>
              <w:right w:val="single" w:sz="4" w:space="0" w:color="auto"/>
            </w:tcBorders>
            <w:shd w:val="clear" w:color="auto" w:fill="auto"/>
            <w:vAlign w:val="center"/>
            <w:hideMark/>
          </w:tcPr>
          <w:p w14:paraId="2720F07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19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00" w:author="Усманова Наталья Рамилевна" w:date="2023-12-08T17:57:00Z">
                  <w:rPr>
                    <w:rFonts w:ascii="Times New Roman" w:eastAsia="Times New Roman" w:hAnsi="Times New Roman" w:cs="Times New Roman"/>
                    <w:color w:val="000000"/>
                    <w:sz w:val="20"/>
                    <w:szCs w:val="20"/>
                  </w:rPr>
                </w:rPrChange>
              </w:rPr>
              <w:t>106 314</w:t>
            </w:r>
          </w:p>
        </w:tc>
        <w:tc>
          <w:tcPr>
            <w:tcW w:w="998" w:type="dxa"/>
            <w:tcBorders>
              <w:top w:val="nil"/>
              <w:left w:val="nil"/>
              <w:bottom w:val="single" w:sz="4" w:space="0" w:color="auto"/>
              <w:right w:val="single" w:sz="4" w:space="0" w:color="auto"/>
            </w:tcBorders>
            <w:shd w:val="clear" w:color="auto" w:fill="auto"/>
            <w:vAlign w:val="center"/>
            <w:hideMark/>
          </w:tcPr>
          <w:p w14:paraId="35B53A8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0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02" w:author="Усманова Наталья Рамилевна" w:date="2023-12-08T17:57:00Z">
                  <w:rPr>
                    <w:rFonts w:ascii="Times New Roman" w:eastAsia="Times New Roman" w:hAnsi="Times New Roman" w:cs="Times New Roman"/>
                    <w:color w:val="000000"/>
                    <w:sz w:val="20"/>
                    <w:szCs w:val="20"/>
                  </w:rPr>
                </w:rPrChange>
              </w:rPr>
              <w:t>113 118</w:t>
            </w:r>
          </w:p>
        </w:tc>
        <w:tc>
          <w:tcPr>
            <w:tcW w:w="917" w:type="dxa"/>
            <w:tcBorders>
              <w:top w:val="nil"/>
              <w:left w:val="nil"/>
              <w:bottom w:val="single" w:sz="4" w:space="0" w:color="auto"/>
              <w:right w:val="single" w:sz="4" w:space="0" w:color="auto"/>
            </w:tcBorders>
            <w:shd w:val="clear" w:color="auto" w:fill="auto"/>
            <w:vAlign w:val="center"/>
            <w:hideMark/>
          </w:tcPr>
          <w:p w14:paraId="0493233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0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04" w:author="Усманова Наталья Рамилевна" w:date="2023-12-08T17:57:00Z">
                  <w:rPr>
                    <w:rFonts w:ascii="Times New Roman" w:eastAsia="Times New Roman" w:hAnsi="Times New Roman" w:cs="Times New Roman"/>
                    <w:color w:val="000000"/>
                    <w:sz w:val="20"/>
                    <w:szCs w:val="20"/>
                  </w:rPr>
                </w:rPrChange>
              </w:rPr>
              <w:t>118 887</w:t>
            </w:r>
          </w:p>
        </w:tc>
        <w:tc>
          <w:tcPr>
            <w:tcW w:w="917" w:type="dxa"/>
            <w:tcBorders>
              <w:top w:val="nil"/>
              <w:left w:val="nil"/>
              <w:bottom w:val="single" w:sz="4" w:space="0" w:color="auto"/>
              <w:right w:val="single" w:sz="4" w:space="0" w:color="auto"/>
            </w:tcBorders>
            <w:shd w:val="clear" w:color="auto" w:fill="auto"/>
            <w:vAlign w:val="center"/>
            <w:hideMark/>
          </w:tcPr>
          <w:p w14:paraId="1BBAA41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0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06" w:author="Усманова Наталья Рамилевна" w:date="2023-12-08T17:57:00Z">
                  <w:rPr>
                    <w:rFonts w:ascii="Times New Roman" w:eastAsia="Times New Roman" w:hAnsi="Times New Roman" w:cs="Times New Roman"/>
                    <w:color w:val="000000"/>
                    <w:sz w:val="20"/>
                    <w:szCs w:val="20"/>
                  </w:rPr>
                </w:rPrChange>
              </w:rPr>
              <w:t>124950</w:t>
            </w:r>
          </w:p>
        </w:tc>
        <w:tc>
          <w:tcPr>
            <w:tcW w:w="917" w:type="dxa"/>
            <w:tcBorders>
              <w:top w:val="nil"/>
              <w:left w:val="nil"/>
              <w:bottom w:val="single" w:sz="4" w:space="0" w:color="auto"/>
              <w:right w:val="single" w:sz="4" w:space="0" w:color="auto"/>
            </w:tcBorders>
            <w:shd w:val="clear" w:color="auto" w:fill="auto"/>
            <w:vAlign w:val="center"/>
            <w:hideMark/>
          </w:tcPr>
          <w:p w14:paraId="6236A9A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0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08" w:author="Усманова Наталья Рамилевна" w:date="2023-12-08T17:57:00Z">
                  <w:rPr>
                    <w:rFonts w:ascii="Times New Roman" w:eastAsia="Times New Roman" w:hAnsi="Times New Roman" w:cs="Times New Roman"/>
                    <w:color w:val="000000"/>
                    <w:sz w:val="20"/>
                    <w:szCs w:val="20"/>
                  </w:rPr>
                </w:rPrChange>
              </w:rPr>
              <w:t>131 198</w:t>
            </w:r>
          </w:p>
        </w:tc>
        <w:tc>
          <w:tcPr>
            <w:tcW w:w="883" w:type="dxa"/>
            <w:gridSpan w:val="2"/>
            <w:tcBorders>
              <w:top w:val="nil"/>
              <w:left w:val="nil"/>
              <w:bottom w:val="single" w:sz="4" w:space="0" w:color="auto"/>
              <w:right w:val="single" w:sz="4" w:space="0" w:color="auto"/>
            </w:tcBorders>
            <w:shd w:val="clear" w:color="auto" w:fill="auto"/>
            <w:vAlign w:val="center"/>
            <w:hideMark/>
          </w:tcPr>
          <w:p w14:paraId="6618341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0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10" w:author="Усманова Наталья Рамилевна" w:date="2023-12-08T17:57:00Z">
                  <w:rPr>
                    <w:rFonts w:ascii="Times New Roman" w:eastAsia="Times New Roman" w:hAnsi="Times New Roman" w:cs="Times New Roman"/>
                    <w:color w:val="000000"/>
                    <w:sz w:val="20"/>
                    <w:szCs w:val="20"/>
                  </w:rPr>
                </w:rPrChange>
              </w:rPr>
              <w:t>137 757</w:t>
            </w:r>
          </w:p>
        </w:tc>
        <w:tc>
          <w:tcPr>
            <w:tcW w:w="896" w:type="dxa"/>
            <w:tcBorders>
              <w:top w:val="nil"/>
              <w:left w:val="nil"/>
              <w:bottom w:val="single" w:sz="4" w:space="0" w:color="auto"/>
              <w:right w:val="single" w:sz="4" w:space="0" w:color="auto"/>
            </w:tcBorders>
            <w:shd w:val="clear" w:color="auto" w:fill="auto"/>
            <w:vAlign w:val="center"/>
            <w:hideMark/>
          </w:tcPr>
          <w:p w14:paraId="4992C22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1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12" w:author="Усманова Наталья Рамилевна" w:date="2023-12-08T17:57:00Z">
                  <w:rPr>
                    <w:rFonts w:ascii="Times New Roman" w:eastAsia="Times New Roman" w:hAnsi="Times New Roman" w:cs="Times New Roman"/>
                    <w:color w:val="000000"/>
                    <w:sz w:val="20"/>
                    <w:szCs w:val="20"/>
                  </w:rPr>
                </w:rPrChange>
              </w:rPr>
              <w:t>144 645</w:t>
            </w:r>
          </w:p>
        </w:tc>
        <w:tc>
          <w:tcPr>
            <w:tcW w:w="913" w:type="dxa"/>
            <w:tcBorders>
              <w:top w:val="nil"/>
              <w:left w:val="nil"/>
              <w:bottom w:val="single" w:sz="4" w:space="0" w:color="auto"/>
              <w:right w:val="single" w:sz="4" w:space="0" w:color="auto"/>
            </w:tcBorders>
            <w:shd w:val="clear" w:color="auto" w:fill="auto"/>
            <w:vAlign w:val="center"/>
            <w:hideMark/>
          </w:tcPr>
          <w:p w14:paraId="1E2E1DD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1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14" w:author="Усманова Наталья Рамилевна" w:date="2023-12-08T17:57:00Z">
                  <w:rPr>
                    <w:rFonts w:ascii="Times New Roman" w:eastAsia="Times New Roman" w:hAnsi="Times New Roman" w:cs="Times New Roman"/>
                    <w:color w:val="000000"/>
                    <w:sz w:val="20"/>
                    <w:szCs w:val="20"/>
                  </w:rPr>
                </w:rPrChange>
              </w:rPr>
              <w:t>157 145</w:t>
            </w:r>
          </w:p>
        </w:tc>
        <w:tc>
          <w:tcPr>
            <w:tcW w:w="931" w:type="dxa"/>
            <w:tcBorders>
              <w:top w:val="nil"/>
              <w:left w:val="nil"/>
              <w:bottom w:val="single" w:sz="4" w:space="0" w:color="auto"/>
              <w:right w:val="single" w:sz="4" w:space="0" w:color="auto"/>
            </w:tcBorders>
            <w:shd w:val="clear" w:color="auto" w:fill="auto"/>
            <w:vAlign w:val="center"/>
            <w:hideMark/>
          </w:tcPr>
          <w:p w14:paraId="6A3AACB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1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16" w:author="Усманова Наталья Рамилевна" w:date="2023-12-08T17:57:00Z">
                  <w:rPr>
                    <w:rFonts w:ascii="Times New Roman" w:eastAsia="Times New Roman" w:hAnsi="Times New Roman" w:cs="Times New Roman"/>
                    <w:color w:val="000000"/>
                    <w:sz w:val="20"/>
                    <w:szCs w:val="20"/>
                  </w:rPr>
                </w:rPrChange>
              </w:rPr>
              <w:t>169 645</w:t>
            </w:r>
          </w:p>
        </w:tc>
        <w:tc>
          <w:tcPr>
            <w:tcW w:w="900" w:type="dxa"/>
            <w:tcBorders>
              <w:top w:val="nil"/>
              <w:left w:val="nil"/>
              <w:bottom w:val="single" w:sz="4" w:space="0" w:color="auto"/>
              <w:right w:val="single" w:sz="4" w:space="0" w:color="auto"/>
            </w:tcBorders>
            <w:shd w:val="clear" w:color="auto" w:fill="auto"/>
            <w:vAlign w:val="center"/>
            <w:hideMark/>
          </w:tcPr>
          <w:p w14:paraId="680202B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1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18" w:author="Усманова Наталья Рамилевна" w:date="2023-12-08T17:57:00Z">
                  <w:rPr>
                    <w:rFonts w:ascii="Times New Roman" w:eastAsia="Times New Roman" w:hAnsi="Times New Roman" w:cs="Times New Roman"/>
                    <w:color w:val="000000"/>
                    <w:sz w:val="20"/>
                    <w:szCs w:val="20"/>
                  </w:rPr>
                </w:rPrChange>
              </w:rPr>
              <w:t>182 145</w:t>
            </w:r>
          </w:p>
        </w:tc>
        <w:tc>
          <w:tcPr>
            <w:tcW w:w="883" w:type="dxa"/>
            <w:tcBorders>
              <w:top w:val="nil"/>
              <w:left w:val="nil"/>
              <w:bottom w:val="single" w:sz="4" w:space="0" w:color="auto"/>
              <w:right w:val="single" w:sz="4" w:space="0" w:color="auto"/>
            </w:tcBorders>
            <w:shd w:val="clear" w:color="auto" w:fill="auto"/>
            <w:vAlign w:val="center"/>
            <w:hideMark/>
          </w:tcPr>
          <w:p w14:paraId="302EEC7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1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20" w:author="Усманова Наталья Рамилевна" w:date="2023-12-08T17:57:00Z">
                  <w:rPr>
                    <w:rFonts w:ascii="Times New Roman" w:eastAsia="Times New Roman" w:hAnsi="Times New Roman" w:cs="Times New Roman"/>
                    <w:color w:val="000000"/>
                    <w:sz w:val="20"/>
                    <w:szCs w:val="20"/>
                  </w:rPr>
                </w:rPrChange>
              </w:rPr>
              <w:t>194 282</w:t>
            </w:r>
          </w:p>
        </w:tc>
      </w:tr>
      <w:tr w:rsidR="00F105CD" w:rsidRPr="00BC0E6B" w14:paraId="30EF4778"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0E42BA3C" w14:textId="77777777" w:rsidR="00F105CD" w:rsidRPr="00BC0E6B" w:rsidRDefault="00F105CD" w:rsidP="00F3221E">
            <w:pPr>
              <w:spacing w:after="0" w:line="264" w:lineRule="auto"/>
              <w:jc w:val="center"/>
              <w:rPr>
                <w:rFonts w:ascii="Times New Roman" w:eastAsia="Times New Roman" w:hAnsi="Times New Roman" w:cs="Times New Roman"/>
                <w:b/>
                <w:bCs/>
                <w:i/>
                <w:iCs/>
                <w:color w:val="000000"/>
                <w:sz w:val="20"/>
                <w:szCs w:val="20"/>
                <w:rPrChange w:id="10221" w:author="Усманова Наталья Рамилевна" w:date="2023-12-08T17:57:00Z">
                  <w:rPr>
                    <w:rFonts w:ascii="Times New Roman" w:eastAsia="Times New Roman" w:hAnsi="Times New Roman" w:cs="Times New Roman"/>
                    <w:b/>
                    <w:bCs/>
                    <w:i/>
                    <w:iCs/>
                    <w:color w:val="000000"/>
                    <w:sz w:val="20"/>
                    <w:szCs w:val="20"/>
                  </w:rPr>
                </w:rPrChange>
              </w:rPr>
            </w:pPr>
            <w:r w:rsidRPr="00BC0E6B">
              <w:rPr>
                <w:rFonts w:ascii="Times New Roman" w:eastAsia="Times New Roman" w:hAnsi="Times New Roman" w:cs="Times New Roman"/>
                <w:b/>
                <w:bCs/>
                <w:i/>
                <w:iCs/>
                <w:color w:val="000000"/>
                <w:sz w:val="20"/>
                <w:szCs w:val="20"/>
                <w:rPrChange w:id="10222" w:author="Усманова Наталья Рамилевна" w:date="2023-12-08T17:57:00Z">
                  <w:rPr>
                    <w:rFonts w:ascii="Times New Roman" w:eastAsia="Times New Roman" w:hAnsi="Times New Roman" w:cs="Times New Roman"/>
                    <w:b/>
                    <w:bCs/>
                    <w:i/>
                    <w:iCs/>
                    <w:color w:val="000000"/>
                    <w:sz w:val="20"/>
                    <w:szCs w:val="20"/>
                  </w:rPr>
                </w:rPrChange>
              </w:rPr>
              <w:t>Долгосрочный приоритет - Качество жизни</w:t>
            </w:r>
          </w:p>
        </w:tc>
      </w:tr>
      <w:tr w:rsidR="00F105CD" w:rsidRPr="00BC0E6B" w14:paraId="14FC36B7" w14:textId="77777777" w:rsidTr="00F105CD">
        <w:trPr>
          <w:trHeight w:val="585"/>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6959EDB"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22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24" w:author="Усманова Наталья Рамилевна" w:date="2023-12-08T17:57:00Z">
                  <w:rPr>
                    <w:rFonts w:ascii="Times New Roman" w:eastAsia="Times New Roman" w:hAnsi="Times New Roman" w:cs="Times New Roman"/>
                    <w:color w:val="000000"/>
                    <w:sz w:val="20"/>
                    <w:szCs w:val="20"/>
                  </w:rPr>
                </w:rPrChange>
              </w:rPr>
              <w:t>Количество посетителей (туристов) района, регистрируемых коллективными средствами размещения и туристическими предприятиями, осуществляющими деятельность в сфере въездного туризма, тыс. чел.</w:t>
            </w:r>
          </w:p>
        </w:tc>
      </w:tr>
      <w:tr w:rsidR="00F105CD" w:rsidRPr="00BC0E6B" w14:paraId="5C0CB887"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2ACBC753"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22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26"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66AA81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2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28" w:author="Усманова Наталья Рамилевна" w:date="2023-12-08T17:57:00Z">
                  <w:rPr>
                    <w:rFonts w:ascii="Times New Roman" w:eastAsia="Times New Roman" w:hAnsi="Times New Roman" w:cs="Times New Roman"/>
                    <w:color w:val="000000"/>
                    <w:sz w:val="20"/>
                    <w:szCs w:val="20"/>
                  </w:rPr>
                </w:rPrChange>
              </w:rPr>
              <w:t>0,529</w:t>
            </w:r>
          </w:p>
        </w:tc>
        <w:tc>
          <w:tcPr>
            <w:tcW w:w="999" w:type="dxa"/>
            <w:tcBorders>
              <w:top w:val="nil"/>
              <w:left w:val="nil"/>
              <w:bottom w:val="single" w:sz="4" w:space="0" w:color="auto"/>
              <w:right w:val="single" w:sz="4" w:space="0" w:color="auto"/>
            </w:tcBorders>
            <w:shd w:val="clear" w:color="auto" w:fill="auto"/>
            <w:vAlign w:val="center"/>
            <w:hideMark/>
          </w:tcPr>
          <w:p w14:paraId="3637479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2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30" w:author="Усманова Наталья Рамилевна" w:date="2023-12-08T17:57:00Z">
                  <w:rPr>
                    <w:rFonts w:ascii="Times New Roman" w:eastAsia="Times New Roman" w:hAnsi="Times New Roman" w:cs="Times New Roman"/>
                    <w:color w:val="000000"/>
                    <w:sz w:val="20"/>
                    <w:szCs w:val="20"/>
                  </w:rPr>
                </w:rPrChange>
              </w:rPr>
              <w:t>0,529</w:t>
            </w:r>
          </w:p>
        </w:tc>
        <w:tc>
          <w:tcPr>
            <w:tcW w:w="917" w:type="dxa"/>
            <w:tcBorders>
              <w:top w:val="nil"/>
              <w:left w:val="nil"/>
              <w:bottom w:val="single" w:sz="4" w:space="0" w:color="auto"/>
              <w:right w:val="single" w:sz="4" w:space="0" w:color="auto"/>
            </w:tcBorders>
            <w:shd w:val="clear" w:color="auto" w:fill="auto"/>
            <w:vAlign w:val="center"/>
            <w:hideMark/>
          </w:tcPr>
          <w:p w14:paraId="01C182B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3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32" w:author="Усманова Наталья Рамилевна" w:date="2023-12-08T17:57:00Z">
                  <w:rPr>
                    <w:rFonts w:ascii="Times New Roman" w:eastAsia="Times New Roman" w:hAnsi="Times New Roman" w:cs="Times New Roman"/>
                    <w:color w:val="000000"/>
                    <w:sz w:val="20"/>
                    <w:szCs w:val="20"/>
                  </w:rPr>
                </w:rPrChange>
              </w:rPr>
              <w:t>0,53</w:t>
            </w:r>
          </w:p>
        </w:tc>
        <w:tc>
          <w:tcPr>
            <w:tcW w:w="917" w:type="dxa"/>
            <w:tcBorders>
              <w:top w:val="nil"/>
              <w:left w:val="nil"/>
              <w:bottom w:val="single" w:sz="4" w:space="0" w:color="auto"/>
              <w:right w:val="single" w:sz="4" w:space="0" w:color="auto"/>
            </w:tcBorders>
            <w:shd w:val="clear" w:color="auto" w:fill="auto"/>
            <w:vAlign w:val="center"/>
            <w:hideMark/>
          </w:tcPr>
          <w:p w14:paraId="77C11FD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3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34" w:author="Усманова Наталья Рамилевна" w:date="2023-12-08T17:57:00Z">
                  <w:rPr>
                    <w:rFonts w:ascii="Times New Roman" w:eastAsia="Times New Roman" w:hAnsi="Times New Roman" w:cs="Times New Roman"/>
                    <w:color w:val="000000"/>
                    <w:sz w:val="20"/>
                    <w:szCs w:val="20"/>
                  </w:rPr>
                </w:rPrChange>
              </w:rPr>
              <w:t>0,531</w:t>
            </w:r>
          </w:p>
        </w:tc>
        <w:tc>
          <w:tcPr>
            <w:tcW w:w="918" w:type="dxa"/>
            <w:tcBorders>
              <w:top w:val="nil"/>
              <w:left w:val="nil"/>
              <w:bottom w:val="single" w:sz="4" w:space="0" w:color="auto"/>
              <w:right w:val="single" w:sz="4" w:space="0" w:color="auto"/>
            </w:tcBorders>
            <w:shd w:val="clear" w:color="auto" w:fill="auto"/>
            <w:vAlign w:val="center"/>
            <w:hideMark/>
          </w:tcPr>
          <w:p w14:paraId="46EF682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3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36" w:author="Усманова Наталья Рамилевна" w:date="2023-12-08T17:57:00Z">
                  <w:rPr>
                    <w:rFonts w:ascii="Times New Roman" w:eastAsia="Times New Roman" w:hAnsi="Times New Roman" w:cs="Times New Roman"/>
                    <w:color w:val="000000"/>
                    <w:sz w:val="20"/>
                    <w:szCs w:val="20"/>
                  </w:rPr>
                </w:rPrChange>
              </w:rPr>
              <w:t>0,532</w:t>
            </w:r>
          </w:p>
        </w:tc>
        <w:tc>
          <w:tcPr>
            <w:tcW w:w="998" w:type="dxa"/>
            <w:tcBorders>
              <w:top w:val="nil"/>
              <w:left w:val="nil"/>
              <w:bottom w:val="single" w:sz="4" w:space="0" w:color="auto"/>
              <w:right w:val="single" w:sz="4" w:space="0" w:color="auto"/>
            </w:tcBorders>
            <w:shd w:val="clear" w:color="auto" w:fill="auto"/>
            <w:vAlign w:val="center"/>
            <w:hideMark/>
          </w:tcPr>
          <w:p w14:paraId="697A8F7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3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38" w:author="Усманова Наталья Рамилевна" w:date="2023-12-08T17:57:00Z">
                  <w:rPr>
                    <w:rFonts w:ascii="Times New Roman" w:eastAsia="Times New Roman" w:hAnsi="Times New Roman" w:cs="Times New Roman"/>
                    <w:color w:val="000000"/>
                    <w:sz w:val="20"/>
                    <w:szCs w:val="20"/>
                  </w:rPr>
                </w:rPrChange>
              </w:rPr>
              <w:t>0,533</w:t>
            </w:r>
          </w:p>
        </w:tc>
        <w:tc>
          <w:tcPr>
            <w:tcW w:w="917" w:type="dxa"/>
            <w:tcBorders>
              <w:top w:val="nil"/>
              <w:left w:val="nil"/>
              <w:bottom w:val="single" w:sz="4" w:space="0" w:color="auto"/>
              <w:right w:val="single" w:sz="4" w:space="0" w:color="auto"/>
            </w:tcBorders>
            <w:shd w:val="clear" w:color="auto" w:fill="auto"/>
            <w:vAlign w:val="center"/>
            <w:hideMark/>
          </w:tcPr>
          <w:p w14:paraId="1DDF453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3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40" w:author="Усманова Наталья Рамилевна" w:date="2023-12-08T17:57:00Z">
                  <w:rPr>
                    <w:rFonts w:ascii="Times New Roman" w:eastAsia="Times New Roman" w:hAnsi="Times New Roman" w:cs="Times New Roman"/>
                    <w:color w:val="000000"/>
                    <w:sz w:val="20"/>
                    <w:szCs w:val="20"/>
                  </w:rPr>
                </w:rPrChange>
              </w:rPr>
              <w:t>0,534</w:t>
            </w:r>
          </w:p>
        </w:tc>
        <w:tc>
          <w:tcPr>
            <w:tcW w:w="917" w:type="dxa"/>
            <w:tcBorders>
              <w:top w:val="nil"/>
              <w:left w:val="nil"/>
              <w:bottom w:val="single" w:sz="4" w:space="0" w:color="auto"/>
              <w:right w:val="single" w:sz="4" w:space="0" w:color="auto"/>
            </w:tcBorders>
            <w:shd w:val="clear" w:color="auto" w:fill="auto"/>
            <w:vAlign w:val="center"/>
            <w:hideMark/>
          </w:tcPr>
          <w:p w14:paraId="196E24A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4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42" w:author="Усманова Наталья Рамилевна" w:date="2023-12-08T17:57:00Z">
                  <w:rPr>
                    <w:rFonts w:ascii="Times New Roman" w:eastAsia="Times New Roman" w:hAnsi="Times New Roman" w:cs="Times New Roman"/>
                    <w:color w:val="000000"/>
                    <w:sz w:val="20"/>
                    <w:szCs w:val="20"/>
                  </w:rPr>
                </w:rPrChange>
              </w:rPr>
              <w:t>0,535</w:t>
            </w:r>
          </w:p>
        </w:tc>
        <w:tc>
          <w:tcPr>
            <w:tcW w:w="917" w:type="dxa"/>
            <w:tcBorders>
              <w:top w:val="nil"/>
              <w:left w:val="nil"/>
              <w:bottom w:val="single" w:sz="4" w:space="0" w:color="auto"/>
              <w:right w:val="single" w:sz="4" w:space="0" w:color="auto"/>
            </w:tcBorders>
            <w:shd w:val="clear" w:color="auto" w:fill="auto"/>
            <w:vAlign w:val="center"/>
            <w:hideMark/>
          </w:tcPr>
          <w:p w14:paraId="318192F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4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44" w:author="Усманова Наталья Рамилевна" w:date="2023-12-08T17:57:00Z">
                  <w:rPr>
                    <w:rFonts w:ascii="Times New Roman" w:eastAsia="Times New Roman" w:hAnsi="Times New Roman" w:cs="Times New Roman"/>
                    <w:color w:val="000000"/>
                    <w:sz w:val="20"/>
                    <w:szCs w:val="20"/>
                  </w:rPr>
                </w:rPrChange>
              </w:rPr>
              <w:t>0,536</w:t>
            </w:r>
          </w:p>
        </w:tc>
        <w:tc>
          <w:tcPr>
            <w:tcW w:w="883" w:type="dxa"/>
            <w:gridSpan w:val="2"/>
            <w:tcBorders>
              <w:top w:val="nil"/>
              <w:left w:val="nil"/>
              <w:bottom w:val="single" w:sz="4" w:space="0" w:color="auto"/>
              <w:right w:val="single" w:sz="4" w:space="0" w:color="auto"/>
            </w:tcBorders>
            <w:shd w:val="clear" w:color="auto" w:fill="auto"/>
            <w:vAlign w:val="center"/>
            <w:hideMark/>
          </w:tcPr>
          <w:p w14:paraId="52F07F6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4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46" w:author="Усманова Наталья Рамилевна" w:date="2023-12-08T17:57:00Z">
                  <w:rPr>
                    <w:rFonts w:ascii="Times New Roman" w:eastAsia="Times New Roman" w:hAnsi="Times New Roman" w:cs="Times New Roman"/>
                    <w:color w:val="000000"/>
                    <w:sz w:val="20"/>
                    <w:szCs w:val="20"/>
                  </w:rPr>
                </w:rPrChange>
              </w:rPr>
              <w:t>0,537</w:t>
            </w:r>
          </w:p>
        </w:tc>
        <w:tc>
          <w:tcPr>
            <w:tcW w:w="896" w:type="dxa"/>
            <w:tcBorders>
              <w:top w:val="nil"/>
              <w:left w:val="nil"/>
              <w:bottom w:val="single" w:sz="4" w:space="0" w:color="auto"/>
              <w:right w:val="single" w:sz="4" w:space="0" w:color="auto"/>
            </w:tcBorders>
            <w:shd w:val="clear" w:color="auto" w:fill="auto"/>
            <w:vAlign w:val="center"/>
            <w:hideMark/>
          </w:tcPr>
          <w:p w14:paraId="6F5357B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4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48" w:author="Усманова Наталья Рамилевна" w:date="2023-12-08T17:57:00Z">
                  <w:rPr>
                    <w:rFonts w:ascii="Times New Roman" w:eastAsia="Times New Roman" w:hAnsi="Times New Roman" w:cs="Times New Roman"/>
                    <w:color w:val="000000"/>
                    <w:sz w:val="20"/>
                    <w:szCs w:val="20"/>
                  </w:rPr>
                </w:rPrChange>
              </w:rPr>
              <w:t>0,538</w:t>
            </w:r>
          </w:p>
        </w:tc>
        <w:tc>
          <w:tcPr>
            <w:tcW w:w="913" w:type="dxa"/>
            <w:tcBorders>
              <w:top w:val="nil"/>
              <w:left w:val="nil"/>
              <w:bottom w:val="single" w:sz="4" w:space="0" w:color="auto"/>
              <w:right w:val="single" w:sz="4" w:space="0" w:color="auto"/>
            </w:tcBorders>
            <w:shd w:val="clear" w:color="auto" w:fill="auto"/>
            <w:vAlign w:val="center"/>
            <w:hideMark/>
          </w:tcPr>
          <w:p w14:paraId="6B582EF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4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50" w:author="Усманова Наталья Рамилевна" w:date="2023-12-08T17:57:00Z">
                  <w:rPr>
                    <w:rFonts w:ascii="Times New Roman" w:eastAsia="Times New Roman" w:hAnsi="Times New Roman" w:cs="Times New Roman"/>
                    <w:color w:val="000000"/>
                    <w:sz w:val="20"/>
                    <w:szCs w:val="20"/>
                  </w:rPr>
                </w:rPrChange>
              </w:rPr>
              <w:t>0,539</w:t>
            </w:r>
          </w:p>
        </w:tc>
        <w:tc>
          <w:tcPr>
            <w:tcW w:w="931" w:type="dxa"/>
            <w:tcBorders>
              <w:top w:val="nil"/>
              <w:left w:val="nil"/>
              <w:bottom w:val="single" w:sz="4" w:space="0" w:color="auto"/>
              <w:right w:val="single" w:sz="4" w:space="0" w:color="auto"/>
            </w:tcBorders>
            <w:shd w:val="clear" w:color="auto" w:fill="auto"/>
            <w:vAlign w:val="center"/>
            <w:hideMark/>
          </w:tcPr>
          <w:p w14:paraId="310F8C5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5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52" w:author="Усманова Наталья Рамилевна" w:date="2023-12-08T17:57:00Z">
                  <w:rPr>
                    <w:rFonts w:ascii="Times New Roman" w:eastAsia="Times New Roman" w:hAnsi="Times New Roman" w:cs="Times New Roman"/>
                    <w:color w:val="000000"/>
                    <w:sz w:val="20"/>
                    <w:szCs w:val="20"/>
                  </w:rPr>
                </w:rPrChange>
              </w:rPr>
              <w:t>0,54</w:t>
            </w:r>
          </w:p>
        </w:tc>
        <w:tc>
          <w:tcPr>
            <w:tcW w:w="900" w:type="dxa"/>
            <w:tcBorders>
              <w:top w:val="nil"/>
              <w:left w:val="nil"/>
              <w:bottom w:val="single" w:sz="4" w:space="0" w:color="auto"/>
              <w:right w:val="single" w:sz="4" w:space="0" w:color="auto"/>
            </w:tcBorders>
            <w:shd w:val="clear" w:color="auto" w:fill="auto"/>
            <w:vAlign w:val="center"/>
            <w:hideMark/>
          </w:tcPr>
          <w:p w14:paraId="3C876C6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5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54" w:author="Усманова Наталья Рамилевна" w:date="2023-12-08T17:57:00Z">
                  <w:rPr>
                    <w:rFonts w:ascii="Times New Roman" w:eastAsia="Times New Roman" w:hAnsi="Times New Roman" w:cs="Times New Roman"/>
                    <w:color w:val="000000"/>
                    <w:sz w:val="20"/>
                    <w:szCs w:val="20"/>
                  </w:rPr>
                </w:rPrChange>
              </w:rPr>
              <w:t>0,541</w:t>
            </w:r>
          </w:p>
        </w:tc>
        <w:tc>
          <w:tcPr>
            <w:tcW w:w="883" w:type="dxa"/>
            <w:tcBorders>
              <w:top w:val="nil"/>
              <w:left w:val="nil"/>
              <w:bottom w:val="single" w:sz="4" w:space="0" w:color="auto"/>
              <w:right w:val="single" w:sz="4" w:space="0" w:color="auto"/>
            </w:tcBorders>
            <w:shd w:val="clear" w:color="auto" w:fill="auto"/>
            <w:vAlign w:val="center"/>
            <w:hideMark/>
          </w:tcPr>
          <w:p w14:paraId="3257596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5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56" w:author="Усманова Наталья Рамилевна" w:date="2023-12-08T17:57:00Z">
                  <w:rPr>
                    <w:rFonts w:ascii="Times New Roman" w:eastAsia="Times New Roman" w:hAnsi="Times New Roman" w:cs="Times New Roman"/>
                    <w:color w:val="000000"/>
                    <w:sz w:val="20"/>
                    <w:szCs w:val="20"/>
                  </w:rPr>
                </w:rPrChange>
              </w:rPr>
              <w:t>0,542</w:t>
            </w:r>
          </w:p>
        </w:tc>
      </w:tr>
      <w:tr w:rsidR="00F105CD" w:rsidRPr="00BC0E6B" w14:paraId="404F99AF"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F0FE829"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25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58"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504A53E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5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60" w:author="Усманова Наталья Рамилевна" w:date="2023-12-08T17:57:00Z">
                  <w:rPr>
                    <w:rFonts w:ascii="Times New Roman" w:eastAsia="Times New Roman" w:hAnsi="Times New Roman" w:cs="Times New Roman"/>
                    <w:color w:val="000000"/>
                    <w:sz w:val="20"/>
                    <w:szCs w:val="20"/>
                  </w:rPr>
                </w:rPrChange>
              </w:rPr>
              <w:t>0,529</w:t>
            </w:r>
          </w:p>
        </w:tc>
        <w:tc>
          <w:tcPr>
            <w:tcW w:w="999" w:type="dxa"/>
            <w:tcBorders>
              <w:top w:val="nil"/>
              <w:left w:val="nil"/>
              <w:bottom w:val="single" w:sz="4" w:space="0" w:color="auto"/>
              <w:right w:val="single" w:sz="4" w:space="0" w:color="auto"/>
            </w:tcBorders>
            <w:shd w:val="clear" w:color="auto" w:fill="auto"/>
            <w:vAlign w:val="center"/>
            <w:hideMark/>
          </w:tcPr>
          <w:p w14:paraId="4E82554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6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62" w:author="Усманова Наталья Рамилевна" w:date="2023-12-08T17:57:00Z">
                  <w:rPr>
                    <w:rFonts w:ascii="Times New Roman" w:eastAsia="Times New Roman" w:hAnsi="Times New Roman" w:cs="Times New Roman"/>
                    <w:color w:val="000000"/>
                    <w:sz w:val="20"/>
                    <w:szCs w:val="20"/>
                  </w:rPr>
                </w:rPrChange>
              </w:rPr>
              <w:t>0,53</w:t>
            </w:r>
          </w:p>
        </w:tc>
        <w:tc>
          <w:tcPr>
            <w:tcW w:w="917" w:type="dxa"/>
            <w:tcBorders>
              <w:top w:val="nil"/>
              <w:left w:val="nil"/>
              <w:bottom w:val="single" w:sz="4" w:space="0" w:color="auto"/>
              <w:right w:val="single" w:sz="4" w:space="0" w:color="auto"/>
            </w:tcBorders>
            <w:shd w:val="clear" w:color="auto" w:fill="auto"/>
            <w:vAlign w:val="center"/>
            <w:hideMark/>
          </w:tcPr>
          <w:p w14:paraId="790E8F1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6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64" w:author="Усманова Наталья Рамилевна" w:date="2023-12-08T17:57:00Z">
                  <w:rPr>
                    <w:rFonts w:ascii="Times New Roman" w:eastAsia="Times New Roman" w:hAnsi="Times New Roman" w:cs="Times New Roman"/>
                    <w:color w:val="000000"/>
                    <w:sz w:val="20"/>
                    <w:szCs w:val="20"/>
                  </w:rPr>
                </w:rPrChange>
              </w:rPr>
              <w:t>0,534</w:t>
            </w:r>
          </w:p>
        </w:tc>
        <w:tc>
          <w:tcPr>
            <w:tcW w:w="917" w:type="dxa"/>
            <w:tcBorders>
              <w:top w:val="nil"/>
              <w:left w:val="nil"/>
              <w:bottom w:val="single" w:sz="4" w:space="0" w:color="auto"/>
              <w:right w:val="single" w:sz="4" w:space="0" w:color="auto"/>
            </w:tcBorders>
            <w:shd w:val="clear" w:color="auto" w:fill="auto"/>
            <w:vAlign w:val="center"/>
            <w:hideMark/>
          </w:tcPr>
          <w:p w14:paraId="3E950AD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6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66" w:author="Усманова Наталья Рамилевна" w:date="2023-12-08T17:57:00Z">
                  <w:rPr>
                    <w:rFonts w:ascii="Times New Roman" w:eastAsia="Times New Roman" w:hAnsi="Times New Roman" w:cs="Times New Roman"/>
                    <w:color w:val="000000"/>
                    <w:sz w:val="20"/>
                    <w:szCs w:val="20"/>
                  </w:rPr>
                </w:rPrChange>
              </w:rPr>
              <w:t>0,538</w:t>
            </w:r>
          </w:p>
        </w:tc>
        <w:tc>
          <w:tcPr>
            <w:tcW w:w="918" w:type="dxa"/>
            <w:tcBorders>
              <w:top w:val="nil"/>
              <w:left w:val="nil"/>
              <w:bottom w:val="single" w:sz="4" w:space="0" w:color="auto"/>
              <w:right w:val="single" w:sz="4" w:space="0" w:color="auto"/>
            </w:tcBorders>
            <w:shd w:val="clear" w:color="auto" w:fill="auto"/>
            <w:vAlign w:val="center"/>
            <w:hideMark/>
          </w:tcPr>
          <w:p w14:paraId="76CE136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6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68" w:author="Усманова Наталья Рамилевна" w:date="2023-12-08T17:57:00Z">
                  <w:rPr>
                    <w:rFonts w:ascii="Times New Roman" w:eastAsia="Times New Roman" w:hAnsi="Times New Roman" w:cs="Times New Roman"/>
                    <w:color w:val="000000"/>
                    <w:sz w:val="20"/>
                    <w:szCs w:val="20"/>
                  </w:rPr>
                </w:rPrChange>
              </w:rPr>
              <w:t>0,542</w:t>
            </w:r>
          </w:p>
        </w:tc>
        <w:tc>
          <w:tcPr>
            <w:tcW w:w="998" w:type="dxa"/>
            <w:tcBorders>
              <w:top w:val="nil"/>
              <w:left w:val="nil"/>
              <w:bottom w:val="single" w:sz="4" w:space="0" w:color="auto"/>
              <w:right w:val="single" w:sz="4" w:space="0" w:color="auto"/>
            </w:tcBorders>
            <w:shd w:val="clear" w:color="auto" w:fill="auto"/>
            <w:vAlign w:val="center"/>
            <w:hideMark/>
          </w:tcPr>
          <w:p w14:paraId="5ACB37D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6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70" w:author="Усманова Наталья Рамилевна" w:date="2023-12-08T17:57:00Z">
                  <w:rPr>
                    <w:rFonts w:ascii="Times New Roman" w:eastAsia="Times New Roman" w:hAnsi="Times New Roman" w:cs="Times New Roman"/>
                    <w:color w:val="000000"/>
                    <w:sz w:val="20"/>
                    <w:szCs w:val="20"/>
                  </w:rPr>
                </w:rPrChange>
              </w:rPr>
              <w:t>0,546</w:t>
            </w:r>
          </w:p>
        </w:tc>
        <w:tc>
          <w:tcPr>
            <w:tcW w:w="917" w:type="dxa"/>
            <w:tcBorders>
              <w:top w:val="nil"/>
              <w:left w:val="nil"/>
              <w:bottom w:val="single" w:sz="4" w:space="0" w:color="auto"/>
              <w:right w:val="single" w:sz="4" w:space="0" w:color="auto"/>
            </w:tcBorders>
            <w:shd w:val="clear" w:color="auto" w:fill="auto"/>
            <w:vAlign w:val="center"/>
            <w:hideMark/>
          </w:tcPr>
          <w:p w14:paraId="4129789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7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72" w:author="Усманова Наталья Рамилевна" w:date="2023-12-08T17:57:00Z">
                  <w:rPr>
                    <w:rFonts w:ascii="Times New Roman" w:eastAsia="Times New Roman" w:hAnsi="Times New Roman" w:cs="Times New Roman"/>
                    <w:color w:val="000000"/>
                    <w:sz w:val="20"/>
                    <w:szCs w:val="20"/>
                  </w:rPr>
                </w:rPrChange>
              </w:rPr>
              <w:t>0,55</w:t>
            </w:r>
          </w:p>
        </w:tc>
        <w:tc>
          <w:tcPr>
            <w:tcW w:w="917" w:type="dxa"/>
            <w:tcBorders>
              <w:top w:val="nil"/>
              <w:left w:val="nil"/>
              <w:bottom w:val="single" w:sz="4" w:space="0" w:color="auto"/>
              <w:right w:val="single" w:sz="4" w:space="0" w:color="auto"/>
            </w:tcBorders>
            <w:shd w:val="clear" w:color="auto" w:fill="auto"/>
            <w:vAlign w:val="center"/>
            <w:hideMark/>
          </w:tcPr>
          <w:p w14:paraId="6F03F1A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7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74" w:author="Усманова Наталья Рамилевна" w:date="2023-12-08T17:57:00Z">
                  <w:rPr>
                    <w:rFonts w:ascii="Times New Roman" w:eastAsia="Times New Roman" w:hAnsi="Times New Roman" w:cs="Times New Roman"/>
                    <w:color w:val="000000"/>
                    <w:sz w:val="20"/>
                    <w:szCs w:val="20"/>
                  </w:rPr>
                </w:rPrChange>
              </w:rPr>
              <w:t>0,554</w:t>
            </w:r>
          </w:p>
        </w:tc>
        <w:tc>
          <w:tcPr>
            <w:tcW w:w="917" w:type="dxa"/>
            <w:tcBorders>
              <w:top w:val="nil"/>
              <w:left w:val="nil"/>
              <w:bottom w:val="single" w:sz="4" w:space="0" w:color="auto"/>
              <w:right w:val="single" w:sz="4" w:space="0" w:color="auto"/>
            </w:tcBorders>
            <w:shd w:val="clear" w:color="auto" w:fill="auto"/>
            <w:vAlign w:val="center"/>
            <w:hideMark/>
          </w:tcPr>
          <w:p w14:paraId="055A615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7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76" w:author="Усманова Наталья Рамилевна" w:date="2023-12-08T17:57:00Z">
                  <w:rPr>
                    <w:rFonts w:ascii="Times New Roman" w:eastAsia="Times New Roman" w:hAnsi="Times New Roman" w:cs="Times New Roman"/>
                    <w:color w:val="000000"/>
                    <w:sz w:val="20"/>
                    <w:szCs w:val="20"/>
                  </w:rPr>
                </w:rPrChange>
              </w:rPr>
              <w:t>0,558</w:t>
            </w:r>
          </w:p>
        </w:tc>
        <w:tc>
          <w:tcPr>
            <w:tcW w:w="883" w:type="dxa"/>
            <w:gridSpan w:val="2"/>
            <w:tcBorders>
              <w:top w:val="nil"/>
              <w:left w:val="nil"/>
              <w:bottom w:val="single" w:sz="4" w:space="0" w:color="auto"/>
              <w:right w:val="single" w:sz="4" w:space="0" w:color="auto"/>
            </w:tcBorders>
            <w:shd w:val="clear" w:color="auto" w:fill="auto"/>
            <w:vAlign w:val="center"/>
            <w:hideMark/>
          </w:tcPr>
          <w:p w14:paraId="77563AE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7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78" w:author="Усманова Наталья Рамилевна" w:date="2023-12-08T17:57:00Z">
                  <w:rPr>
                    <w:rFonts w:ascii="Times New Roman" w:eastAsia="Times New Roman" w:hAnsi="Times New Roman" w:cs="Times New Roman"/>
                    <w:color w:val="000000"/>
                    <w:sz w:val="20"/>
                    <w:szCs w:val="20"/>
                  </w:rPr>
                </w:rPrChange>
              </w:rPr>
              <w:t>0,562</w:t>
            </w:r>
          </w:p>
        </w:tc>
        <w:tc>
          <w:tcPr>
            <w:tcW w:w="896" w:type="dxa"/>
            <w:tcBorders>
              <w:top w:val="nil"/>
              <w:left w:val="nil"/>
              <w:bottom w:val="single" w:sz="4" w:space="0" w:color="auto"/>
              <w:right w:val="single" w:sz="4" w:space="0" w:color="auto"/>
            </w:tcBorders>
            <w:shd w:val="clear" w:color="auto" w:fill="auto"/>
            <w:vAlign w:val="center"/>
            <w:hideMark/>
          </w:tcPr>
          <w:p w14:paraId="421F5F8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7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80" w:author="Усманова Наталья Рамилевна" w:date="2023-12-08T17:57:00Z">
                  <w:rPr>
                    <w:rFonts w:ascii="Times New Roman" w:eastAsia="Times New Roman" w:hAnsi="Times New Roman" w:cs="Times New Roman"/>
                    <w:color w:val="000000"/>
                    <w:sz w:val="20"/>
                    <w:szCs w:val="20"/>
                  </w:rPr>
                </w:rPrChange>
              </w:rPr>
              <w:t>0,566</w:t>
            </w:r>
          </w:p>
        </w:tc>
        <w:tc>
          <w:tcPr>
            <w:tcW w:w="913" w:type="dxa"/>
            <w:tcBorders>
              <w:top w:val="nil"/>
              <w:left w:val="nil"/>
              <w:bottom w:val="single" w:sz="4" w:space="0" w:color="auto"/>
              <w:right w:val="single" w:sz="4" w:space="0" w:color="auto"/>
            </w:tcBorders>
            <w:shd w:val="clear" w:color="auto" w:fill="auto"/>
            <w:vAlign w:val="center"/>
            <w:hideMark/>
          </w:tcPr>
          <w:p w14:paraId="48A0982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8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82" w:author="Усманова Наталья Рамилевна" w:date="2023-12-08T17:57:00Z">
                  <w:rPr>
                    <w:rFonts w:ascii="Times New Roman" w:eastAsia="Times New Roman" w:hAnsi="Times New Roman" w:cs="Times New Roman"/>
                    <w:color w:val="000000"/>
                    <w:sz w:val="20"/>
                    <w:szCs w:val="20"/>
                  </w:rPr>
                </w:rPrChange>
              </w:rPr>
              <w:t>0,57</w:t>
            </w:r>
          </w:p>
        </w:tc>
        <w:tc>
          <w:tcPr>
            <w:tcW w:w="931" w:type="dxa"/>
            <w:tcBorders>
              <w:top w:val="nil"/>
              <w:left w:val="nil"/>
              <w:bottom w:val="single" w:sz="4" w:space="0" w:color="auto"/>
              <w:right w:val="single" w:sz="4" w:space="0" w:color="auto"/>
            </w:tcBorders>
            <w:shd w:val="clear" w:color="auto" w:fill="auto"/>
            <w:vAlign w:val="center"/>
            <w:hideMark/>
          </w:tcPr>
          <w:p w14:paraId="53FB0A4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8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84" w:author="Усманова Наталья Рамилевна" w:date="2023-12-08T17:57:00Z">
                  <w:rPr>
                    <w:rFonts w:ascii="Times New Roman" w:eastAsia="Times New Roman" w:hAnsi="Times New Roman" w:cs="Times New Roman"/>
                    <w:color w:val="000000"/>
                    <w:sz w:val="20"/>
                    <w:szCs w:val="20"/>
                  </w:rPr>
                </w:rPrChange>
              </w:rPr>
              <w:t>0,574</w:t>
            </w:r>
          </w:p>
        </w:tc>
        <w:tc>
          <w:tcPr>
            <w:tcW w:w="900" w:type="dxa"/>
            <w:tcBorders>
              <w:top w:val="nil"/>
              <w:left w:val="nil"/>
              <w:bottom w:val="single" w:sz="4" w:space="0" w:color="auto"/>
              <w:right w:val="single" w:sz="4" w:space="0" w:color="auto"/>
            </w:tcBorders>
            <w:shd w:val="clear" w:color="auto" w:fill="auto"/>
            <w:vAlign w:val="center"/>
            <w:hideMark/>
          </w:tcPr>
          <w:p w14:paraId="60C54EE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8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86" w:author="Усманова Наталья Рамилевна" w:date="2023-12-08T17:57:00Z">
                  <w:rPr>
                    <w:rFonts w:ascii="Times New Roman" w:eastAsia="Times New Roman" w:hAnsi="Times New Roman" w:cs="Times New Roman"/>
                    <w:color w:val="000000"/>
                    <w:sz w:val="20"/>
                    <w:szCs w:val="20"/>
                  </w:rPr>
                </w:rPrChange>
              </w:rPr>
              <w:t>0,578</w:t>
            </w:r>
          </w:p>
        </w:tc>
        <w:tc>
          <w:tcPr>
            <w:tcW w:w="883" w:type="dxa"/>
            <w:tcBorders>
              <w:top w:val="nil"/>
              <w:left w:val="nil"/>
              <w:bottom w:val="single" w:sz="4" w:space="0" w:color="auto"/>
              <w:right w:val="single" w:sz="4" w:space="0" w:color="auto"/>
            </w:tcBorders>
            <w:shd w:val="clear" w:color="auto" w:fill="auto"/>
            <w:vAlign w:val="center"/>
            <w:hideMark/>
          </w:tcPr>
          <w:p w14:paraId="0C7003D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8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88" w:author="Усманова Наталья Рамилевна" w:date="2023-12-08T17:57:00Z">
                  <w:rPr>
                    <w:rFonts w:ascii="Times New Roman" w:eastAsia="Times New Roman" w:hAnsi="Times New Roman" w:cs="Times New Roman"/>
                    <w:color w:val="000000"/>
                    <w:sz w:val="20"/>
                    <w:szCs w:val="20"/>
                  </w:rPr>
                </w:rPrChange>
              </w:rPr>
              <w:t>0,582</w:t>
            </w:r>
          </w:p>
        </w:tc>
      </w:tr>
      <w:tr w:rsidR="00F105CD" w:rsidRPr="00BC0E6B" w14:paraId="56B817B9"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48C794D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28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90"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2BA67DE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9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92" w:author="Усманова Наталья Рамилевна" w:date="2023-12-08T17:57:00Z">
                  <w:rPr>
                    <w:rFonts w:ascii="Times New Roman" w:eastAsia="Times New Roman" w:hAnsi="Times New Roman" w:cs="Times New Roman"/>
                    <w:color w:val="000000"/>
                    <w:sz w:val="20"/>
                    <w:szCs w:val="20"/>
                  </w:rPr>
                </w:rPrChange>
              </w:rPr>
              <w:t>0,529</w:t>
            </w:r>
          </w:p>
        </w:tc>
        <w:tc>
          <w:tcPr>
            <w:tcW w:w="999" w:type="dxa"/>
            <w:tcBorders>
              <w:top w:val="nil"/>
              <w:left w:val="nil"/>
              <w:bottom w:val="single" w:sz="4" w:space="0" w:color="auto"/>
              <w:right w:val="single" w:sz="4" w:space="0" w:color="auto"/>
            </w:tcBorders>
            <w:shd w:val="clear" w:color="auto" w:fill="auto"/>
            <w:vAlign w:val="center"/>
            <w:hideMark/>
          </w:tcPr>
          <w:p w14:paraId="2D3A14A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9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94" w:author="Усманова Наталья Рамилевна" w:date="2023-12-08T17:57:00Z">
                  <w:rPr>
                    <w:rFonts w:ascii="Times New Roman" w:eastAsia="Times New Roman" w:hAnsi="Times New Roman" w:cs="Times New Roman"/>
                    <w:color w:val="000000"/>
                    <w:sz w:val="20"/>
                    <w:szCs w:val="20"/>
                  </w:rPr>
                </w:rPrChange>
              </w:rPr>
              <w:t>0,53</w:t>
            </w:r>
          </w:p>
        </w:tc>
        <w:tc>
          <w:tcPr>
            <w:tcW w:w="917" w:type="dxa"/>
            <w:tcBorders>
              <w:top w:val="nil"/>
              <w:left w:val="nil"/>
              <w:bottom w:val="single" w:sz="4" w:space="0" w:color="auto"/>
              <w:right w:val="single" w:sz="4" w:space="0" w:color="auto"/>
            </w:tcBorders>
            <w:shd w:val="clear" w:color="auto" w:fill="auto"/>
            <w:vAlign w:val="center"/>
            <w:hideMark/>
          </w:tcPr>
          <w:p w14:paraId="283690C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9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96" w:author="Усманова Наталья Рамилевна" w:date="2023-12-08T17:57:00Z">
                  <w:rPr>
                    <w:rFonts w:ascii="Times New Roman" w:eastAsia="Times New Roman" w:hAnsi="Times New Roman" w:cs="Times New Roman"/>
                    <w:color w:val="000000"/>
                    <w:sz w:val="20"/>
                    <w:szCs w:val="20"/>
                  </w:rPr>
                </w:rPrChange>
              </w:rPr>
              <w:t>1,259</w:t>
            </w:r>
          </w:p>
        </w:tc>
        <w:tc>
          <w:tcPr>
            <w:tcW w:w="917" w:type="dxa"/>
            <w:tcBorders>
              <w:top w:val="nil"/>
              <w:left w:val="nil"/>
              <w:bottom w:val="single" w:sz="4" w:space="0" w:color="auto"/>
              <w:right w:val="single" w:sz="4" w:space="0" w:color="auto"/>
            </w:tcBorders>
            <w:shd w:val="clear" w:color="auto" w:fill="auto"/>
            <w:vAlign w:val="center"/>
            <w:hideMark/>
          </w:tcPr>
          <w:p w14:paraId="505BDFE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9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298" w:author="Усманова Наталья Рамилевна" w:date="2023-12-08T17:57:00Z">
                  <w:rPr>
                    <w:rFonts w:ascii="Times New Roman" w:eastAsia="Times New Roman" w:hAnsi="Times New Roman" w:cs="Times New Roman"/>
                    <w:color w:val="000000"/>
                    <w:sz w:val="20"/>
                    <w:szCs w:val="20"/>
                  </w:rPr>
                </w:rPrChange>
              </w:rPr>
              <w:t>1,265</w:t>
            </w:r>
          </w:p>
        </w:tc>
        <w:tc>
          <w:tcPr>
            <w:tcW w:w="918" w:type="dxa"/>
            <w:tcBorders>
              <w:top w:val="nil"/>
              <w:left w:val="nil"/>
              <w:bottom w:val="single" w:sz="4" w:space="0" w:color="auto"/>
              <w:right w:val="single" w:sz="4" w:space="0" w:color="auto"/>
            </w:tcBorders>
            <w:shd w:val="clear" w:color="auto" w:fill="auto"/>
            <w:vAlign w:val="center"/>
            <w:hideMark/>
          </w:tcPr>
          <w:p w14:paraId="6FAA808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29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00" w:author="Усманова Наталья Рамилевна" w:date="2023-12-08T17:57:00Z">
                  <w:rPr>
                    <w:rFonts w:ascii="Times New Roman" w:eastAsia="Times New Roman" w:hAnsi="Times New Roman" w:cs="Times New Roman"/>
                    <w:color w:val="000000"/>
                    <w:sz w:val="20"/>
                    <w:szCs w:val="20"/>
                  </w:rPr>
                </w:rPrChange>
              </w:rPr>
              <w:t>1,271</w:t>
            </w:r>
          </w:p>
        </w:tc>
        <w:tc>
          <w:tcPr>
            <w:tcW w:w="998" w:type="dxa"/>
            <w:tcBorders>
              <w:top w:val="nil"/>
              <w:left w:val="nil"/>
              <w:bottom w:val="single" w:sz="4" w:space="0" w:color="auto"/>
              <w:right w:val="single" w:sz="4" w:space="0" w:color="auto"/>
            </w:tcBorders>
            <w:shd w:val="clear" w:color="auto" w:fill="auto"/>
            <w:vAlign w:val="center"/>
            <w:hideMark/>
          </w:tcPr>
          <w:p w14:paraId="7B12B24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0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02" w:author="Усманова Наталья Рамилевна" w:date="2023-12-08T17:57:00Z">
                  <w:rPr>
                    <w:rFonts w:ascii="Times New Roman" w:eastAsia="Times New Roman" w:hAnsi="Times New Roman" w:cs="Times New Roman"/>
                    <w:color w:val="000000"/>
                    <w:sz w:val="20"/>
                    <w:szCs w:val="20"/>
                  </w:rPr>
                </w:rPrChange>
              </w:rPr>
              <w:t>1,277</w:t>
            </w:r>
          </w:p>
        </w:tc>
        <w:tc>
          <w:tcPr>
            <w:tcW w:w="917" w:type="dxa"/>
            <w:tcBorders>
              <w:top w:val="nil"/>
              <w:left w:val="nil"/>
              <w:bottom w:val="single" w:sz="4" w:space="0" w:color="auto"/>
              <w:right w:val="single" w:sz="4" w:space="0" w:color="auto"/>
            </w:tcBorders>
            <w:shd w:val="clear" w:color="auto" w:fill="auto"/>
            <w:vAlign w:val="center"/>
            <w:hideMark/>
          </w:tcPr>
          <w:p w14:paraId="174E672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0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04" w:author="Усманова Наталья Рамилевна" w:date="2023-12-08T17:57:00Z">
                  <w:rPr>
                    <w:rFonts w:ascii="Times New Roman" w:eastAsia="Times New Roman" w:hAnsi="Times New Roman" w:cs="Times New Roman"/>
                    <w:color w:val="000000"/>
                    <w:sz w:val="20"/>
                    <w:szCs w:val="20"/>
                  </w:rPr>
                </w:rPrChange>
              </w:rPr>
              <w:t>1,283</w:t>
            </w:r>
          </w:p>
        </w:tc>
        <w:tc>
          <w:tcPr>
            <w:tcW w:w="917" w:type="dxa"/>
            <w:tcBorders>
              <w:top w:val="nil"/>
              <w:left w:val="nil"/>
              <w:bottom w:val="single" w:sz="4" w:space="0" w:color="auto"/>
              <w:right w:val="single" w:sz="4" w:space="0" w:color="auto"/>
            </w:tcBorders>
            <w:shd w:val="clear" w:color="auto" w:fill="auto"/>
            <w:vAlign w:val="center"/>
            <w:hideMark/>
          </w:tcPr>
          <w:p w14:paraId="35D8D5E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0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06" w:author="Усманова Наталья Рамилевна" w:date="2023-12-08T17:57:00Z">
                  <w:rPr>
                    <w:rFonts w:ascii="Times New Roman" w:eastAsia="Times New Roman" w:hAnsi="Times New Roman" w:cs="Times New Roman"/>
                    <w:color w:val="000000"/>
                    <w:sz w:val="20"/>
                    <w:szCs w:val="20"/>
                  </w:rPr>
                </w:rPrChange>
              </w:rPr>
              <w:t>1,289</w:t>
            </w:r>
          </w:p>
        </w:tc>
        <w:tc>
          <w:tcPr>
            <w:tcW w:w="917" w:type="dxa"/>
            <w:tcBorders>
              <w:top w:val="nil"/>
              <w:left w:val="nil"/>
              <w:bottom w:val="single" w:sz="4" w:space="0" w:color="auto"/>
              <w:right w:val="single" w:sz="4" w:space="0" w:color="auto"/>
            </w:tcBorders>
            <w:shd w:val="clear" w:color="auto" w:fill="auto"/>
            <w:vAlign w:val="center"/>
            <w:hideMark/>
          </w:tcPr>
          <w:p w14:paraId="5A93E83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0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08" w:author="Усманова Наталья Рамилевна" w:date="2023-12-08T17:57:00Z">
                  <w:rPr>
                    <w:rFonts w:ascii="Times New Roman" w:eastAsia="Times New Roman" w:hAnsi="Times New Roman" w:cs="Times New Roman"/>
                    <w:color w:val="000000"/>
                    <w:sz w:val="20"/>
                    <w:szCs w:val="20"/>
                  </w:rPr>
                </w:rPrChange>
              </w:rPr>
              <w:t>1,295</w:t>
            </w:r>
          </w:p>
        </w:tc>
        <w:tc>
          <w:tcPr>
            <w:tcW w:w="883" w:type="dxa"/>
            <w:gridSpan w:val="2"/>
            <w:tcBorders>
              <w:top w:val="nil"/>
              <w:left w:val="nil"/>
              <w:bottom w:val="single" w:sz="4" w:space="0" w:color="auto"/>
              <w:right w:val="single" w:sz="4" w:space="0" w:color="auto"/>
            </w:tcBorders>
            <w:shd w:val="clear" w:color="auto" w:fill="auto"/>
            <w:vAlign w:val="center"/>
            <w:hideMark/>
          </w:tcPr>
          <w:p w14:paraId="7740A79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0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10" w:author="Усманова Наталья Рамилевна" w:date="2023-12-08T17:57:00Z">
                  <w:rPr>
                    <w:rFonts w:ascii="Times New Roman" w:eastAsia="Times New Roman" w:hAnsi="Times New Roman" w:cs="Times New Roman"/>
                    <w:color w:val="000000"/>
                    <w:sz w:val="20"/>
                    <w:szCs w:val="20"/>
                  </w:rPr>
                </w:rPrChange>
              </w:rPr>
              <w:t>1,301</w:t>
            </w:r>
          </w:p>
        </w:tc>
        <w:tc>
          <w:tcPr>
            <w:tcW w:w="896" w:type="dxa"/>
            <w:tcBorders>
              <w:top w:val="nil"/>
              <w:left w:val="nil"/>
              <w:bottom w:val="single" w:sz="4" w:space="0" w:color="auto"/>
              <w:right w:val="single" w:sz="4" w:space="0" w:color="auto"/>
            </w:tcBorders>
            <w:shd w:val="clear" w:color="auto" w:fill="auto"/>
            <w:vAlign w:val="center"/>
            <w:hideMark/>
          </w:tcPr>
          <w:p w14:paraId="066A911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1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12" w:author="Усманова Наталья Рамилевна" w:date="2023-12-08T17:57:00Z">
                  <w:rPr>
                    <w:rFonts w:ascii="Times New Roman" w:eastAsia="Times New Roman" w:hAnsi="Times New Roman" w:cs="Times New Roman"/>
                    <w:color w:val="000000"/>
                    <w:sz w:val="20"/>
                    <w:szCs w:val="20"/>
                  </w:rPr>
                </w:rPrChange>
              </w:rPr>
              <w:t>1,307</w:t>
            </w:r>
          </w:p>
        </w:tc>
        <w:tc>
          <w:tcPr>
            <w:tcW w:w="913" w:type="dxa"/>
            <w:tcBorders>
              <w:top w:val="nil"/>
              <w:left w:val="nil"/>
              <w:bottom w:val="single" w:sz="4" w:space="0" w:color="auto"/>
              <w:right w:val="single" w:sz="4" w:space="0" w:color="auto"/>
            </w:tcBorders>
            <w:shd w:val="clear" w:color="auto" w:fill="auto"/>
            <w:vAlign w:val="center"/>
            <w:hideMark/>
          </w:tcPr>
          <w:p w14:paraId="414C160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1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14" w:author="Усманова Наталья Рамилевна" w:date="2023-12-08T17:57:00Z">
                  <w:rPr>
                    <w:rFonts w:ascii="Times New Roman" w:eastAsia="Times New Roman" w:hAnsi="Times New Roman" w:cs="Times New Roman"/>
                    <w:color w:val="000000"/>
                    <w:sz w:val="20"/>
                    <w:szCs w:val="20"/>
                  </w:rPr>
                </w:rPrChange>
              </w:rPr>
              <w:t>1,313</w:t>
            </w:r>
          </w:p>
        </w:tc>
        <w:tc>
          <w:tcPr>
            <w:tcW w:w="931" w:type="dxa"/>
            <w:tcBorders>
              <w:top w:val="nil"/>
              <w:left w:val="nil"/>
              <w:bottom w:val="single" w:sz="4" w:space="0" w:color="auto"/>
              <w:right w:val="single" w:sz="4" w:space="0" w:color="auto"/>
            </w:tcBorders>
            <w:shd w:val="clear" w:color="auto" w:fill="auto"/>
            <w:vAlign w:val="center"/>
            <w:hideMark/>
          </w:tcPr>
          <w:p w14:paraId="1EF54CF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1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16" w:author="Усманова Наталья Рамилевна" w:date="2023-12-08T17:57:00Z">
                  <w:rPr>
                    <w:rFonts w:ascii="Times New Roman" w:eastAsia="Times New Roman" w:hAnsi="Times New Roman" w:cs="Times New Roman"/>
                    <w:color w:val="000000"/>
                    <w:sz w:val="20"/>
                    <w:szCs w:val="20"/>
                  </w:rPr>
                </w:rPrChange>
              </w:rPr>
              <w:t>1,319</w:t>
            </w:r>
          </w:p>
        </w:tc>
        <w:tc>
          <w:tcPr>
            <w:tcW w:w="900" w:type="dxa"/>
            <w:tcBorders>
              <w:top w:val="nil"/>
              <w:left w:val="nil"/>
              <w:bottom w:val="single" w:sz="4" w:space="0" w:color="auto"/>
              <w:right w:val="single" w:sz="4" w:space="0" w:color="auto"/>
            </w:tcBorders>
            <w:shd w:val="clear" w:color="auto" w:fill="auto"/>
            <w:vAlign w:val="center"/>
            <w:hideMark/>
          </w:tcPr>
          <w:p w14:paraId="4395FAA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1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18" w:author="Усманова Наталья Рамилевна" w:date="2023-12-08T17:57:00Z">
                  <w:rPr>
                    <w:rFonts w:ascii="Times New Roman" w:eastAsia="Times New Roman" w:hAnsi="Times New Roman" w:cs="Times New Roman"/>
                    <w:color w:val="000000"/>
                    <w:sz w:val="20"/>
                    <w:szCs w:val="20"/>
                  </w:rPr>
                </w:rPrChange>
              </w:rPr>
              <w:t>1,325</w:t>
            </w:r>
          </w:p>
        </w:tc>
        <w:tc>
          <w:tcPr>
            <w:tcW w:w="883" w:type="dxa"/>
            <w:tcBorders>
              <w:top w:val="nil"/>
              <w:left w:val="nil"/>
              <w:bottom w:val="single" w:sz="4" w:space="0" w:color="auto"/>
              <w:right w:val="single" w:sz="4" w:space="0" w:color="auto"/>
            </w:tcBorders>
            <w:shd w:val="clear" w:color="auto" w:fill="auto"/>
            <w:vAlign w:val="center"/>
            <w:hideMark/>
          </w:tcPr>
          <w:p w14:paraId="6BBD42C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1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20" w:author="Усманова Наталья Рамилевна" w:date="2023-12-08T17:57:00Z">
                  <w:rPr>
                    <w:rFonts w:ascii="Times New Roman" w:eastAsia="Times New Roman" w:hAnsi="Times New Roman" w:cs="Times New Roman"/>
                    <w:color w:val="000000"/>
                    <w:sz w:val="20"/>
                    <w:szCs w:val="20"/>
                  </w:rPr>
                </w:rPrChange>
              </w:rPr>
              <w:t>1,331</w:t>
            </w:r>
          </w:p>
        </w:tc>
      </w:tr>
      <w:tr w:rsidR="00F105CD" w:rsidRPr="00BC0E6B" w14:paraId="280909B0"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F72F40A"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32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22" w:author="Усманова Наталья Рамилевна" w:date="2023-12-08T17:57:00Z">
                  <w:rPr>
                    <w:rFonts w:ascii="Times New Roman" w:eastAsia="Times New Roman" w:hAnsi="Times New Roman" w:cs="Times New Roman"/>
                    <w:color w:val="000000"/>
                    <w:sz w:val="20"/>
                    <w:szCs w:val="20"/>
                  </w:rPr>
                </w:rPrChange>
              </w:rPr>
              <w:t>Общая площадь жилых помещений, приходящаяся в среднем на одного жителя, в кв. м.</w:t>
            </w:r>
          </w:p>
        </w:tc>
      </w:tr>
      <w:tr w:rsidR="00F105CD" w:rsidRPr="00BC0E6B" w14:paraId="39754F2C"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7DC567B2"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32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24"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92811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2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26" w:author="Усманова Наталья Рамилевна" w:date="2023-12-08T17:57:00Z">
                  <w:rPr>
                    <w:rFonts w:ascii="Times New Roman" w:eastAsia="Times New Roman" w:hAnsi="Times New Roman" w:cs="Times New Roman"/>
                    <w:color w:val="000000"/>
                    <w:sz w:val="20"/>
                    <w:szCs w:val="20"/>
                  </w:rPr>
                </w:rPrChange>
              </w:rPr>
              <w:t>17,27</w:t>
            </w:r>
          </w:p>
        </w:tc>
        <w:tc>
          <w:tcPr>
            <w:tcW w:w="999" w:type="dxa"/>
            <w:tcBorders>
              <w:top w:val="nil"/>
              <w:left w:val="nil"/>
              <w:bottom w:val="single" w:sz="4" w:space="0" w:color="auto"/>
              <w:right w:val="single" w:sz="4" w:space="0" w:color="auto"/>
            </w:tcBorders>
            <w:shd w:val="clear" w:color="auto" w:fill="auto"/>
            <w:vAlign w:val="center"/>
            <w:hideMark/>
          </w:tcPr>
          <w:p w14:paraId="313F9BF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2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28" w:author="Усманова Наталья Рамилевна" w:date="2023-12-08T17:57:00Z">
                  <w:rPr>
                    <w:rFonts w:ascii="Times New Roman" w:eastAsia="Times New Roman" w:hAnsi="Times New Roman" w:cs="Times New Roman"/>
                    <w:color w:val="000000"/>
                    <w:sz w:val="20"/>
                    <w:szCs w:val="20"/>
                  </w:rPr>
                </w:rPrChange>
              </w:rPr>
              <w:t>17,74</w:t>
            </w:r>
          </w:p>
        </w:tc>
        <w:tc>
          <w:tcPr>
            <w:tcW w:w="917" w:type="dxa"/>
            <w:tcBorders>
              <w:top w:val="nil"/>
              <w:left w:val="nil"/>
              <w:bottom w:val="single" w:sz="4" w:space="0" w:color="auto"/>
              <w:right w:val="single" w:sz="4" w:space="0" w:color="auto"/>
            </w:tcBorders>
            <w:shd w:val="clear" w:color="auto" w:fill="auto"/>
            <w:vAlign w:val="center"/>
            <w:hideMark/>
          </w:tcPr>
          <w:p w14:paraId="704E6EC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2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30" w:author="Усманова Наталья Рамилевна" w:date="2023-12-08T17:57:00Z">
                  <w:rPr>
                    <w:rFonts w:ascii="Times New Roman" w:eastAsia="Times New Roman" w:hAnsi="Times New Roman" w:cs="Times New Roman"/>
                    <w:color w:val="000000"/>
                    <w:sz w:val="20"/>
                    <w:szCs w:val="20"/>
                  </w:rPr>
                </w:rPrChange>
              </w:rPr>
              <w:t>18,25</w:t>
            </w:r>
          </w:p>
        </w:tc>
        <w:tc>
          <w:tcPr>
            <w:tcW w:w="917" w:type="dxa"/>
            <w:tcBorders>
              <w:top w:val="nil"/>
              <w:left w:val="nil"/>
              <w:bottom w:val="single" w:sz="4" w:space="0" w:color="auto"/>
              <w:right w:val="single" w:sz="4" w:space="0" w:color="auto"/>
            </w:tcBorders>
            <w:shd w:val="clear" w:color="auto" w:fill="auto"/>
            <w:vAlign w:val="center"/>
            <w:hideMark/>
          </w:tcPr>
          <w:p w14:paraId="0BFC964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3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32" w:author="Усманова Наталья Рамилевна" w:date="2023-12-08T17:57:00Z">
                  <w:rPr>
                    <w:rFonts w:ascii="Times New Roman" w:eastAsia="Times New Roman" w:hAnsi="Times New Roman" w:cs="Times New Roman"/>
                    <w:color w:val="000000"/>
                    <w:sz w:val="20"/>
                    <w:szCs w:val="20"/>
                  </w:rPr>
                </w:rPrChange>
              </w:rPr>
              <w:t>18,76</w:t>
            </w:r>
          </w:p>
        </w:tc>
        <w:tc>
          <w:tcPr>
            <w:tcW w:w="918" w:type="dxa"/>
            <w:tcBorders>
              <w:top w:val="nil"/>
              <w:left w:val="nil"/>
              <w:bottom w:val="single" w:sz="4" w:space="0" w:color="auto"/>
              <w:right w:val="single" w:sz="4" w:space="0" w:color="auto"/>
            </w:tcBorders>
            <w:shd w:val="clear" w:color="auto" w:fill="auto"/>
            <w:vAlign w:val="center"/>
            <w:hideMark/>
          </w:tcPr>
          <w:p w14:paraId="741E988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3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34" w:author="Усманова Наталья Рамилевна" w:date="2023-12-08T17:57:00Z">
                  <w:rPr>
                    <w:rFonts w:ascii="Times New Roman" w:eastAsia="Times New Roman" w:hAnsi="Times New Roman" w:cs="Times New Roman"/>
                    <w:color w:val="000000"/>
                    <w:sz w:val="20"/>
                    <w:szCs w:val="20"/>
                  </w:rPr>
                </w:rPrChange>
              </w:rPr>
              <w:t>19,27</w:t>
            </w:r>
          </w:p>
        </w:tc>
        <w:tc>
          <w:tcPr>
            <w:tcW w:w="998" w:type="dxa"/>
            <w:tcBorders>
              <w:top w:val="nil"/>
              <w:left w:val="nil"/>
              <w:bottom w:val="single" w:sz="4" w:space="0" w:color="auto"/>
              <w:right w:val="single" w:sz="4" w:space="0" w:color="auto"/>
            </w:tcBorders>
            <w:shd w:val="clear" w:color="auto" w:fill="auto"/>
            <w:vAlign w:val="center"/>
            <w:hideMark/>
          </w:tcPr>
          <w:p w14:paraId="54CE78B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3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36" w:author="Усманова Наталья Рамилевна" w:date="2023-12-08T17:57:00Z">
                  <w:rPr>
                    <w:rFonts w:ascii="Times New Roman" w:eastAsia="Times New Roman" w:hAnsi="Times New Roman" w:cs="Times New Roman"/>
                    <w:color w:val="000000"/>
                    <w:sz w:val="20"/>
                    <w:szCs w:val="20"/>
                  </w:rPr>
                </w:rPrChange>
              </w:rPr>
              <w:t>19,78</w:t>
            </w:r>
          </w:p>
        </w:tc>
        <w:tc>
          <w:tcPr>
            <w:tcW w:w="917" w:type="dxa"/>
            <w:tcBorders>
              <w:top w:val="nil"/>
              <w:left w:val="nil"/>
              <w:bottom w:val="single" w:sz="4" w:space="0" w:color="auto"/>
              <w:right w:val="single" w:sz="4" w:space="0" w:color="auto"/>
            </w:tcBorders>
            <w:shd w:val="clear" w:color="auto" w:fill="auto"/>
            <w:vAlign w:val="center"/>
            <w:hideMark/>
          </w:tcPr>
          <w:p w14:paraId="0FF9E01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3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38" w:author="Усманова Наталья Рамилевна" w:date="2023-12-08T17:57:00Z">
                  <w:rPr>
                    <w:rFonts w:ascii="Times New Roman" w:eastAsia="Times New Roman" w:hAnsi="Times New Roman" w:cs="Times New Roman"/>
                    <w:color w:val="000000"/>
                    <w:sz w:val="20"/>
                    <w:szCs w:val="20"/>
                  </w:rPr>
                </w:rPrChange>
              </w:rPr>
              <w:t>20,29</w:t>
            </w:r>
          </w:p>
        </w:tc>
        <w:tc>
          <w:tcPr>
            <w:tcW w:w="917" w:type="dxa"/>
            <w:tcBorders>
              <w:top w:val="nil"/>
              <w:left w:val="nil"/>
              <w:bottom w:val="single" w:sz="4" w:space="0" w:color="auto"/>
              <w:right w:val="single" w:sz="4" w:space="0" w:color="auto"/>
            </w:tcBorders>
            <w:shd w:val="clear" w:color="auto" w:fill="auto"/>
            <w:vAlign w:val="center"/>
            <w:hideMark/>
          </w:tcPr>
          <w:p w14:paraId="0017BE5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3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40" w:author="Усманова Наталья Рамилевна" w:date="2023-12-08T17:57:00Z">
                  <w:rPr>
                    <w:rFonts w:ascii="Times New Roman" w:eastAsia="Times New Roman" w:hAnsi="Times New Roman" w:cs="Times New Roman"/>
                    <w:color w:val="000000"/>
                    <w:sz w:val="20"/>
                    <w:szCs w:val="20"/>
                  </w:rPr>
                </w:rPrChange>
              </w:rPr>
              <w:t>20,8</w:t>
            </w:r>
          </w:p>
        </w:tc>
        <w:tc>
          <w:tcPr>
            <w:tcW w:w="917" w:type="dxa"/>
            <w:tcBorders>
              <w:top w:val="nil"/>
              <w:left w:val="nil"/>
              <w:bottom w:val="single" w:sz="4" w:space="0" w:color="auto"/>
              <w:right w:val="single" w:sz="4" w:space="0" w:color="auto"/>
            </w:tcBorders>
            <w:shd w:val="clear" w:color="auto" w:fill="auto"/>
            <w:vAlign w:val="center"/>
            <w:hideMark/>
          </w:tcPr>
          <w:p w14:paraId="29EE92A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4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42" w:author="Усманова Наталья Рамилевна" w:date="2023-12-08T17:57:00Z">
                  <w:rPr>
                    <w:rFonts w:ascii="Times New Roman" w:eastAsia="Times New Roman" w:hAnsi="Times New Roman" w:cs="Times New Roman"/>
                    <w:color w:val="000000"/>
                    <w:sz w:val="20"/>
                    <w:szCs w:val="20"/>
                  </w:rPr>
                </w:rPrChange>
              </w:rPr>
              <w:t>21,3</w:t>
            </w:r>
          </w:p>
        </w:tc>
        <w:tc>
          <w:tcPr>
            <w:tcW w:w="883" w:type="dxa"/>
            <w:gridSpan w:val="2"/>
            <w:tcBorders>
              <w:top w:val="nil"/>
              <w:left w:val="nil"/>
              <w:bottom w:val="single" w:sz="4" w:space="0" w:color="auto"/>
              <w:right w:val="single" w:sz="4" w:space="0" w:color="auto"/>
            </w:tcBorders>
            <w:shd w:val="clear" w:color="auto" w:fill="auto"/>
            <w:vAlign w:val="center"/>
            <w:hideMark/>
          </w:tcPr>
          <w:p w14:paraId="407C281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4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44" w:author="Усманова Наталья Рамилевна" w:date="2023-12-08T17:57:00Z">
                  <w:rPr>
                    <w:rFonts w:ascii="Times New Roman" w:eastAsia="Times New Roman" w:hAnsi="Times New Roman" w:cs="Times New Roman"/>
                    <w:color w:val="000000"/>
                    <w:sz w:val="20"/>
                    <w:szCs w:val="20"/>
                  </w:rPr>
                </w:rPrChange>
              </w:rPr>
              <w:t>21,81</w:t>
            </w:r>
          </w:p>
        </w:tc>
        <w:tc>
          <w:tcPr>
            <w:tcW w:w="896" w:type="dxa"/>
            <w:tcBorders>
              <w:top w:val="nil"/>
              <w:left w:val="nil"/>
              <w:bottom w:val="single" w:sz="4" w:space="0" w:color="auto"/>
              <w:right w:val="single" w:sz="4" w:space="0" w:color="auto"/>
            </w:tcBorders>
            <w:shd w:val="clear" w:color="auto" w:fill="auto"/>
            <w:vAlign w:val="center"/>
            <w:hideMark/>
          </w:tcPr>
          <w:p w14:paraId="761A0C2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4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46" w:author="Усманова Наталья Рамилевна" w:date="2023-12-08T17:57:00Z">
                  <w:rPr>
                    <w:rFonts w:ascii="Times New Roman" w:eastAsia="Times New Roman" w:hAnsi="Times New Roman" w:cs="Times New Roman"/>
                    <w:color w:val="000000"/>
                    <w:sz w:val="20"/>
                    <w:szCs w:val="20"/>
                  </w:rPr>
                </w:rPrChange>
              </w:rPr>
              <w:t>22,32</w:t>
            </w:r>
          </w:p>
        </w:tc>
        <w:tc>
          <w:tcPr>
            <w:tcW w:w="913" w:type="dxa"/>
            <w:tcBorders>
              <w:top w:val="nil"/>
              <w:left w:val="nil"/>
              <w:bottom w:val="single" w:sz="4" w:space="0" w:color="auto"/>
              <w:right w:val="single" w:sz="4" w:space="0" w:color="auto"/>
            </w:tcBorders>
            <w:shd w:val="clear" w:color="auto" w:fill="auto"/>
            <w:vAlign w:val="center"/>
            <w:hideMark/>
          </w:tcPr>
          <w:p w14:paraId="60506D2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4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48" w:author="Усманова Наталья Рамилевна" w:date="2023-12-08T17:57:00Z">
                  <w:rPr>
                    <w:rFonts w:ascii="Times New Roman" w:eastAsia="Times New Roman" w:hAnsi="Times New Roman" w:cs="Times New Roman"/>
                    <w:color w:val="000000"/>
                    <w:sz w:val="20"/>
                    <w:szCs w:val="20"/>
                  </w:rPr>
                </w:rPrChange>
              </w:rPr>
              <w:t>22,83</w:t>
            </w:r>
          </w:p>
        </w:tc>
        <w:tc>
          <w:tcPr>
            <w:tcW w:w="931" w:type="dxa"/>
            <w:tcBorders>
              <w:top w:val="nil"/>
              <w:left w:val="nil"/>
              <w:bottom w:val="single" w:sz="4" w:space="0" w:color="auto"/>
              <w:right w:val="single" w:sz="4" w:space="0" w:color="auto"/>
            </w:tcBorders>
            <w:shd w:val="clear" w:color="auto" w:fill="auto"/>
            <w:vAlign w:val="center"/>
            <w:hideMark/>
          </w:tcPr>
          <w:p w14:paraId="0877AA1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4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50" w:author="Усманова Наталья Рамилевна" w:date="2023-12-08T17:57:00Z">
                  <w:rPr>
                    <w:rFonts w:ascii="Times New Roman" w:eastAsia="Times New Roman" w:hAnsi="Times New Roman" w:cs="Times New Roman"/>
                    <w:color w:val="000000"/>
                    <w:sz w:val="20"/>
                    <w:szCs w:val="20"/>
                  </w:rPr>
                </w:rPrChange>
              </w:rPr>
              <w:t>23,33</w:t>
            </w:r>
          </w:p>
        </w:tc>
        <w:tc>
          <w:tcPr>
            <w:tcW w:w="900" w:type="dxa"/>
            <w:tcBorders>
              <w:top w:val="nil"/>
              <w:left w:val="nil"/>
              <w:bottom w:val="single" w:sz="4" w:space="0" w:color="auto"/>
              <w:right w:val="single" w:sz="4" w:space="0" w:color="auto"/>
            </w:tcBorders>
            <w:shd w:val="clear" w:color="auto" w:fill="auto"/>
            <w:vAlign w:val="center"/>
            <w:hideMark/>
          </w:tcPr>
          <w:p w14:paraId="71C3F33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5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52" w:author="Усманова Наталья Рамилевна" w:date="2023-12-08T17:57:00Z">
                  <w:rPr>
                    <w:rFonts w:ascii="Times New Roman" w:eastAsia="Times New Roman" w:hAnsi="Times New Roman" w:cs="Times New Roman"/>
                    <w:color w:val="000000"/>
                    <w:sz w:val="20"/>
                    <w:szCs w:val="20"/>
                  </w:rPr>
                </w:rPrChange>
              </w:rPr>
              <w:t>23,84</w:t>
            </w:r>
          </w:p>
        </w:tc>
        <w:tc>
          <w:tcPr>
            <w:tcW w:w="883" w:type="dxa"/>
            <w:tcBorders>
              <w:top w:val="nil"/>
              <w:left w:val="nil"/>
              <w:bottom w:val="single" w:sz="4" w:space="0" w:color="auto"/>
              <w:right w:val="single" w:sz="4" w:space="0" w:color="auto"/>
            </w:tcBorders>
            <w:shd w:val="clear" w:color="auto" w:fill="auto"/>
            <w:vAlign w:val="center"/>
            <w:hideMark/>
          </w:tcPr>
          <w:p w14:paraId="05556E4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5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54" w:author="Усманова Наталья Рамилевна" w:date="2023-12-08T17:57:00Z">
                  <w:rPr>
                    <w:rFonts w:ascii="Times New Roman" w:eastAsia="Times New Roman" w:hAnsi="Times New Roman" w:cs="Times New Roman"/>
                    <w:color w:val="000000"/>
                    <w:sz w:val="20"/>
                    <w:szCs w:val="20"/>
                  </w:rPr>
                </w:rPrChange>
              </w:rPr>
              <w:t>24,34</w:t>
            </w:r>
          </w:p>
        </w:tc>
      </w:tr>
      <w:tr w:rsidR="00F105CD" w:rsidRPr="00BC0E6B" w14:paraId="0D1C053D"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46B2499"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35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56"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7D67E4B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5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58" w:author="Усманова Наталья Рамилевна" w:date="2023-12-08T17:57:00Z">
                  <w:rPr>
                    <w:rFonts w:ascii="Times New Roman" w:eastAsia="Times New Roman" w:hAnsi="Times New Roman" w:cs="Times New Roman"/>
                    <w:color w:val="000000"/>
                    <w:sz w:val="20"/>
                    <w:szCs w:val="20"/>
                  </w:rPr>
                </w:rPrChange>
              </w:rPr>
              <w:t>17,27</w:t>
            </w:r>
          </w:p>
        </w:tc>
        <w:tc>
          <w:tcPr>
            <w:tcW w:w="999" w:type="dxa"/>
            <w:tcBorders>
              <w:top w:val="nil"/>
              <w:left w:val="nil"/>
              <w:bottom w:val="single" w:sz="4" w:space="0" w:color="auto"/>
              <w:right w:val="single" w:sz="4" w:space="0" w:color="auto"/>
            </w:tcBorders>
            <w:shd w:val="clear" w:color="auto" w:fill="auto"/>
            <w:vAlign w:val="center"/>
            <w:hideMark/>
          </w:tcPr>
          <w:p w14:paraId="15BDFFD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5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60" w:author="Усманова Наталья Рамилевна" w:date="2023-12-08T17:57:00Z">
                  <w:rPr>
                    <w:rFonts w:ascii="Times New Roman" w:eastAsia="Times New Roman" w:hAnsi="Times New Roman" w:cs="Times New Roman"/>
                    <w:color w:val="000000"/>
                    <w:sz w:val="20"/>
                    <w:szCs w:val="20"/>
                  </w:rPr>
                </w:rPrChange>
              </w:rPr>
              <w:t>17,76</w:t>
            </w:r>
          </w:p>
        </w:tc>
        <w:tc>
          <w:tcPr>
            <w:tcW w:w="917" w:type="dxa"/>
            <w:tcBorders>
              <w:top w:val="nil"/>
              <w:left w:val="nil"/>
              <w:bottom w:val="single" w:sz="4" w:space="0" w:color="auto"/>
              <w:right w:val="single" w:sz="4" w:space="0" w:color="auto"/>
            </w:tcBorders>
            <w:shd w:val="clear" w:color="auto" w:fill="auto"/>
            <w:vAlign w:val="center"/>
            <w:hideMark/>
          </w:tcPr>
          <w:p w14:paraId="350DDB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6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62" w:author="Усманова Наталья Рамилевна" w:date="2023-12-08T17:57:00Z">
                  <w:rPr>
                    <w:rFonts w:ascii="Times New Roman" w:eastAsia="Times New Roman" w:hAnsi="Times New Roman" w:cs="Times New Roman"/>
                    <w:color w:val="000000"/>
                    <w:sz w:val="20"/>
                    <w:szCs w:val="20"/>
                  </w:rPr>
                </w:rPrChange>
              </w:rPr>
              <w:t>18,29</w:t>
            </w:r>
          </w:p>
        </w:tc>
        <w:tc>
          <w:tcPr>
            <w:tcW w:w="917" w:type="dxa"/>
            <w:tcBorders>
              <w:top w:val="nil"/>
              <w:left w:val="nil"/>
              <w:bottom w:val="single" w:sz="4" w:space="0" w:color="auto"/>
              <w:right w:val="single" w:sz="4" w:space="0" w:color="auto"/>
            </w:tcBorders>
            <w:shd w:val="clear" w:color="auto" w:fill="auto"/>
            <w:vAlign w:val="center"/>
            <w:hideMark/>
          </w:tcPr>
          <w:p w14:paraId="6FA17D9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6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64" w:author="Усманова Наталья Рамилевна" w:date="2023-12-08T17:57:00Z">
                  <w:rPr>
                    <w:rFonts w:ascii="Times New Roman" w:eastAsia="Times New Roman" w:hAnsi="Times New Roman" w:cs="Times New Roman"/>
                    <w:color w:val="000000"/>
                    <w:sz w:val="20"/>
                    <w:szCs w:val="20"/>
                  </w:rPr>
                </w:rPrChange>
              </w:rPr>
              <w:t>18,82</w:t>
            </w:r>
          </w:p>
        </w:tc>
        <w:tc>
          <w:tcPr>
            <w:tcW w:w="918" w:type="dxa"/>
            <w:tcBorders>
              <w:top w:val="nil"/>
              <w:left w:val="nil"/>
              <w:bottom w:val="single" w:sz="4" w:space="0" w:color="auto"/>
              <w:right w:val="single" w:sz="4" w:space="0" w:color="auto"/>
            </w:tcBorders>
            <w:shd w:val="clear" w:color="auto" w:fill="auto"/>
            <w:vAlign w:val="center"/>
            <w:hideMark/>
          </w:tcPr>
          <w:p w14:paraId="215C0B6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6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66" w:author="Усманова Наталья Рамилевна" w:date="2023-12-08T17:57:00Z">
                  <w:rPr>
                    <w:rFonts w:ascii="Times New Roman" w:eastAsia="Times New Roman" w:hAnsi="Times New Roman" w:cs="Times New Roman"/>
                    <w:color w:val="000000"/>
                    <w:sz w:val="20"/>
                    <w:szCs w:val="20"/>
                  </w:rPr>
                </w:rPrChange>
              </w:rPr>
              <w:t>19,34</w:t>
            </w:r>
          </w:p>
        </w:tc>
        <w:tc>
          <w:tcPr>
            <w:tcW w:w="998" w:type="dxa"/>
            <w:tcBorders>
              <w:top w:val="nil"/>
              <w:left w:val="nil"/>
              <w:bottom w:val="single" w:sz="4" w:space="0" w:color="auto"/>
              <w:right w:val="single" w:sz="4" w:space="0" w:color="auto"/>
            </w:tcBorders>
            <w:shd w:val="clear" w:color="auto" w:fill="auto"/>
            <w:vAlign w:val="center"/>
            <w:hideMark/>
          </w:tcPr>
          <w:p w14:paraId="632E70D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6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68" w:author="Усманова Наталья Рамилевна" w:date="2023-12-08T17:57:00Z">
                  <w:rPr>
                    <w:rFonts w:ascii="Times New Roman" w:eastAsia="Times New Roman" w:hAnsi="Times New Roman" w:cs="Times New Roman"/>
                    <w:color w:val="000000"/>
                    <w:sz w:val="20"/>
                    <w:szCs w:val="20"/>
                  </w:rPr>
                </w:rPrChange>
              </w:rPr>
              <w:t>19,87</w:t>
            </w:r>
          </w:p>
        </w:tc>
        <w:tc>
          <w:tcPr>
            <w:tcW w:w="917" w:type="dxa"/>
            <w:tcBorders>
              <w:top w:val="nil"/>
              <w:left w:val="nil"/>
              <w:bottom w:val="single" w:sz="4" w:space="0" w:color="auto"/>
              <w:right w:val="single" w:sz="4" w:space="0" w:color="auto"/>
            </w:tcBorders>
            <w:shd w:val="clear" w:color="auto" w:fill="auto"/>
            <w:vAlign w:val="center"/>
            <w:hideMark/>
          </w:tcPr>
          <w:p w14:paraId="07ACD7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6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70" w:author="Усманова Наталья Рамилевна" w:date="2023-12-08T17:57:00Z">
                  <w:rPr>
                    <w:rFonts w:ascii="Times New Roman" w:eastAsia="Times New Roman" w:hAnsi="Times New Roman" w:cs="Times New Roman"/>
                    <w:color w:val="000000"/>
                    <w:sz w:val="20"/>
                    <w:szCs w:val="20"/>
                  </w:rPr>
                </w:rPrChange>
              </w:rPr>
              <w:t>20,4</w:t>
            </w:r>
          </w:p>
        </w:tc>
        <w:tc>
          <w:tcPr>
            <w:tcW w:w="917" w:type="dxa"/>
            <w:tcBorders>
              <w:top w:val="nil"/>
              <w:left w:val="nil"/>
              <w:bottom w:val="single" w:sz="4" w:space="0" w:color="auto"/>
              <w:right w:val="single" w:sz="4" w:space="0" w:color="auto"/>
            </w:tcBorders>
            <w:shd w:val="clear" w:color="auto" w:fill="auto"/>
            <w:vAlign w:val="center"/>
            <w:hideMark/>
          </w:tcPr>
          <w:p w14:paraId="0CD6337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7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72" w:author="Усманова Наталья Рамилевна" w:date="2023-12-08T17:57:00Z">
                  <w:rPr>
                    <w:rFonts w:ascii="Times New Roman" w:eastAsia="Times New Roman" w:hAnsi="Times New Roman" w:cs="Times New Roman"/>
                    <w:color w:val="000000"/>
                    <w:sz w:val="20"/>
                    <w:szCs w:val="20"/>
                  </w:rPr>
                </w:rPrChange>
              </w:rPr>
              <w:t>20,92</w:t>
            </w:r>
          </w:p>
        </w:tc>
        <w:tc>
          <w:tcPr>
            <w:tcW w:w="917" w:type="dxa"/>
            <w:tcBorders>
              <w:top w:val="nil"/>
              <w:left w:val="nil"/>
              <w:bottom w:val="single" w:sz="4" w:space="0" w:color="auto"/>
              <w:right w:val="single" w:sz="4" w:space="0" w:color="auto"/>
            </w:tcBorders>
            <w:shd w:val="clear" w:color="auto" w:fill="auto"/>
            <w:vAlign w:val="center"/>
            <w:hideMark/>
          </w:tcPr>
          <w:p w14:paraId="108002C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7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74" w:author="Усманова Наталья Рамилевна" w:date="2023-12-08T17:57:00Z">
                  <w:rPr>
                    <w:rFonts w:ascii="Times New Roman" w:eastAsia="Times New Roman" w:hAnsi="Times New Roman" w:cs="Times New Roman"/>
                    <w:color w:val="000000"/>
                    <w:sz w:val="20"/>
                    <w:szCs w:val="20"/>
                  </w:rPr>
                </w:rPrChange>
              </w:rPr>
              <w:t>21,45</w:t>
            </w:r>
          </w:p>
        </w:tc>
        <w:tc>
          <w:tcPr>
            <w:tcW w:w="883" w:type="dxa"/>
            <w:gridSpan w:val="2"/>
            <w:tcBorders>
              <w:top w:val="nil"/>
              <w:left w:val="nil"/>
              <w:bottom w:val="single" w:sz="4" w:space="0" w:color="auto"/>
              <w:right w:val="single" w:sz="4" w:space="0" w:color="auto"/>
            </w:tcBorders>
            <w:shd w:val="clear" w:color="auto" w:fill="auto"/>
            <w:vAlign w:val="center"/>
            <w:hideMark/>
          </w:tcPr>
          <w:p w14:paraId="19F7D49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7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76" w:author="Усманова Наталья Рамилевна" w:date="2023-12-08T17:57:00Z">
                  <w:rPr>
                    <w:rFonts w:ascii="Times New Roman" w:eastAsia="Times New Roman" w:hAnsi="Times New Roman" w:cs="Times New Roman"/>
                    <w:color w:val="000000"/>
                    <w:sz w:val="20"/>
                    <w:szCs w:val="20"/>
                  </w:rPr>
                </w:rPrChange>
              </w:rPr>
              <w:t>21,97</w:t>
            </w:r>
          </w:p>
        </w:tc>
        <w:tc>
          <w:tcPr>
            <w:tcW w:w="896" w:type="dxa"/>
            <w:tcBorders>
              <w:top w:val="nil"/>
              <w:left w:val="nil"/>
              <w:bottom w:val="single" w:sz="4" w:space="0" w:color="auto"/>
              <w:right w:val="single" w:sz="4" w:space="0" w:color="auto"/>
            </w:tcBorders>
            <w:shd w:val="clear" w:color="auto" w:fill="auto"/>
            <w:vAlign w:val="center"/>
            <w:hideMark/>
          </w:tcPr>
          <w:p w14:paraId="53A2F9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7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78" w:author="Усманова Наталья Рамилевна" w:date="2023-12-08T17:57:00Z">
                  <w:rPr>
                    <w:rFonts w:ascii="Times New Roman" w:eastAsia="Times New Roman" w:hAnsi="Times New Roman" w:cs="Times New Roman"/>
                    <w:color w:val="000000"/>
                    <w:sz w:val="20"/>
                    <w:szCs w:val="20"/>
                  </w:rPr>
                </w:rPrChange>
              </w:rPr>
              <w:t>22,5</w:t>
            </w:r>
          </w:p>
        </w:tc>
        <w:tc>
          <w:tcPr>
            <w:tcW w:w="913" w:type="dxa"/>
            <w:tcBorders>
              <w:top w:val="nil"/>
              <w:left w:val="nil"/>
              <w:bottom w:val="single" w:sz="4" w:space="0" w:color="auto"/>
              <w:right w:val="single" w:sz="4" w:space="0" w:color="auto"/>
            </w:tcBorders>
            <w:shd w:val="clear" w:color="auto" w:fill="auto"/>
            <w:vAlign w:val="center"/>
            <w:hideMark/>
          </w:tcPr>
          <w:p w14:paraId="2E468A6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7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80" w:author="Усманова Наталья Рамилевна" w:date="2023-12-08T17:57:00Z">
                  <w:rPr>
                    <w:rFonts w:ascii="Times New Roman" w:eastAsia="Times New Roman" w:hAnsi="Times New Roman" w:cs="Times New Roman"/>
                    <w:color w:val="000000"/>
                    <w:sz w:val="20"/>
                    <w:szCs w:val="20"/>
                  </w:rPr>
                </w:rPrChange>
              </w:rPr>
              <w:t>23,02</w:t>
            </w:r>
          </w:p>
        </w:tc>
        <w:tc>
          <w:tcPr>
            <w:tcW w:w="931" w:type="dxa"/>
            <w:tcBorders>
              <w:top w:val="nil"/>
              <w:left w:val="nil"/>
              <w:bottom w:val="single" w:sz="4" w:space="0" w:color="auto"/>
              <w:right w:val="single" w:sz="4" w:space="0" w:color="auto"/>
            </w:tcBorders>
            <w:shd w:val="clear" w:color="auto" w:fill="auto"/>
            <w:vAlign w:val="center"/>
            <w:hideMark/>
          </w:tcPr>
          <w:p w14:paraId="6338952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8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82" w:author="Усманова Наталья Рамилевна" w:date="2023-12-08T17:57:00Z">
                  <w:rPr>
                    <w:rFonts w:ascii="Times New Roman" w:eastAsia="Times New Roman" w:hAnsi="Times New Roman" w:cs="Times New Roman"/>
                    <w:color w:val="000000"/>
                    <w:sz w:val="20"/>
                    <w:szCs w:val="20"/>
                  </w:rPr>
                </w:rPrChange>
              </w:rPr>
              <w:t>23,54</w:t>
            </w:r>
          </w:p>
        </w:tc>
        <w:tc>
          <w:tcPr>
            <w:tcW w:w="900" w:type="dxa"/>
            <w:tcBorders>
              <w:top w:val="nil"/>
              <w:left w:val="nil"/>
              <w:bottom w:val="single" w:sz="4" w:space="0" w:color="auto"/>
              <w:right w:val="single" w:sz="4" w:space="0" w:color="auto"/>
            </w:tcBorders>
            <w:shd w:val="clear" w:color="auto" w:fill="auto"/>
            <w:vAlign w:val="center"/>
            <w:hideMark/>
          </w:tcPr>
          <w:p w14:paraId="0CBE6C5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8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84" w:author="Усманова Наталья Рамилевна" w:date="2023-12-08T17:57:00Z">
                  <w:rPr>
                    <w:rFonts w:ascii="Times New Roman" w:eastAsia="Times New Roman" w:hAnsi="Times New Roman" w:cs="Times New Roman"/>
                    <w:color w:val="000000"/>
                    <w:sz w:val="20"/>
                    <w:szCs w:val="20"/>
                  </w:rPr>
                </w:rPrChange>
              </w:rPr>
              <w:t>24,06</w:t>
            </w:r>
          </w:p>
        </w:tc>
        <w:tc>
          <w:tcPr>
            <w:tcW w:w="883" w:type="dxa"/>
            <w:tcBorders>
              <w:top w:val="nil"/>
              <w:left w:val="nil"/>
              <w:bottom w:val="single" w:sz="4" w:space="0" w:color="auto"/>
              <w:right w:val="single" w:sz="4" w:space="0" w:color="auto"/>
            </w:tcBorders>
            <w:shd w:val="clear" w:color="auto" w:fill="auto"/>
            <w:vAlign w:val="center"/>
            <w:hideMark/>
          </w:tcPr>
          <w:p w14:paraId="004FB69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8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86" w:author="Усманова Наталья Рамилевна" w:date="2023-12-08T17:57:00Z">
                  <w:rPr>
                    <w:rFonts w:ascii="Times New Roman" w:eastAsia="Times New Roman" w:hAnsi="Times New Roman" w:cs="Times New Roman"/>
                    <w:color w:val="000000"/>
                    <w:sz w:val="20"/>
                    <w:szCs w:val="20"/>
                  </w:rPr>
                </w:rPrChange>
              </w:rPr>
              <w:t>24,58</w:t>
            </w:r>
          </w:p>
        </w:tc>
      </w:tr>
      <w:tr w:rsidR="00F105CD" w:rsidRPr="00BC0E6B" w14:paraId="67D01A76"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0701B4D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38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88"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6783E02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8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90" w:author="Усманова Наталья Рамилевна" w:date="2023-12-08T17:57:00Z">
                  <w:rPr>
                    <w:rFonts w:ascii="Times New Roman" w:eastAsia="Times New Roman" w:hAnsi="Times New Roman" w:cs="Times New Roman"/>
                    <w:color w:val="000000"/>
                    <w:sz w:val="20"/>
                    <w:szCs w:val="20"/>
                  </w:rPr>
                </w:rPrChange>
              </w:rPr>
              <w:t>17,27</w:t>
            </w:r>
          </w:p>
        </w:tc>
        <w:tc>
          <w:tcPr>
            <w:tcW w:w="999" w:type="dxa"/>
            <w:tcBorders>
              <w:top w:val="nil"/>
              <w:left w:val="nil"/>
              <w:bottom w:val="single" w:sz="4" w:space="0" w:color="auto"/>
              <w:right w:val="single" w:sz="4" w:space="0" w:color="auto"/>
            </w:tcBorders>
            <w:shd w:val="clear" w:color="auto" w:fill="auto"/>
            <w:vAlign w:val="center"/>
            <w:hideMark/>
          </w:tcPr>
          <w:p w14:paraId="493C433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9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92" w:author="Усманова Наталья Рамилевна" w:date="2023-12-08T17:57:00Z">
                  <w:rPr>
                    <w:rFonts w:ascii="Times New Roman" w:eastAsia="Times New Roman" w:hAnsi="Times New Roman" w:cs="Times New Roman"/>
                    <w:color w:val="000000"/>
                    <w:sz w:val="20"/>
                    <w:szCs w:val="20"/>
                  </w:rPr>
                </w:rPrChange>
              </w:rPr>
              <w:t>18,2</w:t>
            </w:r>
          </w:p>
        </w:tc>
        <w:tc>
          <w:tcPr>
            <w:tcW w:w="917" w:type="dxa"/>
            <w:tcBorders>
              <w:top w:val="nil"/>
              <w:left w:val="nil"/>
              <w:bottom w:val="single" w:sz="4" w:space="0" w:color="auto"/>
              <w:right w:val="single" w:sz="4" w:space="0" w:color="auto"/>
            </w:tcBorders>
            <w:shd w:val="clear" w:color="auto" w:fill="auto"/>
            <w:vAlign w:val="center"/>
            <w:hideMark/>
          </w:tcPr>
          <w:p w14:paraId="27EB8D9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9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94" w:author="Усманова Наталья Рамилевна" w:date="2023-12-08T17:57:00Z">
                  <w:rPr>
                    <w:rFonts w:ascii="Times New Roman" w:eastAsia="Times New Roman" w:hAnsi="Times New Roman" w:cs="Times New Roman"/>
                    <w:color w:val="000000"/>
                    <w:sz w:val="20"/>
                    <w:szCs w:val="20"/>
                  </w:rPr>
                </w:rPrChange>
              </w:rPr>
              <w:t>21,85</w:t>
            </w:r>
          </w:p>
        </w:tc>
        <w:tc>
          <w:tcPr>
            <w:tcW w:w="917" w:type="dxa"/>
            <w:tcBorders>
              <w:top w:val="nil"/>
              <w:left w:val="nil"/>
              <w:bottom w:val="single" w:sz="4" w:space="0" w:color="auto"/>
              <w:right w:val="single" w:sz="4" w:space="0" w:color="auto"/>
            </w:tcBorders>
            <w:shd w:val="clear" w:color="auto" w:fill="auto"/>
            <w:vAlign w:val="center"/>
            <w:hideMark/>
          </w:tcPr>
          <w:p w14:paraId="12A4AAD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9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96" w:author="Усманова Наталья Рамилевна" w:date="2023-12-08T17:57:00Z">
                  <w:rPr>
                    <w:rFonts w:ascii="Times New Roman" w:eastAsia="Times New Roman" w:hAnsi="Times New Roman" w:cs="Times New Roman"/>
                    <w:color w:val="000000"/>
                    <w:sz w:val="20"/>
                    <w:szCs w:val="20"/>
                  </w:rPr>
                </w:rPrChange>
              </w:rPr>
              <w:t>25,5</w:t>
            </w:r>
          </w:p>
        </w:tc>
        <w:tc>
          <w:tcPr>
            <w:tcW w:w="918" w:type="dxa"/>
            <w:tcBorders>
              <w:top w:val="nil"/>
              <w:left w:val="nil"/>
              <w:bottom w:val="single" w:sz="4" w:space="0" w:color="auto"/>
              <w:right w:val="single" w:sz="4" w:space="0" w:color="auto"/>
            </w:tcBorders>
            <w:shd w:val="clear" w:color="auto" w:fill="auto"/>
            <w:vAlign w:val="center"/>
            <w:hideMark/>
          </w:tcPr>
          <w:p w14:paraId="52399AD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9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398" w:author="Усманова Наталья Рамилевна" w:date="2023-12-08T17:57:00Z">
                  <w:rPr>
                    <w:rFonts w:ascii="Times New Roman" w:eastAsia="Times New Roman" w:hAnsi="Times New Roman" w:cs="Times New Roman"/>
                    <w:color w:val="000000"/>
                    <w:sz w:val="20"/>
                    <w:szCs w:val="20"/>
                  </w:rPr>
                </w:rPrChange>
              </w:rPr>
              <w:t>26,03</w:t>
            </w:r>
          </w:p>
        </w:tc>
        <w:tc>
          <w:tcPr>
            <w:tcW w:w="998" w:type="dxa"/>
            <w:tcBorders>
              <w:top w:val="nil"/>
              <w:left w:val="nil"/>
              <w:bottom w:val="single" w:sz="4" w:space="0" w:color="auto"/>
              <w:right w:val="single" w:sz="4" w:space="0" w:color="auto"/>
            </w:tcBorders>
            <w:shd w:val="clear" w:color="auto" w:fill="auto"/>
            <w:vAlign w:val="center"/>
            <w:hideMark/>
          </w:tcPr>
          <w:p w14:paraId="06F5390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39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00" w:author="Усманова Наталья Рамилевна" w:date="2023-12-08T17:57:00Z">
                  <w:rPr>
                    <w:rFonts w:ascii="Times New Roman" w:eastAsia="Times New Roman" w:hAnsi="Times New Roman" w:cs="Times New Roman"/>
                    <w:color w:val="000000"/>
                    <w:sz w:val="20"/>
                    <w:szCs w:val="20"/>
                  </w:rPr>
                </w:rPrChange>
              </w:rPr>
              <w:t>26,56</w:t>
            </w:r>
          </w:p>
        </w:tc>
        <w:tc>
          <w:tcPr>
            <w:tcW w:w="917" w:type="dxa"/>
            <w:tcBorders>
              <w:top w:val="nil"/>
              <w:left w:val="nil"/>
              <w:bottom w:val="single" w:sz="4" w:space="0" w:color="auto"/>
              <w:right w:val="single" w:sz="4" w:space="0" w:color="auto"/>
            </w:tcBorders>
            <w:shd w:val="clear" w:color="auto" w:fill="auto"/>
            <w:vAlign w:val="center"/>
            <w:hideMark/>
          </w:tcPr>
          <w:p w14:paraId="089A0AC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0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02" w:author="Усманова Наталья Рамилевна" w:date="2023-12-08T17:57:00Z">
                  <w:rPr>
                    <w:rFonts w:ascii="Times New Roman" w:eastAsia="Times New Roman" w:hAnsi="Times New Roman" w:cs="Times New Roman"/>
                    <w:color w:val="000000"/>
                    <w:sz w:val="20"/>
                    <w:szCs w:val="20"/>
                  </w:rPr>
                </w:rPrChange>
              </w:rPr>
              <w:t>27,08</w:t>
            </w:r>
          </w:p>
        </w:tc>
        <w:tc>
          <w:tcPr>
            <w:tcW w:w="917" w:type="dxa"/>
            <w:tcBorders>
              <w:top w:val="nil"/>
              <w:left w:val="nil"/>
              <w:bottom w:val="single" w:sz="4" w:space="0" w:color="auto"/>
              <w:right w:val="single" w:sz="4" w:space="0" w:color="auto"/>
            </w:tcBorders>
            <w:shd w:val="clear" w:color="auto" w:fill="auto"/>
            <w:vAlign w:val="center"/>
            <w:hideMark/>
          </w:tcPr>
          <w:p w14:paraId="189D2FF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0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04" w:author="Усманова Наталья Рамилевна" w:date="2023-12-08T17:57:00Z">
                  <w:rPr>
                    <w:rFonts w:ascii="Times New Roman" w:eastAsia="Times New Roman" w:hAnsi="Times New Roman" w:cs="Times New Roman"/>
                    <w:color w:val="000000"/>
                    <w:sz w:val="20"/>
                    <w:szCs w:val="20"/>
                  </w:rPr>
                </w:rPrChange>
              </w:rPr>
              <w:t>27,61</w:t>
            </w:r>
          </w:p>
        </w:tc>
        <w:tc>
          <w:tcPr>
            <w:tcW w:w="917" w:type="dxa"/>
            <w:tcBorders>
              <w:top w:val="nil"/>
              <w:left w:val="nil"/>
              <w:bottom w:val="single" w:sz="4" w:space="0" w:color="auto"/>
              <w:right w:val="single" w:sz="4" w:space="0" w:color="auto"/>
            </w:tcBorders>
            <w:shd w:val="clear" w:color="auto" w:fill="auto"/>
            <w:vAlign w:val="center"/>
            <w:hideMark/>
          </w:tcPr>
          <w:p w14:paraId="6145FA3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0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06" w:author="Усманова Наталья Рамилевна" w:date="2023-12-08T17:57:00Z">
                  <w:rPr>
                    <w:rFonts w:ascii="Times New Roman" w:eastAsia="Times New Roman" w:hAnsi="Times New Roman" w:cs="Times New Roman"/>
                    <w:color w:val="000000"/>
                    <w:sz w:val="20"/>
                    <w:szCs w:val="20"/>
                  </w:rPr>
                </w:rPrChange>
              </w:rPr>
              <w:t>28,14</w:t>
            </w:r>
          </w:p>
        </w:tc>
        <w:tc>
          <w:tcPr>
            <w:tcW w:w="883" w:type="dxa"/>
            <w:gridSpan w:val="2"/>
            <w:tcBorders>
              <w:top w:val="nil"/>
              <w:left w:val="nil"/>
              <w:bottom w:val="single" w:sz="4" w:space="0" w:color="auto"/>
              <w:right w:val="single" w:sz="4" w:space="0" w:color="auto"/>
            </w:tcBorders>
            <w:shd w:val="clear" w:color="auto" w:fill="auto"/>
            <w:vAlign w:val="center"/>
            <w:hideMark/>
          </w:tcPr>
          <w:p w14:paraId="549DB20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0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08" w:author="Усманова Наталья Рамилевна" w:date="2023-12-08T17:57:00Z">
                  <w:rPr>
                    <w:rFonts w:ascii="Times New Roman" w:eastAsia="Times New Roman" w:hAnsi="Times New Roman" w:cs="Times New Roman"/>
                    <w:color w:val="000000"/>
                    <w:sz w:val="20"/>
                    <w:szCs w:val="20"/>
                  </w:rPr>
                </w:rPrChange>
              </w:rPr>
              <w:t>28,66</w:t>
            </w:r>
          </w:p>
        </w:tc>
        <w:tc>
          <w:tcPr>
            <w:tcW w:w="896" w:type="dxa"/>
            <w:tcBorders>
              <w:top w:val="nil"/>
              <w:left w:val="nil"/>
              <w:bottom w:val="single" w:sz="4" w:space="0" w:color="auto"/>
              <w:right w:val="single" w:sz="4" w:space="0" w:color="auto"/>
            </w:tcBorders>
            <w:shd w:val="clear" w:color="auto" w:fill="auto"/>
            <w:vAlign w:val="center"/>
            <w:hideMark/>
          </w:tcPr>
          <w:p w14:paraId="40C3956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0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10" w:author="Усманова Наталья Рамилевна" w:date="2023-12-08T17:57:00Z">
                  <w:rPr>
                    <w:rFonts w:ascii="Times New Roman" w:eastAsia="Times New Roman" w:hAnsi="Times New Roman" w:cs="Times New Roman"/>
                    <w:color w:val="000000"/>
                    <w:sz w:val="20"/>
                    <w:szCs w:val="20"/>
                  </w:rPr>
                </w:rPrChange>
              </w:rPr>
              <w:t>29,19</w:t>
            </w:r>
          </w:p>
        </w:tc>
        <w:tc>
          <w:tcPr>
            <w:tcW w:w="913" w:type="dxa"/>
            <w:tcBorders>
              <w:top w:val="nil"/>
              <w:left w:val="nil"/>
              <w:bottom w:val="single" w:sz="4" w:space="0" w:color="auto"/>
              <w:right w:val="single" w:sz="4" w:space="0" w:color="auto"/>
            </w:tcBorders>
            <w:shd w:val="clear" w:color="auto" w:fill="auto"/>
            <w:vAlign w:val="center"/>
            <w:hideMark/>
          </w:tcPr>
          <w:p w14:paraId="2A47689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1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12" w:author="Усманова Наталья Рамилевна" w:date="2023-12-08T17:57:00Z">
                  <w:rPr>
                    <w:rFonts w:ascii="Times New Roman" w:eastAsia="Times New Roman" w:hAnsi="Times New Roman" w:cs="Times New Roman"/>
                    <w:color w:val="000000"/>
                    <w:sz w:val="20"/>
                    <w:szCs w:val="20"/>
                  </w:rPr>
                </w:rPrChange>
              </w:rPr>
              <w:t>29,72</w:t>
            </w:r>
          </w:p>
        </w:tc>
        <w:tc>
          <w:tcPr>
            <w:tcW w:w="931" w:type="dxa"/>
            <w:tcBorders>
              <w:top w:val="nil"/>
              <w:left w:val="nil"/>
              <w:bottom w:val="single" w:sz="4" w:space="0" w:color="auto"/>
              <w:right w:val="single" w:sz="4" w:space="0" w:color="auto"/>
            </w:tcBorders>
            <w:shd w:val="clear" w:color="auto" w:fill="auto"/>
            <w:vAlign w:val="center"/>
            <w:hideMark/>
          </w:tcPr>
          <w:p w14:paraId="1084FA7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1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14" w:author="Усманова Наталья Рамилевна" w:date="2023-12-08T17:57:00Z">
                  <w:rPr>
                    <w:rFonts w:ascii="Times New Roman" w:eastAsia="Times New Roman" w:hAnsi="Times New Roman" w:cs="Times New Roman"/>
                    <w:color w:val="000000"/>
                    <w:sz w:val="20"/>
                    <w:szCs w:val="20"/>
                  </w:rPr>
                </w:rPrChange>
              </w:rPr>
              <w:t>30,24</w:t>
            </w:r>
          </w:p>
        </w:tc>
        <w:tc>
          <w:tcPr>
            <w:tcW w:w="900" w:type="dxa"/>
            <w:tcBorders>
              <w:top w:val="nil"/>
              <w:left w:val="nil"/>
              <w:bottom w:val="single" w:sz="4" w:space="0" w:color="auto"/>
              <w:right w:val="single" w:sz="4" w:space="0" w:color="auto"/>
            </w:tcBorders>
            <w:shd w:val="clear" w:color="auto" w:fill="auto"/>
            <w:vAlign w:val="center"/>
            <w:hideMark/>
          </w:tcPr>
          <w:p w14:paraId="588A9B1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1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16" w:author="Усманова Наталья Рамилевна" w:date="2023-12-08T17:57:00Z">
                  <w:rPr>
                    <w:rFonts w:ascii="Times New Roman" w:eastAsia="Times New Roman" w:hAnsi="Times New Roman" w:cs="Times New Roman"/>
                    <w:color w:val="000000"/>
                    <w:sz w:val="20"/>
                    <w:szCs w:val="20"/>
                  </w:rPr>
                </w:rPrChange>
              </w:rPr>
              <w:t>30,77</w:t>
            </w:r>
          </w:p>
        </w:tc>
        <w:tc>
          <w:tcPr>
            <w:tcW w:w="883" w:type="dxa"/>
            <w:tcBorders>
              <w:top w:val="nil"/>
              <w:left w:val="nil"/>
              <w:bottom w:val="single" w:sz="4" w:space="0" w:color="auto"/>
              <w:right w:val="single" w:sz="4" w:space="0" w:color="auto"/>
            </w:tcBorders>
            <w:shd w:val="clear" w:color="auto" w:fill="auto"/>
            <w:vAlign w:val="center"/>
            <w:hideMark/>
          </w:tcPr>
          <w:p w14:paraId="586CFA6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1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18" w:author="Усманова Наталья Рамилевна" w:date="2023-12-08T17:57:00Z">
                  <w:rPr>
                    <w:rFonts w:ascii="Times New Roman" w:eastAsia="Times New Roman" w:hAnsi="Times New Roman" w:cs="Times New Roman"/>
                    <w:color w:val="000000"/>
                    <w:sz w:val="20"/>
                    <w:szCs w:val="20"/>
                  </w:rPr>
                </w:rPrChange>
              </w:rPr>
              <w:t>31,29</w:t>
            </w:r>
          </w:p>
        </w:tc>
      </w:tr>
      <w:tr w:rsidR="00F105CD" w:rsidRPr="00BC0E6B" w14:paraId="0BA3854C"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35940C2A"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419" w:author="Усманова Наталья Рамилевна" w:date="2023-12-08T17:57:00Z">
                  <w:rPr>
                    <w:rFonts w:ascii="Times New Roman" w:eastAsia="Times New Roman" w:hAnsi="Times New Roman" w:cs="Times New Roman"/>
                    <w:color w:val="000000"/>
                    <w:sz w:val="20"/>
                    <w:szCs w:val="20"/>
                  </w:rPr>
                </w:rPrChange>
              </w:rPr>
            </w:pPr>
            <w:bookmarkStart w:id="10420" w:name="RANGE!B31"/>
            <w:r w:rsidRPr="00BC0E6B">
              <w:rPr>
                <w:rFonts w:ascii="Times New Roman" w:eastAsia="Times New Roman" w:hAnsi="Times New Roman" w:cs="Times New Roman"/>
                <w:color w:val="000000"/>
                <w:sz w:val="20"/>
                <w:szCs w:val="20"/>
                <w:rPrChange w:id="10421" w:author="Усманова Наталья Рамилевна" w:date="2023-12-08T17:57:00Z">
                  <w:rPr>
                    <w:rFonts w:ascii="Times New Roman" w:eastAsia="Times New Roman" w:hAnsi="Times New Roman" w:cs="Times New Roman"/>
                    <w:color w:val="000000"/>
                    <w:sz w:val="20"/>
                    <w:szCs w:val="20"/>
                  </w:rPr>
                </w:rPrChange>
              </w:rPr>
              <w:t>Доля площади жилищного фонда, обеспеченного всеми видами благоустройства, в общей площади, в %</w:t>
            </w:r>
            <w:bookmarkEnd w:id="10420"/>
          </w:p>
        </w:tc>
      </w:tr>
      <w:tr w:rsidR="00F105CD" w:rsidRPr="00BC0E6B" w14:paraId="3A113C9B"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B3D6684"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4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23"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D92886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25" w:author="Усманова Наталья Рамилевна" w:date="2023-12-08T17:57:00Z">
                  <w:rPr>
                    <w:rFonts w:ascii="Times New Roman" w:eastAsia="Times New Roman" w:hAnsi="Times New Roman" w:cs="Times New Roman"/>
                    <w:color w:val="000000"/>
                    <w:sz w:val="20"/>
                    <w:szCs w:val="20"/>
                  </w:rPr>
                </w:rPrChange>
              </w:rPr>
              <w:t>80,2</w:t>
            </w:r>
          </w:p>
        </w:tc>
        <w:tc>
          <w:tcPr>
            <w:tcW w:w="999" w:type="dxa"/>
            <w:tcBorders>
              <w:top w:val="nil"/>
              <w:left w:val="nil"/>
              <w:bottom w:val="single" w:sz="4" w:space="0" w:color="auto"/>
              <w:right w:val="single" w:sz="4" w:space="0" w:color="auto"/>
            </w:tcBorders>
            <w:shd w:val="clear" w:color="auto" w:fill="auto"/>
            <w:vAlign w:val="center"/>
            <w:hideMark/>
          </w:tcPr>
          <w:p w14:paraId="1986D47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27" w:author="Усманова Наталья Рамилевна" w:date="2023-12-08T17:57:00Z">
                  <w:rPr>
                    <w:rFonts w:ascii="Times New Roman" w:eastAsia="Times New Roman" w:hAnsi="Times New Roman" w:cs="Times New Roman"/>
                    <w:color w:val="000000"/>
                    <w:sz w:val="20"/>
                    <w:szCs w:val="20"/>
                  </w:rPr>
                </w:rPrChange>
              </w:rPr>
              <w:t>80,3</w:t>
            </w:r>
          </w:p>
        </w:tc>
        <w:tc>
          <w:tcPr>
            <w:tcW w:w="917" w:type="dxa"/>
            <w:tcBorders>
              <w:top w:val="nil"/>
              <w:left w:val="nil"/>
              <w:bottom w:val="single" w:sz="4" w:space="0" w:color="auto"/>
              <w:right w:val="single" w:sz="4" w:space="0" w:color="auto"/>
            </w:tcBorders>
            <w:shd w:val="clear" w:color="auto" w:fill="auto"/>
            <w:vAlign w:val="center"/>
            <w:hideMark/>
          </w:tcPr>
          <w:p w14:paraId="6490DFC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29" w:author="Усманова Наталья Рамилевна" w:date="2023-12-08T17:57:00Z">
                  <w:rPr>
                    <w:rFonts w:ascii="Times New Roman" w:eastAsia="Times New Roman" w:hAnsi="Times New Roman" w:cs="Times New Roman"/>
                    <w:color w:val="000000"/>
                    <w:sz w:val="20"/>
                    <w:szCs w:val="20"/>
                  </w:rPr>
                </w:rPrChange>
              </w:rPr>
              <w:t>80,4</w:t>
            </w:r>
          </w:p>
        </w:tc>
        <w:tc>
          <w:tcPr>
            <w:tcW w:w="917" w:type="dxa"/>
            <w:tcBorders>
              <w:top w:val="nil"/>
              <w:left w:val="nil"/>
              <w:bottom w:val="single" w:sz="4" w:space="0" w:color="auto"/>
              <w:right w:val="single" w:sz="4" w:space="0" w:color="auto"/>
            </w:tcBorders>
            <w:shd w:val="clear" w:color="auto" w:fill="auto"/>
            <w:vAlign w:val="center"/>
            <w:hideMark/>
          </w:tcPr>
          <w:p w14:paraId="24E577E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31" w:author="Усманова Наталья Рамилевна" w:date="2023-12-08T17:57:00Z">
                  <w:rPr>
                    <w:rFonts w:ascii="Times New Roman" w:eastAsia="Times New Roman" w:hAnsi="Times New Roman" w:cs="Times New Roman"/>
                    <w:color w:val="000000"/>
                    <w:sz w:val="20"/>
                    <w:szCs w:val="20"/>
                  </w:rPr>
                </w:rPrChange>
              </w:rPr>
              <w:t>80,5</w:t>
            </w:r>
          </w:p>
        </w:tc>
        <w:tc>
          <w:tcPr>
            <w:tcW w:w="918" w:type="dxa"/>
            <w:tcBorders>
              <w:top w:val="nil"/>
              <w:left w:val="nil"/>
              <w:bottom w:val="single" w:sz="4" w:space="0" w:color="auto"/>
              <w:right w:val="single" w:sz="4" w:space="0" w:color="auto"/>
            </w:tcBorders>
            <w:shd w:val="clear" w:color="auto" w:fill="auto"/>
            <w:vAlign w:val="center"/>
            <w:hideMark/>
          </w:tcPr>
          <w:p w14:paraId="1235FC5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33" w:author="Усманова Наталья Рамилевна" w:date="2023-12-08T17:57:00Z">
                  <w:rPr>
                    <w:rFonts w:ascii="Times New Roman" w:eastAsia="Times New Roman" w:hAnsi="Times New Roman" w:cs="Times New Roman"/>
                    <w:color w:val="000000"/>
                    <w:sz w:val="20"/>
                    <w:szCs w:val="20"/>
                  </w:rPr>
                </w:rPrChange>
              </w:rPr>
              <w:t>80,6</w:t>
            </w:r>
          </w:p>
        </w:tc>
        <w:tc>
          <w:tcPr>
            <w:tcW w:w="998" w:type="dxa"/>
            <w:tcBorders>
              <w:top w:val="nil"/>
              <w:left w:val="nil"/>
              <w:bottom w:val="single" w:sz="4" w:space="0" w:color="auto"/>
              <w:right w:val="single" w:sz="4" w:space="0" w:color="auto"/>
            </w:tcBorders>
            <w:shd w:val="clear" w:color="auto" w:fill="auto"/>
            <w:vAlign w:val="center"/>
            <w:hideMark/>
          </w:tcPr>
          <w:p w14:paraId="3C1E4F2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35" w:author="Усманова Наталья Рамилевна" w:date="2023-12-08T17:57:00Z">
                  <w:rPr>
                    <w:rFonts w:ascii="Times New Roman" w:eastAsia="Times New Roman" w:hAnsi="Times New Roman" w:cs="Times New Roman"/>
                    <w:color w:val="000000"/>
                    <w:sz w:val="20"/>
                    <w:szCs w:val="20"/>
                  </w:rPr>
                </w:rPrChange>
              </w:rPr>
              <w:t>80,7</w:t>
            </w:r>
          </w:p>
        </w:tc>
        <w:tc>
          <w:tcPr>
            <w:tcW w:w="917" w:type="dxa"/>
            <w:tcBorders>
              <w:top w:val="nil"/>
              <w:left w:val="nil"/>
              <w:bottom w:val="single" w:sz="4" w:space="0" w:color="auto"/>
              <w:right w:val="single" w:sz="4" w:space="0" w:color="auto"/>
            </w:tcBorders>
            <w:shd w:val="clear" w:color="auto" w:fill="auto"/>
            <w:vAlign w:val="center"/>
            <w:hideMark/>
          </w:tcPr>
          <w:p w14:paraId="71CF51D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37" w:author="Усманова Наталья Рамилевна" w:date="2023-12-08T17:57:00Z">
                  <w:rPr>
                    <w:rFonts w:ascii="Times New Roman" w:eastAsia="Times New Roman" w:hAnsi="Times New Roman" w:cs="Times New Roman"/>
                    <w:color w:val="000000"/>
                    <w:sz w:val="20"/>
                    <w:szCs w:val="20"/>
                  </w:rPr>
                </w:rPrChange>
              </w:rPr>
              <w:t>80,8</w:t>
            </w:r>
          </w:p>
        </w:tc>
        <w:tc>
          <w:tcPr>
            <w:tcW w:w="917" w:type="dxa"/>
            <w:tcBorders>
              <w:top w:val="nil"/>
              <w:left w:val="nil"/>
              <w:bottom w:val="single" w:sz="4" w:space="0" w:color="auto"/>
              <w:right w:val="single" w:sz="4" w:space="0" w:color="auto"/>
            </w:tcBorders>
            <w:shd w:val="clear" w:color="auto" w:fill="auto"/>
            <w:vAlign w:val="center"/>
            <w:hideMark/>
          </w:tcPr>
          <w:p w14:paraId="3982F0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39" w:author="Усманова Наталья Рамилевна" w:date="2023-12-08T17:57:00Z">
                  <w:rPr>
                    <w:rFonts w:ascii="Times New Roman" w:eastAsia="Times New Roman" w:hAnsi="Times New Roman" w:cs="Times New Roman"/>
                    <w:color w:val="000000"/>
                    <w:sz w:val="20"/>
                    <w:szCs w:val="20"/>
                  </w:rPr>
                </w:rPrChange>
              </w:rPr>
              <w:t>80,9</w:t>
            </w:r>
          </w:p>
        </w:tc>
        <w:tc>
          <w:tcPr>
            <w:tcW w:w="917" w:type="dxa"/>
            <w:tcBorders>
              <w:top w:val="nil"/>
              <w:left w:val="nil"/>
              <w:bottom w:val="single" w:sz="4" w:space="0" w:color="auto"/>
              <w:right w:val="single" w:sz="4" w:space="0" w:color="auto"/>
            </w:tcBorders>
            <w:shd w:val="clear" w:color="auto" w:fill="auto"/>
            <w:vAlign w:val="center"/>
            <w:hideMark/>
          </w:tcPr>
          <w:p w14:paraId="6F51719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41" w:author="Усманова Наталья Рамилевна" w:date="2023-12-08T17:57:00Z">
                  <w:rPr>
                    <w:rFonts w:ascii="Times New Roman" w:eastAsia="Times New Roman" w:hAnsi="Times New Roman" w:cs="Times New Roman"/>
                    <w:color w:val="000000"/>
                    <w:sz w:val="20"/>
                    <w:szCs w:val="20"/>
                  </w:rPr>
                </w:rPrChange>
              </w:rPr>
              <w:t>81</w:t>
            </w:r>
          </w:p>
        </w:tc>
        <w:tc>
          <w:tcPr>
            <w:tcW w:w="883" w:type="dxa"/>
            <w:gridSpan w:val="2"/>
            <w:tcBorders>
              <w:top w:val="nil"/>
              <w:left w:val="nil"/>
              <w:bottom w:val="single" w:sz="4" w:space="0" w:color="auto"/>
              <w:right w:val="single" w:sz="4" w:space="0" w:color="auto"/>
            </w:tcBorders>
            <w:shd w:val="clear" w:color="auto" w:fill="auto"/>
            <w:vAlign w:val="center"/>
            <w:hideMark/>
          </w:tcPr>
          <w:p w14:paraId="227F507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43" w:author="Усманова Наталья Рамилевна" w:date="2023-12-08T17:57:00Z">
                  <w:rPr>
                    <w:rFonts w:ascii="Times New Roman" w:eastAsia="Times New Roman" w:hAnsi="Times New Roman" w:cs="Times New Roman"/>
                    <w:color w:val="000000"/>
                    <w:sz w:val="20"/>
                    <w:szCs w:val="20"/>
                  </w:rPr>
                </w:rPrChange>
              </w:rPr>
              <w:t>81,1</w:t>
            </w:r>
          </w:p>
        </w:tc>
        <w:tc>
          <w:tcPr>
            <w:tcW w:w="896" w:type="dxa"/>
            <w:tcBorders>
              <w:top w:val="nil"/>
              <w:left w:val="nil"/>
              <w:bottom w:val="single" w:sz="4" w:space="0" w:color="auto"/>
              <w:right w:val="single" w:sz="4" w:space="0" w:color="auto"/>
            </w:tcBorders>
            <w:shd w:val="clear" w:color="auto" w:fill="auto"/>
            <w:vAlign w:val="center"/>
            <w:hideMark/>
          </w:tcPr>
          <w:p w14:paraId="093F08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45" w:author="Усманова Наталья Рамилевна" w:date="2023-12-08T17:57:00Z">
                  <w:rPr>
                    <w:rFonts w:ascii="Times New Roman" w:eastAsia="Times New Roman" w:hAnsi="Times New Roman" w:cs="Times New Roman"/>
                    <w:color w:val="000000"/>
                    <w:sz w:val="20"/>
                    <w:szCs w:val="20"/>
                  </w:rPr>
                </w:rPrChange>
              </w:rPr>
              <w:t>81,2</w:t>
            </w:r>
          </w:p>
        </w:tc>
        <w:tc>
          <w:tcPr>
            <w:tcW w:w="913" w:type="dxa"/>
            <w:tcBorders>
              <w:top w:val="nil"/>
              <w:left w:val="nil"/>
              <w:bottom w:val="single" w:sz="4" w:space="0" w:color="auto"/>
              <w:right w:val="single" w:sz="4" w:space="0" w:color="auto"/>
            </w:tcBorders>
            <w:shd w:val="clear" w:color="auto" w:fill="auto"/>
            <w:vAlign w:val="center"/>
            <w:hideMark/>
          </w:tcPr>
          <w:p w14:paraId="524167F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47" w:author="Усманова Наталья Рамилевна" w:date="2023-12-08T17:57:00Z">
                  <w:rPr>
                    <w:rFonts w:ascii="Times New Roman" w:eastAsia="Times New Roman" w:hAnsi="Times New Roman" w:cs="Times New Roman"/>
                    <w:color w:val="000000"/>
                    <w:sz w:val="20"/>
                    <w:szCs w:val="20"/>
                  </w:rPr>
                </w:rPrChange>
              </w:rPr>
              <w:t>81,3</w:t>
            </w:r>
          </w:p>
        </w:tc>
        <w:tc>
          <w:tcPr>
            <w:tcW w:w="931" w:type="dxa"/>
            <w:tcBorders>
              <w:top w:val="nil"/>
              <w:left w:val="nil"/>
              <w:bottom w:val="single" w:sz="4" w:space="0" w:color="auto"/>
              <w:right w:val="single" w:sz="4" w:space="0" w:color="auto"/>
            </w:tcBorders>
            <w:shd w:val="clear" w:color="auto" w:fill="auto"/>
            <w:vAlign w:val="center"/>
            <w:hideMark/>
          </w:tcPr>
          <w:p w14:paraId="323DE06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49" w:author="Усманова Наталья Рамилевна" w:date="2023-12-08T17:57:00Z">
                  <w:rPr>
                    <w:rFonts w:ascii="Times New Roman" w:eastAsia="Times New Roman" w:hAnsi="Times New Roman" w:cs="Times New Roman"/>
                    <w:color w:val="000000"/>
                    <w:sz w:val="20"/>
                    <w:szCs w:val="20"/>
                  </w:rPr>
                </w:rPrChange>
              </w:rPr>
              <w:t>81,4</w:t>
            </w:r>
          </w:p>
        </w:tc>
        <w:tc>
          <w:tcPr>
            <w:tcW w:w="900" w:type="dxa"/>
            <w:tcBorders>
              <w:top w:val="nil"/>
              <w:left w:val="nil"/>
              <w:bottom w:val="single" w:sz="4" w:space="0" w:color="auto"/>
              <w:right w:val="single" w:sz="4" w:space="0" w:color="auto"/>
            </w:tcBorders>
            <w:shd w:val="clear" w:color="auto" w:fill="auto"/>
            <w:vAlign w:val="center"/>
            <w:hideMark/>
          </w:tcPr>
          <w:p w14:paraId="0AD74E7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51" w:author="Усманова Наталья Рамилевна" w:date="2023-12-08T17:57:00Z">
                  <w:rPr>
                    <w:rFonts w:ascii="Times New Roman" w:eastAsia="Times New Roman" w:hAnsi="Times New Roman" w:cs="Times New Roman"/>
                    <w:color w:val="000000"/>
                    <w:sz w:val="20"/>
                    <w:szCs w:val="20"/>
                  </w:rPr>
                </w:rPrChange>
              </w:rPr>
              <w:t>81,5</w:t>
            </w:r>
          </w:p>
        </w:tc>
        <w:tc>
          <w:tcPr>
            <w:tcW w:w="883" w:type="dxa"/>
            <w:tcBorders>
              <w:top w:val="nil"/>
              <w:left w:val="nil"/>
              <w:bottom w:val="single" w:sz="4" w:space="0" w:color="auto"/>
              <w:right w:val="single" w:sz="4" w:space="0" w:color="auto"/>
            </w:tcBorders>
            <w:shd w:val="clear" w:color="auto" w:fill="auto"/>
            <w:vAlign w:val="center"/>
            <w:hideMark/>
          </w:tcPr>
          <w:p w14:paraId="00EA5D7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53" w:author="Усманова Наталья Рамилевна" w:date="2023-12-08T17:57:00Z">
                  <w:rPr>
                    <w:rFonts w:ascii="Times New Roman" w:eastAsia="Times New Roman" w:hAnsi="Times New Roman" w:cs="Times New Roman"/>
                    <w:color w:val="000000"/>
                    <w:sz w:val="20"/>
                    <w:szCs w:val="20"/>
                  </w:rPr>
                </w:rPrChange>
              </w:rPr>
              <w:t>81,6</w:t>
            </w:r>
          </w:p>
        </w:tc>
      </w:tr>
      <w:tr w:rsidR="00F105CD" w:rsidRPr="00BC0E6B" w14:paraId="44C2F009"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424EE8FE"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4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55"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684D1FA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57" w:author="Усманова Наталья Рамилевна" w:date="2023-12-08T17:57:00Z">
                  <w:rPr>
                    <w:rFonts w:ascii="Times New Roman" w:eastAsia="Times New Roman" w:hAnsi="Times New Roman" w:cs="Times New Roman"/>
                    <w:color w:val="000000"/>
                    <w:sz w:val="20"/>
                    <w:szCs w:val="20"/>
                  </w:rPr>
                </w:rPrChange>
              </w:rPr>
              <w:t>80,2</w:t>
            </w:r>
          </w:p>
        </w:tc>
        <w:tc>
          <w:tcPr>
            <w:tcW w:w="999" w:type="dxa"/>
            <w:tcBorders>
              <w:top w:val="nil"/>
              <w:left w:val="nil"/>
              <w:bottom w:val="single" w:sz="4" w:space="0" w:color="auto"/>
              <w:right w:val="single" w:sz="4" w:space="0" w:color="auto"/>
            </w:tcBorders>
            <w:shd w:val="clear" w:color="auto" w:fill="auto"/>
            <w:vAlign w:val="center"/>
            <w:hideMark/>
          </w:tcPr>
          <w:p w14:paraId="71C5340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59" w:author="Усманова Наталья Рамилевна" w:date="2023-12-08T17:57:00Z">
                  <w:rPr>
                    <w:rFonts w:ascii="Times New Roman" w:eastAsia="Times New Roman" w:hAnsi="Times New Roman" w:cs="Times New Roman"/>
                    <w:color w:val="000000"/>
                    <w:sz w:val="20"/>
                    <w:szCs w:val="20"/>
                  </w:rPr>
                </w:rPrChange>
              </w:rPr>
              <w:t>80,6</w:t>
            </w:r>
          </w:p>
        </w:tc>
        <w:tc>
          <w:tcPr>
            <w:tcW w:w="917" w:type="dxa"/>
            <w:tcBorders>
              <w:top w:val="nil"/>
              <w:left w:val="nil"/>
              <w:bottom w:val="single" w:sz="4" w:space="0" w:color="auto"/>
              <w:right w:val="single" w:sz="4" w:space="0" w:color="auto"/>
            </w:tcBorders>
            <w:shd w:val="clear" w:color="auto" w:fill="auto"/>
            <w:vAlign w:val="center"/>
            <w:hideMark/>
          </w:tcPr>
          <w:p w14:paraId="35698D8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61" w:author="Усманова Наталья Рамилевна" w:date="2023-12-08T17:57:00Z">
                  <w:rPr>
                    <w:rFonts w:ascii="Times New Roman" w:eastAsia="Times New Roman" w:hAnsi="Times New Roman" w:cs="Times New Roman"/>
                    <w:color w:val="000000"/>
                    <w:sz w:val="20"/>
                    <w:szCs w:val="20"/>
                  </w:rPr>
                </w:rPrChange>
              </w:rPr>
              <w:t>81</w:t>
            </w:r>
          </w:p>
        </w:tc>
        <w:tc>
          <w:tcPr>
            <w:tcW w:w="917" w:type="dxa"/>
            <w:tcBorders>
              <w:top w:val="nil"/>
              <w:left w:val="nil"/>
              <w:bottom w:val="single" w:sz="4" w:space="0" w:color="auto"/>
              <w:right w:val="single" w:sz="4" w:space="0" w:color="auto"/>
            </w:tcBorders>
            <w:shd w:val="clear" w:color="auto" w:fill="auto"/>
            <w:vAlign w:val="center"/>
            <w:hideMark/>
          </w:tcPr>
          <w:p w14:paraId="2D67CC5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63" w:author="Усманова Наталья Рамилевна" w:date="2023-12-08T17:57:00Z">
                  <w:rPr>
                    <w:rFonts w:ascii="Times New Roman" w:eastAsia="Times New Roman" w:hAnsi="Times New Roman" w:cs="Times New Roman"/>
                    <w:color w:val="000000"/>
                    <w:sz w:val="20"/>
                    <w:szCs w:val="20"/>
                  </w:rPr>
                </w:rPrChange>
              </w:rPr>
              <w:t>81,4</w:t>
            </w:r>
          </w:p>
        </w:tc>
        <w:tc>
          <w:tcPr>
            <w:tcW w:w="918" w:type="dxa"/>
            <w:tcBorders>
              <w:top w:val="nil"/>
              <w:left w:val="nil"/>
              <w:bottom w:val="single" w:sz="4" w:space="0" w:color="auto"/>
              <w:right w:val="single" w:sz="4" w:space="0" w:color="auto"/>
            </w:tcBorders>
            <w:shd w:val="clear" w:color="auto" w:fill="auto"/>
            <w:vAlign w:val="center"/>
            <w:hideMark/>
          </w:tcPr>
          <w:p w14:paraId="0217CE7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65" w:author="Усманова Наталья Рамилевна" w:date="2023-12-08T17:57:00Z">
                  <w:rPr>
                    <w:rFonts w:ascii="Times New Roman" w:eastAsia="Times New Roman" w:hAnsi="Times New Roman" w:cs="Times New Roman"/>
                    <w:color w:val="000000"/>
                    <w:sz w:val="20"/>
                    <w:szCs w:val="20"/>
                  </w:rPr>
                </w:rPrChange>
              </w:rPr>
              <w:t>81,8</w:t>
            </w:r>
          </w:p>
        </w:tc>
        <w:tc>
          <w:tcPr>
            <w:tcW w:w="998" w:type="dxa"/>
            <w:tcBorders>
              <w:top w:val="nil"/>
              <w:left w:val="nil"/>
              <w:bottom w:val="single" w:sz="4" w:space="0" w:color="auto"/>
              <w:right w:val="single" w:sz="4" w:space="0" w:color="auto"/>
            </w:tcBorders>
            <w:shd w:val="clear" w:color="auto" w:fill="auto"/>
            <w:vAlign w:val="center"/>
            <w:hideMark/>
          </w:tcPr>
          <w:p w14:paraId="6658C4C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67" w:author="Усманова Наталья Рамилевна" w:date="2023-12-08T17:57:00Z">
                  <w:rPr>
                    <w:rFonts w:ascii="Times New Roman" w:eastAsia="Times New Roman" w:hAnsi="Times New Roman" w:cs="Times New Roman"/>
                    <w:color w:val="000000"/>
                    <w:sz w:val="20"/>
                    <w:szCs w:val="20"/>
                  </w:rPr>
                </w:rPrChange>
              </w:rPr>
              <w:t>82,2</w:t>
            </w:r>
          </w:p>
        </w:tc>
        <w:tc>
          <w:tcPr>
            <w:tcW w:w="917" w:type="dxa"/>
            <w:tcBorders>
              <w:top w:val="nil"/>
              <w:left w:val="nil"/>
              <w:bottom w:val="single" w:sz="4" w:space="0" w:color="auto"/>
              <w:right w:val="single" w:sz="4" w:space="0" w:color="auto"/>
            </w:tcBorders>
            <w:shd w:val="clear" w:color="auto" w:fill="auto"/>
            <w:vAlign w:val="center"/>
            <w:hideMark/>
          </w:tcPr>
          <w:p w14:paraId="7681274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69" w:author="Усманова Наталья Рамилевна" w:date="2023-12-08T17:57:00Z">
                  <w:rPr>
                    <w:rFonts w:ascii="Times New Roman" w:eastAsia="Times New Roman" w:hAnsi="Times New Roman" w:cs="Times New Roman"/>
                    <w:color w:val="000000"/>
                    <w:sz w:val="20"/>
                    <w:szCs w:val="20"/>
                  </w:rPr>
                </w:rPrChange>
              </w:rPr>
              <w:t>82,6</w:t>
            </w:r>
          </w:p>
        </w:tc>
        <w:tc>
          <w:tcPr>
            <w:tcW w:w="917" w:type="dxa"/>
            <w:tcBorders>
              <w:top w:val="nil"/>
              <w:left w:val="nil"/>
              <w:bottom w:val="single" w:sz="4" w:space="0" w:color="auto"/>
              <w:right w:val="single" w:sz="4" w:space="0" w:color="auto"/>
            </w:tcBorders>
            <w:shd w:val="clear" w:color="auto" w:fill="auto"/>
            <w:vAlign w:val="center"/>
            <w:hideMark/>
          </w:tcPr>
          <w:p w14:paraId="53CD001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71" w:author="Усманова Наталья Рамилевна" w:date="2023-12-08T17:57:00Z">
                  <w:rPr>
                    <w:rFonts w:ascii="Times New Roman" w:eastAsia="Times New Roman" w:hAnsi="Times New Roman" w:cs="Times New Roman"/>
                    <w:color w:val="000000"/>
                    <w:sz w:val="20"/>
                    <w:szCs w:val="20"/>
                  </w:rPr>
                </w:rPrChange>
              </w:rPr>
              <w:t>83</w:t>
            </w:r>
          </w:p>
        </w:tc>
        <w:tc>
          <w:tcPr>
            <w:tcW w:w="917" w:type="dxa"/>
            <w:tcBorders>
              <w:top w:val="nil"/>
              <w:left w:val="nil"/>
              <w:bottom w:val="single" w:sz="4" w:space="0" w:color="auto"/>
              <w:right w:val="single" w:sz="4" w:space="0" w:color="auto"/>
            </w:tcBorders>
            <w:shd w:val="clear" w:color="auto" w:fill="auto"/>
            <w:vAlign w:val="center"/>
            <w:hideMark/>
          </w:tcPr>
          <w:p w14:paraId="7A88A9B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73" w:author="Усманова Наталья Рамилевна" w:date="2023-12-08T17:57:00Z">
                  <w:rPr>
                    <w:rFonts w:ascii="Times New Roman" w:eastAsia="Times New Roman" w:hAnsi="Times New Roman" w:cs="Times New Roman"/>
                    <w:color w:val="000000"/>
                    <w:sz w:val="20"/>
                    <w:szCs w:val="20"/>
                  </w:rPr>
                </w:rPrChange>
              </w:rPr>
              <w:t>83,4</w:t>
            </w:r>
          </w:p>
        </w:tc>
        <w:tc>
          <w:tcPr>
            <w:tcW w:w="883" w:type="dxa"/>
            <w:gridSpan w:val="2"/>
            <w:tcBorders>
              <w:top w:val="nil"/>
              <w:left w:val="nil"/>
              <w:bottom w:val="single" w:sz="4" w:space="0" w:color="auto"/>
              <w:right w:val="single" w:sz="4" w:space="0" w:color="auto"/>
            </w:tcBorders>
            <w:shd w:val="clear" w:color="auto" w:fill="auto"/>
            <w:vAlign w:val="center"/>
            <w:hideMark/>
          </w:tcPr>
          <w:p w14:paraId="67E5043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75" w:author="Усманова Наталья Рамилевна" w:date="2023-12-08T17:57:00Z">
                  <w:rPr>
                    <w:rFonts w:ascii="Times New Roman" w:eastAsia="Times New Roman" w:hAnsi="Times New Roman" w:cs="Times New Roman"/>
                    <w:color w:val="000000"/>
                    <w:sz w:val="20"/>
                    <w:szCs w:val="20"/>
                  </w:rPr>
                </w:rPrChange>
              </w:rPr>
              <w:t>83,8</w:t>
            </w:r>
          </w:p>
        </w:tc>
        <w:tc>
          <w:tcPr>
            <w:tcW w:w="896" w:type="dxa"/>
            <w:tcBorders>
              <w:top w:val="nil"/>
              <w:left w:val="nil"/>
              <w:bottom w:val="single" w:sz="4" w:space="0" w:color="auto"/>
              <w:right w:val="single" w:sz="4" w:space="0" w:color="auto"/>
            </w:tcBorders>
            <w:shd w:val="clear" w:color="auto" w:fill="auto"/>
            <w:vAlign w:val="center"/>
            <w:hideMark/>
          </w:tcPr>
          <w:p w14:paraId="57DF875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77" w:author="Усманова Наталья Рамилевна" w:date="2023-12-08T17:57:00Z">
                  <w:rPr>
                    <w:rFonts w:ascii="Times New Roman" w:eastAsia="Times New Roman" w:hAnsi="Times New Roman" w:cs="Times New Roman"/>
                    <w:color w:val="000000"/>
                    <w:sz w:val="20"/>
                    <w:szCs w:val="20"/>
                  </w:rPr>
                </w:rPrChange>
              </w:rPr>
              <w:t>84,2</w:t>
            </w:r>
          </w:p>
        </w:tc>
        <w:tc>
          <w:tcPr>
            <w:tcW w:w="913" w:type="dxa"/>
            <w:tcBorders>
              <w:top w:val="nil"/>
              <w:left w:val="nil"/>
              <w:bottom w:val="single" w:sz="4" w:space="0" w:color="auto"/>
              <w:right w:val="single" w:sz="4" w:space="0" w:color="auto"/>
            </w:tcBorders>
            <w:shd w:val="clear" w:color="auto" w:fill="auto"/>
            <w:vAlign w:val="center"/>
            <w:hideMark/>
          </w:tcPr>
          <w:p w14:paraId="355750B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79" w:author="Усманова Наталья Рамилевна" w:date="2023-12-08T17:57:00Z">
                  <w:rPr>
                    <w:rFonts w:ascii="Times New Roman" w:eastAsia="Times New Roman" w:hAnsi="Times New Roman" w:cs="Times New Roman"/>
                    <w:color w:val="000000"/>
                    <w:sz w:val="20"/>
                    <w:szCs w:val="20"/>
                  </w:rPr>
                </w:rPrChange>
              </w:rPr>
              <w:t>84,6</w:t>
            </w:r>
          </w:p>
        </w:tc>
        <w:tc>
          <w:tcPr>
            <w:tcW w:w="931" w:type="dxa"/>
            <w:tcBorders>
              <w:top w:val="nil"/>
              <w:left w:val="nil"/>
              <w:bottom w:val="single" w:sz="4" w:space="0" w:color="auto"/>
              <w:right w:val="single" w:sz="4" w:space="0" w:color="auto"/>
            </w:tcBorders>
            <w:shd w:val="clear" w:color="auto" w:fill="auto"/>
            <w:vAlign w:val="center"/>
            <w:hideMark/>
          </w:tcPr>
          <w:p w14:paraId="71C08D5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81" w:author="Усманова Наталья Рамилевна" w:date="2023-12-08T17:57:00Z">
                  <w:rPr>
                    <w:rFonts w:ascii="Times New Roman" w:eastAsia="Times New Roman" w:hAnsi="Times New Roman" w:cs="Times New Roman"/>
                    <w:color w:val="000000"/>
                    <w:sz w:val="20"/>
                    <w:szCs w:val="20"/>
                  </w:rPr>
                </w:rPrChange>
              </w:rPr>
              <w:t>85</w:t>
            </w:r>
          </w:p>
        </w:tc>
        <w:tc>
          <w:tcPr>
            <w:tcW w:w="900" w:type="dxa"/>
            <w:tcBorders>
              <w:top w:val="nil"/>
              <w:left w:val="nil"/>
              <w:bottom w:val="single" w:sz="4" w:space="0" w:color="auto"/>
              <w:right w:val="single" w:sz="4" w:space="0" w:color="auto"/>
            </w:tcBorders>
            <w:shd w:val="clear" w:color="auto" w:fill="auto"/>
            <w:vAlign w:val="center"/>
            <w:hideMark/>
          </w:tcPr>
          <w:p w14:paraId="02FA3A8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83" w:author="Усманова Наталья Рамилевна" w:date="2023-12-08T17:57:00Z">
                  <w:rPr>
                    <w:rFonts w:ascii="Times New Roman" w:eastAsia="Times New Roman" w:hAnsi="Times New Roman" w:cs="Times New Roman"/>
                    <w:color w:val="000000"/>
                    <w:sz w:val="20"/>
                    <w:szCs w:val="20"/>
                  </w:rPr>
                </w:rPrChange>
              </w:rPr>
              <w:t>85,4</w:t>
            </w:r>
          </w:p>
        </w:tc>
        <w:tc>
          <w:tcPr>
            <w:tcW w:w="883" w:type="dxa"/>
            <w:tcBorders>
              <w:top w:val="nil"/>
              <w:left w:val="nil"/>
              <w:bottom w:val="single" w:sz="4" w:space="0" w:color="auto"/>
              <w:right w:val="single" w:sz="4" w:space="0" w:color="auto"/>
            </w:tcBorders>
            <w:shd w:val="clear" w:color="auto" w:fill="auto"/>
            <w:vAlign w:val="center"/>
            <w:hideMark/>
          </w:tcPr>
          <w:p w14:paraId="54A4790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85" w:author="Усманова Наталья Рамилевна" w:date="2023-12-08T17:57:00Z">
                  <w:rPr>
                    <w:rFonts w:ascii="Times New Roman" w:eastAsia="Times New Roman" w:hAnsi="Times New Roman" w:cs="Times New Roman"/>
                    <w:color w:val="000000"/>
                    <w:sz w:val="20"/>
                    <w:szCs w:val="20"/>
                  </w:rPr>
                </w:rPrChange>
              </w:rPr>
              <w:t>85,8</w:t>
            </w:r>
          </w:p>
        </w:tc>
      </w:tr>
      <w:tr w:rsidR="00F105CD" w:rsidRPr="00BC0E6B" w14:paraId="6B4B8F11"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057F5D7E"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4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87"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232648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89" w:author="Усманова Наталья Рамилевна" w:date="2023-12-08T17:57:00Z">
                  <w:rPr>
                    <w:rFonts w:ascii="Times New Roman" w:eastAsia="Times New Roman" w:hAnsi="Times New Roman" w:cs="Times New Roman"/>
                    <w:color w:val="000000"/>
                    <w:sz w:val="20"/>
                    <w:szCs w:val="20"/>
                  </w:rPr>
                </w:rPrChange>
              </w:rPr>
              <w:t>80,2</w:t>
            </w:r>
          </w:p>
        </w:tc>
        <w:tc>
          <w:tcPr>
            <w:tcW w:w="999" w:type="dxa"/>
            <w:tcBorders>
              <w:top w:val="nil"/>
              <w:left w:val="nil"/>
              <w:bottom w:val="single" w:sz="4" w:space="0" w:color="auto"/>
              <w:right w:val="single" w:sz="4" w:space="0" w:color="auto"/>
            </w:tcBorders>
            <w:shd w:val="clear" w:color="auto" w:fill="auto"/>
            <w:vAlign w:val="center"/>
            <w:hideMark/>
          </w:tcPr>
          <w:p w14:paraId="6248040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91" w:author="Усманова Наталья Рамилевна" w:date="2023-12-08T17:57:00Z">
                  <w:rPr>
                    <w:rFonts w:ascii="Times New Roman" w:eastAsia="Times New Roman" w:hAnsi="Times New Roman" w:cs="Times New Roman"/>
                    <w:color w:val="000000"/>
                    <w:sz w:val="20"/>
                    <w:szCs w:val="20"/>
                  </w:rPr>
                </w:rPrChange>
              </w:rPr>
              <w:t>83,6</w:t>
            </w:r>
          </w:p>
        </w:tc>
        <w:tc>
          <w:tcPr>
            <w:tcW w:w="917" w:type="dxa"/>
            <w:tcBorders>
              <w:top w:val="nil"/>
              <w:left w:val="nil"/>
              <w:bottom w:val="single" w:sz="4" w:space="0" w:color="auto"/>
              <w:right w:val="single" w:sz="4" w:space="0" w:color="auto"/>
            </w:tcBorders>
            <w:shd w:val="clear" w:color="auto" w:fill="auto"/>
            <w:vAlign w:val="center"/>
            <w:hideMark/>
          </w:tcPr>
          <w:p w14:paraId="7FD08BF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93" w:author="Усманова Наталья Рамилевна" w:date="2023-12-08T17:57:00Z">
                  <w:rPr>
                    <w:rFonts w:ascii="Times New Roman" w:eastAsia="Times New Roman" w:hAnsi="Times New Roman" w:cs="Times New Roman"/>
                    <w:color w:val="000000"/>
                    <w:sz w:val="20"/>
                    <w:szCs w:val="20"/>
                  </w:rPr>
                </w:rPrChange>
              </w:rPr>
              <w:t>87</w:t>
            </w:r>
          </w:p>
        </w:tc>
        <w:tc>
          <w:tcPr>
            <w:tcW w:w="917" w:type="dxa"/>
            <w:tcBorders>
              <w:top w:val="nil"/>
              <w:left w:val="nil"/>
              <w:bottom w:val="single" w:sz="4" w:space="0" w:color="auto"/>
              <w:right w:val="single" w:sz="4" w:space="0" w:color="auto"/>
            </w:tcBorders>
            <w:shd w:val="clear" w:color="auto" w:fill="auto"/>
            <w:vAlign w:val="center"/>
            <w:hideMark/>
          </w:tcPr>
          <w:p w14:paraId="7E957AE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95" w:author="Усманова Наталья Рамилевна" w:date="2023-12-08T17:57:00Z">
                  <w:rPr>
                    <w:rFonts w:ascii="Times New Roman" w:eastAsia="Times New Roman" w:hAnsi="Times New Roman" w:cs="Times New Roman"/>
                    <w:color w:val="000000"/>
                    <w:sz w:val="20"/>
                    <w:szCs w:val="20"/>
                  </w:rPr>
                </w:rPrChange>
              </w:rPr>
              <w:t>90,4</w:t>
            </w:r>
          </w:p>
        </w:tc>
        <w:tc>
          <w:tcPr>
            <w:tcW w:w="918" w:type="dxa"/>
            <w:tcBorders>
              <w:top w:val="nil"/>
              <w:left w:val="nil"/>
              <w:bottom w:val="single" w:sz="4" w:space="0" w:color="auto"/>
              <w:right w:val="single" w:sz="4" w:space="0" w:color="auto"/>
            </w:tcBorders>
            <w:shd w:val="clear" w:color="auto" w:fill="auto"/>
            <w:vAlign w:val="center"/>
            <w:hideMark/>
          </w:tcPr>
          <w:p w14:paraId="4798245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97" w:author="Усманова Наталья Рамилевна" w:date="2023-12-08T17:57:00Z">
                  <w:rPr>
                    <w:rFonts w:ascii="Times New Roman" w:eastAsia="Times New Roman" w:hAnsi="Times New Roman" w:cs="Times New Roman"/>
                    <w:color w:val="000000"/>
                    <w:sz w:val="20"/>
                    <w:szCs w:val="20"/>
                  </w:rPr>
                </w:rPrChange>
              </w:rPr>
              <w:t>93,8</w:t>
            </w:r>
          </w:p>
        </w:tc>
        <w:tc>
          <w:tcPr>
            <w:tcW w:w="998" w:type="dxa"/>
            <w:tcBorders>
              <w:top w:val="nil"/>
              <w:left w:val="nil"/>
              <w:bottom w:val="single" w:sz="4" w:space="0" w:color="auto"/>
              <w:right w:val="single" w:sz="4" w:space="0" w:color="auto"/>
            </w:tcBorders>
            <w:shd w:val="clear" w:color="auto" w:fill="auto"/>
            <w:vAlign w:val="center"/>
            <w:hideMark/>
          </w:tcPr>
          <w:p w14:paraId="32B606C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4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499" w:author="Усманова Наталья Рамилевна" w:date="2023-12-08T17:57:00Z">
                  <w:rPr>
                    <w:rFonts w:ascii="Times New Roman" w:eastAsia="Times New Roman" w:hAnsi="Times New Roman" w:cs="Times New Roman"/>
                    <w:color w:val="000000"/>
                    <w:sz w:val="20"/>
                    <w:szCs w:val="20"/>
                  </w:rPr>
                </w:rPrChange>
              </w:rPr>
              <w:t>97,2</w:t>
            </w:r>
          </w:p>
        </w:tc>
        <w:tc>
          <w:tcPr>
            <w:tcW w:w="917" w:type="dxa"/>
            <w:tcBorders>
              <w:top w:val="nil"/>
              <w:left w:val="nil"/>
              <w:bottom w:val="single" w:sz="4" w:space="0" w:color="auto"/>
              <w:right w:val="single" w:sz="4" w:space="0" w:color="auto"/>
            </w:tcBorders>
            <w:shd w:val="clear" w:color="auto" w:fill="auto"/>
            <w:vAlign w:val="center"/>
            <w:hideMark/>
          </w:tcPr>
          <w:p w14:paraId="0C2EC17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01"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917" w:type="dxa"/>
            <w:tcBorders>
              <w:top w:val="nil"/>
              <w:left w:val="nil"/>
              <w:bottom w:val="single" w:sz="4" w:space="0" w:color="auto"/>
              <w:right w:val="single" w:sz="4" w:space="0" w:color="auto"/>
            </w:tcBorders>
            <w:shd w:val="clear" w:color="auto" w:fill="auto"/>
            <w:vAlign w:val="center"/>
            <w:hideMark/>
          </w:tcPr>
          <w:p w14:paraId="78C1669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03"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917" w:type="dxa"/>
            <w:tcBorders>
              <w:top w:val="nil"/>
              <w:left w:val="nil"/>
              <w:bottom w:val="single" w:sz="4" w:space="0" w:color="auto"/>
              <w:right w:val="single" w:sz="4" w:space="0" w:color="auto"/>
            </w:tcBorders>
            <w:shd w:val="clear" w:color="auto" w:fill="auto"/>
            <w:vAlign w:val="center"/>
            <w:hideMark/>
          </w:tcPr>
          <w:p w14:paraId="2E88D58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05"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883" w:type="dxa"/>
            <w:gridSpan w:val="2"/>
            <w:tcBorders>
              <w:top w:val="nil"/>
              <w:left w:val="nil"/>
              <w:bottom w:val="single" w:sz="4" w:space="0" w:color="auto"/>
              <w:right w:val="single" w:sz="4" w:space="0" w:color="auto"/>
            </w:tcBorders>
            <w:shd w:val="clear" w:color="auto" w:fill="auto"/>
            <w:vAlign w:val="center"/>
            <w:hideMark/>
          </w:tcPr>
          <w:p w14:paraId="5274FB8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07"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896" w:type="dxa"/>
            <w:tcBorders>
              <w:top w:val="nil"/>
              <w:left w:val="nil"/>
              <w:bottom w:val="single" w:sz="4" w:space="0" w:color="auto"/>
              <w:right w:val="single" w:sz="4" w:space="0" w:color="auto"/>
            </w:tcBorders>
            <w:shd w:val="clear" w:color="auto" w:fill="auto"/>
            <w:vAlign w:val="center"/>
            <w:hideMark/>
          </w:tcPr>
          <w:p w14:paraId="6CE34A0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09"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913" w:type="dxa"/>
            <w:tcBorders>
              <w:top w:val="nil"/>
              <w:left w:val="nil"/>
              <w:bottom w:val="single" w:sz="4" w:space="0" w:color="auto"/>
              <w:right w:val="single" w:sz="4" w:space="0" w:color="auto"/>
            </w:tcBorders>
            <w:shd w:val="clear" w:color="auto" w:fill="auto"/>
            <w:vAlign w:val="center"/>
            <w:hideMark/>
          </w:tcPr>
          <w:p w14:paraId="669CE24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11"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931" w:type="dxa"/>
            <w:tcBorders>
              <w:top w:val="nil"/>
              <w:left w:val="nil"/>
              <w:bottom w:val="single" w:sz="4" w:space="0" w:color="auto"/>
              <w:right w:val="single" w:sz="4" w:space="0" w:color="auto"/>
            </w:tcBorders>
            <w:shd w:val="clear" w:color="auto" w:fill="auto"/>
            <w:vAlign w:val="center"/>
            <w:hideMark/>
          </w:tcPr>
          <w:p w14:paraId="2BA102D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13"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900" w:type="dxa"/>
            <w:tcBorders>
              <w:top w:val="nil"/>
              <w:left w:val="nil"/>
              <w:bottom w:val="single" w:sz="4" w:space="0" w:color="auto"/>
              <w:right w:val="single" w:sz="4" w:space="0" w:color="auto"/>
            </w:tcBorders>
            <w:shd w:val="clear" w:color="auto" w:fill="auto"/>
            <w:vAlign w:val="center"/>
            <w:hideMark/>
          </w:tcPr>
          <w:p w14:paraId="5AF6345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15" w:author="Усманова Наталья Рамилевна" w:date="2023-12-08T17:57:00Z">
                  <w:rPr>
                    <w:rFonts w:ascii="Times New Roman" w:eastAsia="Times New Roman" w:hAnsi="Times New Roman" w:cs="Times New Roman"/>
                    <w:color w:val="000000"/>
                    <w:sz w:val="20"/>
                    <w:szCs w:val="20"/>
                  </w:rPr>
                </w:rPrChange>
              </w:rPr>
              <w:t>100</w:t>
            </w:r>
          </w:p>
        </w:tc>
        <w:tc>
          <w:tcPr>
            <w:tcW w:w="883" w:type="dxa"/>
            <w:tcBorders>
              <w:top w:val="nil"/>
              <w:left w:val="nil"/>
              <w:bottom w:val="single" w:sz="4" w:space="0" w:color="auto"/>
              <w:right w:val="single" w:sz="4" w:space="0" w:color="auto"/>
            </w:tcBorders>
            <w:shd w:val="clear" w:color="auto" w:fill="auto"/>
            <w:vAlign w:val="center"/>
            <w:hideMark/>
          </w:tcPr>
          <w:p w14:paraId="3243BA3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17" w:author="Усманова Наталья Рамилевна" w:date="2023-12-08T17:57:00Z">
                  <w:rPr>
                    <w:rFonts w:ascii="Times New Roman" w:eastAsia="Times New Roman" w:hAnsi="Times New Roman" w:cs="Times New Roman"/>
                    <w:color w:val="000000"/>
                    <w:sz w:val="20"/>
                    <w:szCs w:val="20"/>
                  </w:rPr>
                </w:rPrChange>
              </w:rPr>
              <w:t>100</w:t>
            </w:r>
          </w:p>
        </w:tc>
      </w:tr>
      <w:tr w:rsidR="00F105CD" w:rsidRPr="00BC0E6B" w14:paraId="761941DD"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4CBC7D21" w14:textId="77777777" w:rsidR="00F105CD" w:rsidRPr="00BC0E6B" w:rsidRDefault="00F105CD" w:rsidP="00F3221E">
            <w:pPr>
              <w:spacing w:after="0" w:line="264" w:lineRule="auto"/>
              <w:jc w:val="center"/>
              <w:rPr>
                <w:rFonts w:ascii="Times New Roman" w:eastAsia="Times New Roman" w:hAnsi="Times New Roman" w:cs="Times New Roman"/>
                <w:b/>
                <w:bCs/>
                <w:i/>
                <w:iCs/>
                <w:color w:val="000000"/>
                <w:sz w:val="20"/>
                <w:szCs w:val="20"/>
                <w:rPrChange w:id="10518" w:author="Усманова Наталья Рамилевна" w:date="2023-12-08T17:57:00Z">
                  <w:rPr>
                    <w:rFonts w:ascii="Times New Roman" w:eastAsia="Times New Roman" w:hAnsi="Times New Roman" w:cs="Times New Roman"/>
                    <w:b/>
                    <w:bCs/>
                    <w:i/>
                    <w:iCs/>
                    <w:color w:val="000000"/>
                    <w:sz w:val="20"/>
                    <w:szCs w:val="20"/>
                  </w:rPr>
                </w:rPrChange>
              </w:rPr>
            </w:pPr>
            <w:r w:rsidRPr="00BC0E6B">
              <w:rPr>
                <w:rFonts w:ascii="Times New Roman" w:eastAsia="Times New Roman" w:hAnsi="Times New Roman" w:cs="Times New Roman"/>
                <w:b/>
                <w:bCs/>
                <w:i/>
                <w:iCs/>
                <w:color w:val="000000"/>
                <w:sz w:val="20"/>
                <w:szCs w:val="20"/>
                <w:rPrChange w:id="10519" w:author="Усманова Наталья Рамилевна" w:date="2023-12-08T17:57:00Z">
                  <w:rPr>
                    <w:rFonts w:ascii="Times New Roman" w:eastAsia="Times New Roman" w:hAnsi="Times New Roman" w:cs="Times New Roman"/>
                    <w:b/>
                    <w:bCs/>
                    <w:i/>
                    <w:iCs/>
                    <w:color w:val="000000"/>
                    <w:sz w:val="20"/>
                    <w:szCs w:val="20"/>
                  </w:rPr>
                </w:rPrChange>
              </w:rPr>
              <w:t>Долгосрочный приоритет – Инновационная экономика</w:t>
            </w:r>
          </w:p>
        </w:tc>
      </w:tr>
      <w:tr w:rsidR="00F105CD" w:rsidRPr="00BC0E6B" w14:paraId="2DA7844E"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4200A42F"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520" w:author="Усманова Наталья Рамилевна" w:date="2023-12-08T17:57:00Z">
                  <w:rPr>
                    <w:rFonts w:ascii="Times New Roman" w:eastAsia="Times New Roman" w:hAnsi="Times New Roman" w:cs="Times New Roman"/>
                    <w:color w:val="000000"/>
                    <w:sz w:val="20"/>
                    <w:szCs w:val="20"/>
                    <w:highlight w:val="cyan"/>
                  </w:rPr>
                </w:rPrChange>
              </w:rPr>
            </w:pPr>
            <w:bookmarkStart w:id="10521" w:name="RANGE!B36"/>
            <w:r w:rsidRPr="00BC0E6B">
              <w:rPr>
                <w:rFonts w:ascii="Times New Roman" w:eastAsia="Times New Roman" w:hAnsi="Times New Roman" w:cs="Times New Roman"/>
                <w:color w:val="000000"/>
                <w:sz w:val="20"/>
                <w:szCs w:val="20"/>
                <w:rPrChange w:id="10522" w:author="Усманова Наталья Рамилевна" w:date="2023-12-08T17:57:00Z">
                  <w:rPr>
                    <w:rFonts w:ascii="Times New Roman" w:eastAsia="Times New Roman" w:hAnsi="Times New Roman" w:cs="Times New Roman"/>
                    <w:color w:val="000000"/>
                    <w:sz w:val="20"/>
                    <w:szCs w:val="20"/>
                    <w:highlight w:val="cyan"/>
                  </w:rPr>
                </w:rPrChange>
              </w:rPr>
              <w:lastRenderedPageBreak/>
              <w:t>Объем инвестиций в основной капитал за счет всех источников финансирования, млн. руб. (в действующих ценах каждого года)</w:t>
            </w:r>
            <w:bookmarkEnd w:id="10521"/>
          </w:p>
        </w:tc>
      </w:tr>
      <w:tr w:rsidR="00F105CD" w:rsidRPr="00BC0E6B" w14:paraId="4EBB8597" w14:textId="77777777" w:rsidTr="00F105CD">
        <w:trPr>
          <w:gridAfter w:val="2"/>
          <w:wAfter w:w="37" w:type="dxa"/>
          <w:trHeight w:val="300"/>
        </w:trPr>
        <w:tc>
          <w:tcPr>
            <w:tcW w:w="1664" w:type="dxa"/>
            <w:tcBorders>
              <w:top w:val="single" w:sz="4" w:space="0" w:color="auto"/>
              <w:left w:val="single" w:sz="4" w:space="0" w:color="auto"/>
              <w:bottom w:val="single" w:sz="4" w:space="0" w:color="auto"/>
              <w:right w:val="nil"/>
            </w:tcBorders>
            <w:shd w:val="clear" w:color="auto" w:fill="auto"/>
            <w:vAlign w:val="center"/>
            <w:hideMark/>
          </w:tcPr>
          <w:p w14:paraId="0E8B6707"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52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24"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C1DFC"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25"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26" w:author="Усманова Наталья Рамилевна" w:date="2023-12-08T17:57:00Z">
                  <w:rPr>
                    <w:rFonts w:ascii="Times New Roman" w:eastAsia="Times New Roman" w:hAnsi="Times New Roman" w:cs="Times New Roman"/>
                    <w:color w:val="FF0000"/>
                    <w:sz w:val="20"/>
                    <w:szCs w:val="20"/>
                    <w:highlight w:val="cyan"/>
                  </w:rPr>
                </w:rPrChange>
              </w:rPr>
              <w:t>180699</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71706F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2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28" w:author="Усманова Наталья Рамилевна" w:date="2023-12-08T17:57:00Z">
                  <w:rPr>
                    <w:rFonts w:ascii="Times New Roman" w:eastAsia="Times New Roman" w:hAnsi="Times New Roman" w:cs="Times New Roman"/>
                    <w:color w:val="000000"/>
                    <w:sz w:val="20"/>
                    <w:szCs w:val="20"/>
                    <w:highlight w:val="cyan"/>
                  </w:rPr>
                </w:rPrChange>
              </w:rPr>
              <w:t>189907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9740BD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2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30" w:author="Усманова Наталья Рамилевна" w:date="2023-12-08T17:57:00Z">
                  <w:rPr>
                    <w:rFonts w:ascii="Times New Roman" w:eastAsia="Times New Roman" w:hAnsi="Times New Roman" w:cs="Times New Roman"/>
                    <w:color w:val="000000"/>
                    <w:sz w:val="20"/>
                    <w:szCs w:val="20"/>
                    <w:highlight w:val="cyan"/>
                  </w:rPr>
                </w:rPrChange>
              </w:rPr>
              <w:t>195415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3F6776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3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32" w:author="Усманова Наталья Рамилевна" w:date="2023-12-08T17:57:00Z">
                  <w:rPr>
                    <w:rFonts w:ascii="Times New Roman" w:eastAsia="Times New Roman" w:hAnsi="Times New Roman" w:cs="Times New Roman"/>
                    <w:color w:val="000000"/>
                    <w:sz w:val="20"/>
                    <w:szCs w:val="20"/>
                    <w:highlight w:val="cyan"/>
                  </w:rPr>
                </w:rPrChange>
              </w:rPr>
              <w:t>201473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11500E9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3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34" w:author="Усманова Наталья Рамилевна" w:date="2023-12-08T17:57:00Z">
                  <w:rPr>
                    <w:rFonts w:ascii="Times New Roman" w:eastAsia="Times New Roman" w:hAnsi="Times New Roman" w:cs="Times New Roman"/>
                    <w:color w:val="000000"/>
                    <w:sz w:val="20"/>
                    <w:szCs w:val="20"/>
                    <w:highlight w:val="cyan"/>
                  </w:rPr>
                </w:rPrChange>
              </w:rPr>
              <w:t>207920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474BFAE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3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36" w:author="Усманова Наталья Рамилевна" w:date="2023-12-08T17:57:00Z">
                  <w:rPr>
                    <w:rFonts w:ascii="Times New Roman" w:eastAsia="Times New Roman" w:hAnsi="Times New Roman" w:cs="Times New Roman"/>
                    <w:color w:val="000000"/>
                    <w:sz w:val="20"/>
                    <w:szCs w:val="20"/>
                    <w:highlight w:val="cyan"/>
                  </w:rPr>
                </w:rPrChange>
              </w:rPr>
              <w:t>209010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8E5B0D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38" w:author="Усманова Наталья Рамилевна" w:date="2023-12-08T17:57:00Z">
                  <w:rPr>
                    <w:rFonts w:ascii="Times New Roman" w:eastAsia="Times New Roman" w:hAnsi="Times New Roman" w:cs="Times New Roman"/>
                    <w:color w:val="000000"/>
                    <w:sz w:val="20"/>
                    <w:szCs w:val="20"/>
                    <w:highlight w:val="cyan"/>
                  </w:rPr>
                </w:rPrChange>
              </w:rPr>
              <w:t>210100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EBEB733"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5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40" w:author="Усманова Наталья Рамилевна" w:date="2023-12-08T17:57:00Z">
                  <w:rPr>
                    <w:rFonts w:ascii="Times New Roman" w:eastAsia="Times New Roman" w:hAnsi="Times New Roman" w:cs="Times New Roman"/>
                    <w:color w:val="000000"/>
                    <w:sz w:val="20"/>
                    <w:szCs w:val="20"/>
                    <w:highlight w:val="cyan"/>
                  </w:rPr>
                </w:rPrChange>
              </w:rPr>
              <w:t>211103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586D9B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42" w:author="Усманова Наталья Рамилевна" w:date="2023-12-08T17:57:00Z">
                  <w:rPr>
                    <w:rFonts w:ascii="Times New Roman" w:eastAsia="Times New Roman" w:hAnsi="Times New Roman" w:cs="Times New Roman"/>
                    <w:color w:val="000000"/>
                    <w:sz w:val="20"/>
                    <w:szCs w:val="20"/>
                    <w:highlight w:val="cyan"/>
                  </w:rPr>
                </w:rPrChange>
              </w:rPr>
              <w:t>212848</w:t>
            </w:r>
          </w:p>
        </w:tc>
        <w:tc>
          <w:tcPr>
            <w:tcW w:w="883" w:type="dxa"/>
            <w:gridSpan w:val="2"/>
            <w:tcBorders>
              <w:top w:val="single" w:sz="4" w:space="0" w:color="auto"/>
              <w:left w:val="nil"/>
              <w:bottom w:val="single" w:sz="4" w:space="0" w:color="auto"/>
              <w:right w:val="single" w:sz="4" w:space="0" w:color="auto"/>
            </w:tcBorders>
            <w:shd w:val="clear" w:color="auto" w:fill="auto"/>
            <w:vAlign w:val="center"/>
            <w:hideMark/>
          </w:tcPr>
          <w:p w14:paraId="015C536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44" w:author="Усманова Наталья Рамилевна" w:date="2023-12-08T17:57:00Z">
                  <w:rPr>
                    <w:rFonts w:ascii="Times New Roman" w:eastAsia="Times New Roman" w:hAnsi="Times New Roman" w:cs="Times New Roman"/>
                    <w:color w:val="000000"/>
                    <w:sz w:val="20"/>
                    <w:szCs w:val="20"/>
                    <w:highlight w:val="cyan"/>
                  </w:rPr>
                </w:rPrChange>
              </w:rPr>
              <w:t>214594</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4DF82FD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46" w:author="Усманова Наталья Рамилевна" w:date="2023-12-08T17:57:00Z">
                  <w:rPr>
                    <w:rFonts w:ascii="Times New Roman" w:eastAsia="Times New Roman" w:hAnsi="Times New Roman" w:cs="Times New Roman"/>
                    <w:color w:val="000000"/>
                    <w:sz w:val="20"/>
                    <w:szCs w:val="20"/>
                    <w:highlight w:val="cyan"/>
                  </w:rPr>
                </w:rPrChange>
              </w:rPr>
              <w:t>218509</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54F54D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4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48" w:author="Усманова Наталья Рамилевна" w:date="2023-12-08T17:57:00Z">
                  <w:rPr>
                    <w:rFonts w:ascii="Times New Roman" w:eastAsia="Times New Roman" w:hAnsi="Times New Roman" w:cs="Times New Roman"/>
                    <w:color w:val="000000"/>
                    <w:sz w:val="20"/>
                    <w:szCs w:val="20"/>
                    <w:highlight w:val="cyan"/>
                  </w:rPr>
                </w:rPrChange>
              </w:rPr>
              <w:t>228326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0F77BC3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50" w:author="Усманова Наталья Рамилевна" w:date="2023-12-08T17:57:00Z">
                  <w:rPr>
                    <w:rFonts w:ascii="Times New Roman" w:eastAsia="Times New Roman" w:hAnsi="Times New Roman" w:cs="Times New Roman"/>
                    <w:color w:val="000000"/>
                    <w:sz w:val="20"/>
                    <w:szCs w:val="20"/>
                    <w:highlight w:val="cyan"/>
                  </w:rPr>
                </w:rPrChange>
              </w:rPr>
              <w:t>228326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F7B5AB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5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52" w:author="Усманова Наталья Рамилевна" w:date="2023-12-08T17:57:00Z">
                  <w:rPr>
                    <w:rFonts w:ascii="Times New Roman" w:eastAsia="Times New Roman" w:hAnsi="Times New Roman" w:cs="Times New Roman"/>
                    <w:color w:val="000000"/>
                    <w:sz w:val="20"/>
                    <w:szCs w:val="20"/>
                    <w:highlight w:val="cyan"/>
                  </w:rPr>
                </w:rPrChange>
              </w:rPr>
              <w:t>216650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A544A8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5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54" w:author="Усманова Наталья Рамилевна" w:date="2023-12-08T17:57:00Z">
                  <w:rPr>
                    <w:rFonts w:ascii="Times New Roman" w:eastAsia="Times New Roman" w:hAnsi="Times New Roman" w:cs="Times New Roman"/>
                    <w:color w:val="000000"/>
                    <w:sz w:val="20"/>
                    <w:szCs w:val="20"/>
                    <w:highlight w:val="cyan"/>
                  </w:rPr>
                </w:rPrChange>
              </w:rPr>
              <w:t>241 103</w:t>
            </w:r>
          </w:p>
        </w:tc>
      </w:tr>
      <w:tr w:rsidR="00F105CD" w:rsidRPr="00BC0E6B" w14:paraId="78F39F2F"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0B00D151"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55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56"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396AD3A3"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57"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58" w:author="Усманова Наталья Рамилевна" w:date="2023-12-08T17:57:00Z">
                  <w:rPr>
                    <w:rFonts w:ascii="Times New Roman" w:eastAsia="Times New Roman" w:hAnsi="Times New Roman" w:cs="Times New Roman"/>
                    <w:color w:val="FF0000"/>
                    <w:sz w:val="20"/>
                    <w:szCs w:val="20"/>
                    <w:highlight w:val="cyan"/>
                  </w:rPr>
                </w:rPrChange>
              </w:rPr>
              <w:t>180699</w:t>
            </w:r>
          </w:p>
        </w:tc>
        <w:tc>
          <w:tcPr>
            <w:tcW w:w="999" w:type="dxa"/>
            <w:tcBorders>
              <w:top w:val="nil"/>
              <w:left w:val="nil"/>
              <w:bottom w:val="single" w:sz="4" w:space="0" w:color="auto"/>
              <w:right w:val="single" w:sz="4" w:space="0" w:color="auto"/>
            </w:tcBorders>
            <w:shd w:val="clear" w:color="auto" w:fill="auto"/>
            <w:vAlign w:val="center"/>
            <w:hideMark/>
          </w:tcPr>
          <w:p w14:paraId="5245EB6E"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59"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60" w:author="Усманова Наталья Рамилевна" w:date="2023-12-08T17:57:00Z">
                  <w:rPr>
                    <w:rFonts w:ascii="Times New Roman" w:eastAsia="Times New Roman" w:hAnsi="Times New Roman" w:cs="Times New Roman"/>
                    <w:color w:val="FF0000"/>
                    <w:sz w:val="20"/>
                    <w:szCs w:val="20"/>
                    <w:highlight w:val="cyan"/>
                  </w:rPr>
                </w:rPrChange>
              </w:rPr>
              <w:t>189914</w:t>
            </w:r>
          </w:p>
        </w:tc>
        <w:tc>
          <w:tcPr>
            <w:tcW w:w="917" w:type="dxa"/>
            <w:tcBorders>
              <w:top w:val="nil"/>
              <w:left w:val="nil"/>
              <w:bottom w:val="single" w:sz="4" w:space="0" w:color="auto"/>
              <w:right w:val="single" w:sz="4" w:space="0" w:color="auto"/>
            </w:tcBorders>
            <w:shd w:val="clear" w:color="auto" w:fill="auto"/>
            <w:vAlign w:val="center"/>
            <w:hideMark/>
          </w:tcPr>
          <w:p w14:paraId="5F65C548"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61"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62" w:author="Усманова Наталья Рамилевна" w:date="2023-12-08T17:57:00Z">
                  <w:rPr>
                    <w:rFonts w:ascii="Times New Roman" w:eastAsia="Times New Roman" w:hAnsi="Times New Roman" w:cs="Times New Roman"/>
                    <w:color w:val="FF0000"/>
                    <w:sz w:val="20"/>
                    <w:szCs w:val="20"/>
                    <w:highlight w:val="cyan"/>
                  </w:rPr>
                </w:rPrChange>
              </w:rPr>
              <w:t>195422</w:t>
            </w:r>
          </w:p>
        </w:tc>
        <w:tc>
          <w:tcPr>
            <w:tcW w:w="917" w:type="dxa"/>
            <w:tcBorders>
              <w:top w:val="nil"/>
              <w:left w:val="nil"/>
              <w:bottom w:val="single" w:sz="4" w:space="0" w:color="auto"/>
              <w:right w:val="single" w:sz="4" w:space="0" w:color="auto"/>
            </w:tcBorders>
            <w:shd w:val="clear" w:color="auto" w:fill="auto"/>
            <w:vAlign w:val="center"/>
            <w:hideMark/>
          </w:tcPr>
          <w:p w14:paraId="5E4E51B1"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63"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64" w:author="Усманова Наталья Рамилевна" w:date="2023-12-08T17:57:00Z">
                  <w:rPr>
                    <w:rFonts w:ascii="Times New Roman" w:eastAsia="Times New Roman" w:hAnsi="Times New Roman" w:cs="Times New Roman"/>
                    <w:color w:val="FF0000"/>
                    <w:sz w:val="20"/>
                    <w:szCs w:val="20"/>
                    <w:highlight w:val="cyan"/>
                  </w:rPr>
                </w:rPrChange>
              </w:rPr>
              <w:t>201480</w:t>
            </w:r>
          </w:p>
        </w:tc>
        <w:tc>
          <w:tcPr>
            <w:tcW w:w="918" w:type="dxa"/>
            <w:tcBorders>
              <w:top w:val="nil"/>
              <w:left w:val="nil"/>
              <w:bottom w:val="single" w:sz="4" w:space="0" w:color="auto"/>
              <w:right w:val="single" w:sz="4" w:space="0" w:color="auto"/>
            </w:tcBorders>
            <w:shd w:val="clear" w:color="auto" w:fill="auto"/>
            <w:vAlign w:val="center"/>
            <w:hideMark/>
          </w:tcPr>
          <w:p w14:paraId="7DA0DAC6"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65"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66" w:author="Усманова Наталья Рамилевна" w:date="2023-12-08T17:57:00Z">
                  <w:rPr>
                    <w:rFonts w:ascii="Times New Roman" w:eastAsia="Times New Roman" w:hAnsi="Times New Roman" w:cs="Times New Roman"/>
                    <w:color w:val="FF0000"/>
                    <w:sz w:val="20"/>
                    <w:szCs w:val="20"/>
                    <w:highlight w:val="cyan"/>
                  </w:rPr>
                </w:rPrChange>
              </w:rPr>
              <w:t>207927</w:t>
            </w:r>
          </w:p>
        </w:tc>
        <w:tc>
          <w:tcPr>
            <w:tcW w:w="998" w:type="dxa"/>
            <w:tcBorders>
              <w:top w:val="nil"/>
              <w:left w:val="nil"/>
              <w:bottom w:val="single" w:sz="4" w:space="0" w:color="auto"/>
              <w:right w:val="single" w:sz="4" w:space="0" w:color="auto"/>
            </w:tcBorders>
            <w:shd w:val="clear" w:color="auto" w:fill="auto"/>
            <w:vAlign w:val="center"/>
            <w:hideMark/>
          </w:tcPr>
          <w:p w14:paraId="1EF5D83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6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68" w:author="Усманова Наталья Рамилевна" w:date="2023-12-08T17:57:00Z">
                  <w:rPr>
                    <w:rFonts w:ascii="Times New Roman" w:eastAsia="Times New Roman" w:hAnsi="Times New Roman" w:cs="Times New Roman"/>
                    <w:color w:val="000000"/>
                    <w:sz w:val="20"/>
                    <w:szCs w:val="20"/>
                    <w:highlight w:val="cyan"/>
                  </w:rPr>
                </w:rPrChange>
              </w:rPr>
              <w:t>209017</w:t>
            </w:r>
          </w:p>
        </w:tc>
        <w:tc>
          <w:tcPr>
            <w:tcW w:w="917" w:type="dxa"/>
            <w:tcBorders>
              <w:top w:val="nil"/>
              <w:left w:val="nil"/>
              <w:bottom w:val="single" w:sz="4" w:space="0" w:color="auto"/>
              <w:right w:val="single" w:sz="4" w:space="0" w:color="auto"/>
            </w:tcBorders>
            <w:shd w:val="clear" w:color="auto" w:fill="auto"/>
            <w:vAlign w:val="center"/>
            <w:hideMark/>
          </w:tcPr>
          <w:p w14:paraId="58747A3D"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69"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70" w:author="Усманова Наталья Рамилевна" w:date="2023-12-08T17:57:00Z">
                  <w:rPr>
                    <w:rFonts w:ascii="Times New Roman" w:eastAsia="Times New Roman" w:hAnsi="Times New Roman" w:cs="Times New Roman"/>
                    <w:color w:val="FF0000"/>
                    <w:sz w:val="20"/>
                    <w:szCs w:val="20"/>
                    <w:highlight w:val="cyan"/>
                  </w:rPr>
                </w:rPrChange>
              </w:rPr>
              <w:t>210107</w:t>
            </w:r>
          </w:p>
        </w:tc>
        <w:tc>
          <w:tcPr>
            <w:tcW w:w="917" w:type="dxa"/>
            <w:tcBorders>
              <w:top w:val="nil"/>
              <w:left w:val="nil"/>
              <w:bottom w:val="single" w:sz="4" w:space="0" w:color="auto"/>
              <w:right w:val="single" w:sz="4" w:space="0" w:color="auto"/>
            </w:tcBorders>
            <w:shd w:val="clear" w:color="auto" w:fill="auto"/>
            <w:vAlign w:val="center"/>
            <w:hideMark/>
          </w:tcPr>
          <w:p w14:paraId="0782623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7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72" w:author="Усманова Наталья Рамилевна" w:date="2023-12-08T17:57:00Z">
                  <w:rPr>
                    <w:rFonts w:ascii="Times New Roman" w:eastAsia="Times New Roman" w:hAnsi="Times New Roman" w:cs="Times New Roman"/>
                    <w:color w:val="000000"/>
                    <w:sz w:val="20"/>
                    <w:szCs w:val="20"/>
                    <w:highlight w:val="cyan"/>
                  </w:rPr>
                </w:rPrChange>
              </w:rPr>
              <w:t>211110</w:t>
            </w:r>
          </w:p>
        </w:tc>
        <w:tc>
          <w:tcPr>
            <w:tcW w:w="917" w:type="dxa"/>
            <w:tcBorders>
              <w:top w:val="nil"/>
              <w:left w:val="nil"/>
              <w:bottom w:val="single" w:sz="4" w:space="0" w:color="auto"/>
              <w:right w:val="single" w:sz="4" w:space="0" w:color="auto"/>
            </w:tcBorders>
            <w:shd w:val="clear" w:color="auto" w:fill="auto"/>
            <w:vAlign w:val="center"/>
            <w:hideMark/>
          </w:tcPr>
          <w:p w14:paraId="2FFE623F"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73"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74" w:author="Усманова Наталья Рамилевна" w:date="2023-12-08T17:57:00Z">
                  <w:rPr>
                    <w:rFonts w:ascii="Times New Roman" w:eastAsia="Times New Roman" w:hAnsi="Times New Roman" w:cs="Times New Roman"/>
                    <w:color w:val="FF0000"/>
                    <w:sz w:val="20"/>
                    <w:szCs w:val="20"/>
                    <w:highlight w:val="cyan"/>
                  </w:rPr>
                </w:rPrChange>
              </w:rPr>
              <w:t>212855</w:t>
            </w:r>
          </w:p>
        </w:tc>
        <w:tc>
          <w:tcPr>
            <w:tcW w:w="883" w:type="dxa"/>
            <w:gridSpan w:val="2"/>
            <w:tcBorders>
              <w:top w:val="nil"/>
              <w:left w:val="nil"/>
              <w:bottom w:val="single" w:sz="4" w:space="0" w:color="auto"/>
              <w:right w:val="single" w:sz="4" w:space="0" w:color="auto"/>
            </w:tcBorders>
            <w:shd w:val="clear" w:color="auto" w:fill="auto"/>
            <w:vAlign w:val="center"/>
            <w:hideMark/>
          </w:tcPr>
          <w:p w14:paraId="4D0BE04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7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76" w:author="Усманова Наталья Рамилевна" w:date="2023-12-08T17:57:00Z">
                  <w:rPr>
                    <w:rFonts w:ascii="Times New Roman" w:eastAsia="Times New Roman" w:hAnsi="Times New Roman" w:cs="Times New Roman"/>
                    <w:color w:val="000000"/>
                    <w:sz w:val="20"/>
                    <w:szCs w:val="20"/>
                    <w:highlight w:val="cyan"/>
                  </w:rPr>
                </w:rPrChange>
              </w:rPr>
              <w:t>214601</w:t>
            </w:r>
          </w:p>
        </w:tc>
        <w:tc>
          <w:tcPr>
            <w:tcW w:w="896" w:type="dxa"/>
            <w:tcBorders>
              <w:top w:val="nil"/>
              <w:left w:val="nil"/>
              <w:bottom w:val="single" w:sz="4" w:space="0" w:color="auto"/>
              <w:right w:val="single" w:sz="4" w:space="0" w:color="auto"/>
            </w:tcBorders>
            <w:shd w:val="clear" w:color="auto" w:fill="auto"/>
            <w:vAlign w:val="center"/>
            <w:hideMark/>
          </w:tcPr>
          <w:p w14:paraId="5BA8ECD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7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78" w:author="Усманова Наталья Рамилевна" w:date="2023-12-08T17:57:00Z">
                  <w:rPr>
                    <w:rFonts w:ascii="Times New Roman" w:eastAsia="Times New Roman" w:hAnsi="Times New Roman" w:cs="Times New Roman"/>
                    <w:color w:val="000000"/>
                    <w:sz w:val="20"/>
                    <w:szCs w:val="20"/>
                    <w:highlight w:val="cyan"/>
                  </w:rPr>
                </w:rPrChange>
              </w:rPr>
              <w:t>218516</w:t>
            </w:r>
          </w:p>
        </w:tc>
        <w:tc>
          <w:tcPr>
            <w:tcW w:w="913" w:type="dxa"/>
            <w:tcBorders>
              <w:top w:val="nil"/>
              <w:left w:val="nil"/>
              <w:bottom w:val="single" w:sz="4" w:space="0" w:color="auto"/>
              <w:right w:val="single" w:sz="4" w:space="0" w:color="auto"/>
            </w:tcBorders>
            <w:shd w:val="clear" w:color="auto" w:fill="auto"/>
            <w:vAlign w:val="center"/>
            <w:hideMark/>
          </w:tcPr>
          <w:p w14:paraId="7A940D5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7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80" w:author="Усманова Наталья Рамилевна" w:date="2023-12-08T17:57:00Z">
                  <w:rPr>
                    <w:rFonts w:ascii="Times New Roman" w:eastAsia="Times New Roman" w:hAnsi="Times New Roman" w:cs="Times New Roman"/>
                    <w:color w:val="000000"/>
                    <w:sz w:val="20"/>
                    <w:szCs w:val="20"/>
                    <w:highlight w:val="cyan"/>
                  </w:rPr>
                </w:rPrChange>
              </w:rPr>
              <w:t>223080</w:t>
            </w:r>
          </w:p>
        </w:tc>
        <w:tc>
          <w:tcPr>
            <w:tcW w:w="931" w:type="dxa"/>
            <w:tcBorders>
              <w:top w:val="nil"/>
              <w:left w:val="nil"/>
              <w:bottom w:val="single" w:sz="4" w:space="0" w:color="auto"/>
              <w:right w:val="single" w:sz="4" w:space="0" w:color="auto"/>
            </w:tcBorders>
            <w:shd w:val="clear" w:color="auto" w:fill="auto"/>
            <w:vAlign w:val="center"/>
            <w:hideMark/>
          </w:tcPr>
          <w:p w14:paraId="1CD1874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8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82" w:author="Усманова Наталья Рамилевна" w:date="2023-12-08T17:57:00Z">
                  <w:rPr>
                    <w:rFonts w:ascii="Times New Roman" w:eastAsia="Times New Roman" w:hAnsi="Times New Roman" w:cs="Times New Roman"/>
                    <w:color w:val="000000"/>
                    <w:sz w:val="20"/>
                    <w:szCs w:val="20"/>
                    <w:highlight w:val="cyan"/>
                  </w:rPr>
                </w:rPrChange>
              </w:rPr>
              <w:t>228333</w:t>
            </w:r>
          </w:p>
        </w:tc>
        <w:tc>
          <w:tcPr>
            <w:tcW w:w="900" w:type="dxa"/>
            <w:tcBorders>
              <w:top w:val="nil"/>
              <w:left w:val="nil"/>
              <w:bottom w:val="single" w:sz="4" w:space="0" w:color="auto"/>
              <w:right w:val="single" w:sz="4" w:space="0" w:color="auto"/>
            </w:tcBorders>
            <w:shd w:val="clear" w:color="auto" w:fill="auto"/>
            <w:vAlign w:val="center"/>
            <w:hideMark/>
          </w:tcPr>
          <w:p w14:paraId="2D3F3DD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8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84" w:author="Усманова Наталья Рамилевна" w:date="2023-12-08T17:57:00Z">
                  <w:rPr>
                    <w:rFonts w:ascii="Times New Roman" w:eastAsia="Times New Roman" w:hAnsi="Times New Roman" w:cs="Times New Roman"/>
                    <w:color w:val="000000"/>
                    <w:sz w:val="20"/>
                    <w:szCs w:val="20"/>
                    <w:highlight w:val="cyan"/>
                  </w:rPr>
                </w:rPrChange>
              </w:rPr>
              <w:t>234324</w:t>
            </w:r>
          </w:p>
        </w:tc>
        <w:tc>
          <w:tcPr>
            <w:tcW w:w="883" w:type="dxa"/>
            <w:tcBorders>
              <w:top w:val="nil"/>
              <w:left w:val="nil"/>
              <w:bottom w:val="single" w:sz="4" w:space="0" w:color="auto"/>
              <w:right w:val="single" w:sz="4" w:space="0" w:color="auto"/>
            </w:tcBorders>
            <w:shd w:val="clear" w:color="auto" w:fill="auto"/>
            <w:vAlign w:val="center"/>
            <w:hideMark/>
          </w:tcPr>
          <w:p w14:paraId="6E34C19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86" w:author="Усманова Наталья Рамилевна" w:date="2023-12-08T17:57:00Z">
                  <w:rPr>
                    <w:rFonts w:ascii="Times New Roman" w:eastAsia="Times New Roman" w:hAnsi="Times New Roman" w:cs="Times New Roman"/>
                    <w:color w:val="000000"/>
                    <w:sz w:val="20"/>
                    <w:szCs w:val="20"/>
                    <w:highlight w:val="cyan"/>
                  </w:rPr>
                </w:rPrChange>
              </w:rPr>
              <w:t>241 110</w:t>
            </w:r>
          </w:p>
        </w:tc>
      </w:tr>
      <w:tr w:rsidR="00F105CD" w:rsidRPr="00BC0E6B" w14:paraId="4E095AC6"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352ECC7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58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588"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5F674EA4"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89"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90" w:author="Усманова Наталья Рамилевна" w:date="2023-12-08T17:57:00Z">
                  <w:rPr>
                    <w:rFonts w:ascii="Times New Roman" w:eastAsia="Times New Roman" w:hAnsi="Times New Roman" w:cs="Times New Roman"/>
                    <w:color w:val="FF0000"/>
                    <w:sz w:val="20"/>
                    <w:szCs w:val="20"/>
                    <w:highlight w:val="cyan"/>
                  </w:rPr>
                </w:rPrChange>
              </w:rPr>
              <w:t>180699</w:t>
            </w:r>
          </w:p>
        </w:tc>
        <w:tc>
          <w:tcPr>
            <w:tcW w:w="999" w:type="dxa"/>
            <w:tcBorders>
              <w:top w:val="nil"/>
              <w:left w:val="nil"/>
              <w:bottom w:val="single" w:sz="4" w:space="0" w:color="auto"/>
              <w:right w:val="single" w:sz="4" w:space="0" w:color="auto"/>
            </w:tcBorders>
            <w:shd w:val="clear" w:color="auto" w:fill="auto"/>
            <w:vAlign w:val="center"/>
            <w:hideMark/>
          </w:tcPr>
          <w:p w14:paraId="1940E01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9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92" w:author="Усманова Наталья Рамилевна" w:date="2023-12-08T17:57:00Z">
                  <w:rPr>
                    <w:rFonts w:ascii="Times New Roman" w:eastAsia="Times New Roman" w:hAnsi="Times New Roman" w:cs="Times New Roman"/>
                    <w:color w:val="000000"/>
                    <w:sz w:val="20"/>
                    <w:szCs w:val="20"/>
                    <w:highlight w:val="cyan"/>
                  </w:rPr>
                </w:rPrChange>
              </w:rPr>
              <w:t>190014</w:t>
            </w:r>
          </w:p>
        </w:tc>
        <w:tc>
          <w:tcPr>
            <w:tcW w:w="917" w:type="dxa"/>
            <w:tcBorders>
              <w:top w:val="nil"/>
              <w:left w:val="nil"/>
              <w:bottom w:val="single" w:sz="4" w:space="0" w:color="auto"/>
              <w:right w:val="single" w:sz="4" w:space="0" w:color="auto"/>
            </w:tcBorders>
            <w:shd w:val="clear" w:color="auto" w:fill="auto"/>
            <w:vAlign w:val="center"/>
            <w:hideMark/>
          </w:tcPr>
          <w:p w14:paraId="68E2A00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9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94" w:author="Усманова Наталья Рамилевна" w:date="2023-12-08T17:57:00Z">
                  <w:rPr>
                    <w:rFonts w:ascii="Times New Roman" w:eastAsia="Times New Roman" w:hAnsi="Times New Roman" w:cs="Times New Roman"/>
                    <w:color w:val="000000"/>
                    <w:sz w:val="20"/>
                    <w:szCs w:val="20"/>
                    <w:highlight w:val="cyan"/>
                  </w:rPr>
                </w:rPrChange>
              </w:rPr>
              <w:t>196532</w:t>
            </w:r>
          </w:p>
        </w:tc>
        <w:tc>
          <w:tcPr>
            <w:tcW w:w="917" w:type="dxa"/>
            <w:tcBorders>
              <w:top w:val="nil"/>
              <w:left w:val="nil"/>
              <w:bottom w:val="single" w:sz="4" w:space="0" w:color="auto"/>
              <w:right w:val="single" w:sz="4" w:space="0" w:color="auto"/>
            </w:tcBorders>
            <w:shd w:val="clear" w:color="auto" w:fill="auto"/>
            <w:vAlign w:val="center"/>
            <w:hideMark/>
          </w:tcPr>
          <w:p w14:paraId="59216702"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595"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596" w:author="Усманова Наталья Рамилевна" w:date="2023-12-08T17:57:00Z">
                  <w:rPr>
                    <w:rFonts w:ascii="Times New Roman" w:eastAsia="Times New Roman" w:hAnsi="Times New Roman" w:cs="Times New Roman"/>
                    <w:color w:val="FF0000"/>
                    <w:sz w:val="20"/>
                    <w:szCs w:val="20"/>
                    <w:highlight w:val="cyan"/>
                  </w:rPr>
                </w:rPrChange>
              </w:rPr>
              <w:t>202230</w:t>
            </w:r>
          </w:p>
        </w:tc>
        <w:tc>
          <w:tcPr>
            <w:tcW w:w="918" w:type="dxa"/>
            <w:tcBorders>
              <w:top w:val="nil"/>
              <w:left w:val="nil"/>
              <w:bottom w:val="single" w:sz="4" w:space="0" w:color="auto"/>
              <w:right w:val="single" w:sz="4" w:space="0" w:color="auto"/>
            </w:tcBorders>
            <w:shd w:val="clear" w:color="auto" w:fill="auto"/>
            <w:vAlign w:val="center"/>
            <w:hideMark/>
          </w:tcPr>
          <w:p w14:paraId="7179A25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9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598" w:author="Усманова Наталья Рамилевна" w:date="2023-12-08T17:57:00Z">
                  <w:rPr>
                    <w:rFonts w:ascii="Times New Roman" w:eastAsia="Times New Roman" w:hAnsi="Times New Roman" w:cs="Times New Roman"/>
                    <w:color w:val="000000"/>
                    <w:sz w:val="20"/>
                    <w:szCs w:val="20"/>
                    <w:highlight w:val="cyan"/>
                  </w:rPr>
                </w:rPrChange>
              </w:rPr>
              <w:t>208580</w:t>
            </w:r>
          </w:p>
        </w:tc>
        <w:tc>
          <w:tcPr>
            <w:tcW w:w="998" w:type="dxa"/>
            <w:tcBorders>
              <w:top w:val="nil"/>
              <w:left w:val="nil"/>
              <w:bottom w:val="single" w:sz="4" w:space="0" w:color="auto"/>
              <w:right w:val="single" w:sz="4" w:space="0" w:color="auto"/>
            </w:tcBorders>
            <w:shd w:val="clear" w:color="auto" w:fill="auto"/>
            <w:vAlign w:val="center"/>
            <w:hideMark/>
          </w:tcPr>
          <w:p w14:paraId="62561C6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59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00" w:author="Усманова Наталья Рамилевна" w:date="2023-12-08T17:57:00Z">
                  <w:rPr>
                    <w:rFonts w:ascii="Times New Roman" w:eastAsia="Times New Roman" w:hAnsi="Times New Roman" w:cs="Times New Roman"/>
                    <w:color w:val="000000"/>
                    <w:sz w:val="20"/>
                    <w:szCs w:val="20"/>
                    <w:highlight w:val="cyan"/>
                  </w:rPr>
                </w:rPrChange>
              </w:rPr>
              <w:t>210738</w:t>
            </w:r>
          </w:p>
        </w:tc>
        <w:tc>
          <w:tcPr>
            <w:tcW w:w="917" w:type="dxa"/>
            <w:tcBorders>
              <w:top w:val="nil"/>
              <w:left w:val="nil"/>
              <w:bottom w:val="single" w:sz="4" w:space="0" w:color="auto"/>
              <w:right w:val="single" w:sz="4" w:space="0" w:color="auto"/>
            </w:tcBorders>
            <w:shd w:val="clear" w:color="auto" w:fill="auto"/>
            <w:vAlign w:val="center"/>
            <w:hideMark/>
          </w:tcPr>
          <w:p w14:paraId="1C8B8C6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0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02" w:author="Усманова Наталья Рамилевна" w:date="2023-12-08T17:57:00Z">
                  <w:rPr>
                    <w:rFonts w:ascii="Times New Roman" w:eastAsia="Times New Roman" w:hAnsi="Times New Roman" w:cs="Times New Roman"/>
                    <w:color w:val="000000"/>
                    <w:sz w:val="20"/>
                    <w:szCs w:val="20"/>
                    <w:highlight w:val="cyan"/>
                  </w:rPr>
                </w:rPrChange>
              </w:rPr>
              <w:t>211239</w:t>
            </w:r>
          </w:p>
        </w:tc>
        <w:tc>
          <w:tcPr>
            <w:tcW w:w="917" w:type="dxa"/>
            <w:tcBorders>
              <w:top w:val="nil"/>
              <w:left w:val="nil"/>
              <w:bottom w:val="single" w:sz="4" w:space="0" w:color="auto"/>
              <w:right w:val="single" w:sz="4" w:space="0" w:color="auto"/>
            </w:tcBorders>
            <w:shd w:val="clear" w:color="auto" w:fill="auto"/>
            <w:vAlign w:val="center"/>
            <w:hideMark/>
          </w:tcPr>
          <w:p w14:paraId="3095489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0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04" w:author="Усманова Наталья Рамилевна" w:date="2023-12-08T17:57:00Z">
                  <w:rPr>
                    <w:rFonts w:ascii="Times New Roman" w:eastAsia="Times New Roman" w:hAnsi="Times New Roman" w:cs="Times New Roman"/>
                    <w:color w:val="000000"/>
                    <w:sz w:val="20"/>
                    <w:szCs w:val="20"/>
                    <w:highlight w:val="cyan"/>
                  </w:rPr>
                </w:rPrChange>
              </w:rPr>
              <w:t>222313</w:t>
            </w:r>
          </w:p>
        </w:tc>
        <w:tc>
          <w:tcPr>
            <w:tcW w:w="917" w:type="dxa"/>
            <w:tcBorders>
              <w:top w:val="nil"/>
              <w:left w:val="nil"/>
              <w:bottom w:val="single" w:sz="4" w:space="0" w:color="auto"/>
              <w:right w:val="single" w:sz="4" w:space="0" w:color="auto"/>
            </w:tcBorders>
            <w:shd w:val="clear" w:color="auto" w:fill="auto"/>
            <w:vAlign w:val="center"/>
            <w:hideMark/>
          </w:tcPr>
          <w:p w14:paraId="6A0EC38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0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06" w:author="Усманова Наталья Рамилевна" w:date="2023-12-08T17:57:00Z">
                  <w:rPr>
                    <w:rFonts w:ascii="Times New Roman" w:eastAsia="Times New Roman" w:hAnsi="Times New Roman" w:cs="Times New Roman"/>
                    <w:color w:val="000000"/>
                    <w:sz w:val="20"/>
                    <w:szCs w:val="20"/>
                    <w:highlight w:val="cyan"/>
                  </w:rPr>
                </w:rPrChange>
              </w:rPr>
              <w:t>214726</w:t>
            </w:r>
          </w:p>
        </w:tc>
        <w:tc>
          <w:tcPr>
            <w:tcW w:w="883" w:type="dxa"/>
            <w:gridSpan w:val="2"/>
            <w:tcBorders>
              <w:top w:val="nil"/>
              <w:left w:val="nil"/>
              <w:bottom w:val="single" w:sz="4" w:space="0" w:color="auto"/>
              <w:right w:val="single" w:sz="4" w:space="0" w:color="auto"/>
            </w:tcBorders>
            <w:shd w:val="clear" w:color="auto" w:fill="auto"/>
            <w:vAlign w:val="center"/>
            <w:hideMark/>
          </w:tcPr>
          <w:p w14:paraId="536F5FB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0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08" w:author="Усманова Наталья Рамилевна" w:date="2023-12-08T17:57:00Z">
                  <w:rPr>
                    <w:rFonts w:ascii="Times New Roman" w:eastAsia="Times New Roman" w:hAnsi="Times New Roman" w:cs="Times New Roman"/>
                    <w:color w:val="000000"/>
                    <w:sz w:val="20"/>
                    <w:szCs w:val="20"/>
                    <w:highlight w:val="cyan"/>
                  </w:rPr>
                </w:rPrChange>
              </w:rPr>
              <w:t>215873</w:t>
            </w:r>
          </w:p>
        </w:tc>
        <w:tc>
          <w:tcPr>
            <w:tcW w:w="896" w:type="dxa"/>
            <w:tcBorders>
              <w:top w:val="nil"/>
              <w:left w:val="nil"/>
              <w:bottom w:val="single" w:sz="4" w:space="0" w:color="auto"/>
              <w:right w:val="single" w:sz="4" w:space="0" w:color="auto"/>
            </w:tcBorders>
            <w:shd w:val="clear" w:color="auto" w:fill="auto"/>
            <w:vAlign w:val="center"/>
            <w:hideMark/>
          </w:tcPr>
          <w:p w14:paraId="72B6E0B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0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10" w:author="Усманова Наталья Рамилевна" w:date="2023-12-08T17:57:00Z">
                  <w:rPr>
                    <w:rFonts w:ascii="Times New Roman" w:eastAsia="Times New Roman" w:hAnsi="Times New Roman" w:cs="Times New Roman"/>
                    <w:color w:val="000000"/>
                    <w:sz w:val="20"/>
                    <w:szCs w:val="20"/>
                    <w:highlight w:val="cyan"/>
                  </w:rPr>
                </w:rPrChange>
              </w:rPr>
              <w:t>219020</w:t>
            </w:r>
          </w:p>
        </w:tc>
        <w:tc>
          <w:tcPr>
            <w:tcW w:w="913" w:type="dxa"/>
            <w:tcBorders>
              <w:top w:val="nil"/>
              <w:left w:val="nil"/>
              <w:bottom w:val="single" w:sz="4" w:space="0" w:color="auto"/>
              <w:right w:val="single" w:sz="4" w:space="0" w:color="auto"/>
            </w:tcBorders>
            <w:shd w:val="clear" w:color="auto" w:fill="auto"/>
            <w:vAlign w:val="center"/>
            <w:hideMark/>
          </w:tcPr>
          <w:p w14:paraId="6CD8B1E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1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12" w:author="Усманова Наталья Рамилевна" w:date="2023-12-08T17:57:00Z">
                  <w:rPr>
                    <w:rFonts w:ascii="Times New Roman" w:eastAsia="Times New Roman" w:hAnsi="Times New Roman" w:cs="Times New Roman"/>
                    <w:color w:val="000000"/>
                    <w:sz w:val="20"/>
                    <w:szCs w:val="20"/>
                    <w:highlight w:val="cyan"/>
                  </w:rPr>
                </w:rPrChange>
              </w:rPr>
              <w:t>224167</w:t>
            </w:r>
          </w:p>
        </w:tc>
        <w:tc>
          <w:tcPr>
            <w:tcW w:w="931" w:type="dxa"/>
            <w:tcBorders>
              <w:top w:val="nil"/>
              <w:left w:val="nil"/>
              <w:bottom w:val="single" w:sz="4" w:space="0" w:color="auto"/>
              <w:right w:val="single" w:sz="4" w:space="0" w:color="auto"/>
            </w:tcBorders>
            <w:shd w:val="clear" w:color="auto" w:fill="auto"/>
            <w:vAlign w:val="center"/>
            <w:hideMark/>
          </w:tcPr>
          <w:p w14:paraId="502D3BC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1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14" w:author="Усманова Наталья Рамилевна" w:date="2023-12-08T17:57:00Z">
                  <w:rPr>
                    <w:rFonts w:ascii="Times New Roman" w:eastAsia="Times New Roman" w:hAnsi="Times New Roman" w:cs="Times New Roman"/>
                    <w:color w:val="000000"/>
                    <w:sz w:val="20"/>
                    <w:szCs w:val="20"/>
                    <w:highlight w:val="cyan"/>
                  </w:rPr>
                </w:rPrChange>
              </w:rPr>
              <w:t>229314</w:t>
            </w:r>
          </w:p>
        </w:tc>
        <w:tc>
          <w:tcPr>
            <w:tcW w:w="900" w:type="dxa"/>
            <w:tcBorders>
              <w:top w:val="nil"/>
              <w:left w:val="nil"/>
              <w:bottom w:val="single" w:sz="4" w:space="0" w:color="auto"/>
              <w:right w:val="single" w:sz="4" w:space="0" w:color="auto"/>
            </w:tcBorders>
            <w:shd w:val="clear" w:color="auto" w:fill="auto"/>
            <w:vAlign w:val="center"/>
            <w:hideMark/>
          </w:tcPr>
          <w:p w14:paraId="725B84A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61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16" w:author="Усманова Наталья Рамилевна" w:date="2023-12-08T17:57:00Z">
                  <w:rPr>
                    <w:rFonts w:ascii="Times New Roman" w:eastAsia="Times New Roman" w:hAnsi="Times New Roman" w:cs="Times New Roman"/>
                    <w:color w:val="000000"/>
                    <w:sz w:val="20"/>
                    <w:szCs w:val="20"/>
                    <w:highlight w:val="cyan"/>
                  </w:rPr>
                </w:rPrChange>
              </w:rPr>
              <w:t>235461</w:t>
            </w:r>
          </w:p>
        </w:tc>
        <w:tc>
          <w:tcPr>
            <w:tcW w:w="883" w:type="dxa"/>
            <w:tcBorders>
              <w:top w:val="nil"/>
              <w:left w:val="nil"/>
              <w:bottom w:val="single" w:sz="4" w:space="0" w:color="auto"/>
              <w:right w:val="single" w:sz="4" w:space="0" w:color="auto"/>
            </w:tcBorders>
            <w:shd w:val="clear" w:color="auto" w:fill="auto"/>
            <w:vAlign w:val="center"/>
            <w:hideMark/>
          </w:tcPr>
          <w:p w14:paraId="3BFC02E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
            </w:pPr>
            <w:r w:rsidRPr="00BC0E6B">
              <w:rPr>
                <w:rFonts w:ascii="Times New Roman" w:eastAsia="Times New Roman" w:hAnsi="Times New Roman" w:cs="Times New Roman"/>
                <w:color w:val="000000"/>
                <w:sz w:val="20"/>
                <w:szCs w:val="20"/>
                <w:rPrChange w:id="10617" w:author="Усманова Наталья Рамилевна" w:date="2023-12-08T17:57:00Z">
                  <w:rPr>
                    <w:rFonts w:ascii="Times New Roman" w:eastAsia="Times New Roman" w:hAnsi="Times New Roman" w:cs="Times New Roman"/>
                    <w:color w:val="000000"/>
                    <w:sz w:val="20"/>
                    <w:szCs w:val="20"/>
                    <w:highlight w:val="cyan"/>
                  </w:rPr>
                </w:rPrChange>
              </w:rPr>
              <w:t>242 611</w:t>
            </w:r>
          </w:p>
        </w:tc>
      </w:tr>
      <w:tr w:rsidR="00F105CD" w:rsidRPr="00BC0E6B" w14:paraId="1B0D7EC9" w14:textId="77777777" w:rsidTr="00F105CD">
        <w:trPr>
          <w:trHeight w:val="48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7EC3080"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61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19" w:author="Усманова Наталья Рамилевна" w:date="2023-12-08T17:57:00Z">
                  <w:rPr>
                    <w:rFonts w:ascii="Times New Roman" w:eastAsia="Times New Roman" w:hAnsi="Times New Roman" w:cs="Times New Roman"/>
                    <w:color w:val="000000"/>
                    <w:sz w:val="20"/>
                    <w:szCs w:val="20"/>
                    <w:highlight w:val="cyan"/>
                  </w:rPr>
                </w:rPrChange>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полному кругу предприятий, млрд. руб. (в сопоставимых ценах)</w:t>
            </w:r>
          </w:p>
        </w:tc>
      </w:tr>
      <w:tr w:rsidR="00F105CD" w:rsidRPr="00BC0E6B" w14:paraId="133D82D1" w14:textId="77777777" w:rsidTr="00F105CD">
        <w:trPr>
          <w:gridAfter w:val="2"/>
          <w:wAfter w:w="37" w:type="dxa"/>
          <w:trHeight w:val="300"/>
        </w:trPr>
        <w:tc>
          <w:tcPr>
            <w:tcW w:w="1664" w:type="dxa"/>
            <w:tcBorders>
              <w:top w:val="single" w:sz="4" w:space="0" w:color="auto"/>
              <w:left w:val="single" w:sz="4" w:space="0" w:color="auto"/>
              <w:bottom w:val="single" w:sz="4" w:space="0" w:color="auto"/>
              <w:right w:val="nil"/>
            </w:tcBorders>
            <w:shd w:val="clear" w:color="auto" w:fill="auto"/>
            <w:vAlign w:val="center"/>
            <w:hideMark/>
          </w:tcPr>
          <w:p w14:paraId="6FC5A827"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6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621"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0D6C8"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22"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23" w:author="Усманова Наталья Рамилевна" w:date="2023-12-08T17:57:00Z">
                  <w:rPr>
                    <w:rFonts w:ascii="Times New Roman" w:eastAsia="Times New Roman" w:hAnsi="Times New Roman" w:cs="Times New Roman"/>
                    <w:color w:val="FF0000"/>
                    <w:sz w:val="20"/>
                    <w:szCs w:val="20"/>
                    <w:highlight w:val="cyan"/>
                  </w:rPr>
                </w:rPrChange>
              </w:rPr>
              <w:t>1 451,20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2CC7ED0"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2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25" w:author="Усманова Наталья Рамилевна" w:date="2023-12-08T17:57:00Z">
                  <w:rPr>
                    <w:rFonts w:ascii="Times New Roman" w:eastAsia="Times New Roman" w:hAnsi="Times New Roman" w:cs="Times New Roman"/>
                    <w:color w:val="000000"/>
                    <w:sz w:val="20"/>
                    <w:szCs w:val="20"/>
                    <w:highlight w:val="cyan"/>
                  </w:rPr>
                </w:rPrChange>
              </w:rPr>
              <w:t>1 378,10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A29C855"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27" w:author="Усманова Наталья Рамилевна" w:date="2023-12-08T17:57:00Z">
                  <w:rPr>
                    <w:rFonts w:ascii="Times New Roman" w:eastAsia="Times New Roman" w:hAnsi="Times New Roman" w:cs="Times New Roman"/>
                    <w:color w:val="000000"/>
                    <w:sz w:val="20"/>
                    <w:szCs w:val="20"/>
                    <w:highlight w:val="cyan"/>
                  </w:rPr>
                </w:rPrChange>
              </w:rPr>
              <w:t>1 406,50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FF72564"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2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29" w:author="Усманова Наталья Рамилевна" w:date="2023-12-08T17:57:00Z">
                  <w:rPr>
                    <w:rFonts w:ascii="Times New Roman" w:eastAsia="Times New Roman" w:hAnsi="Times New Roman" w:cs="Times New Roman"/>
                    <w:color w:val="000000"/>
                    <w:sz w:val="20"/>
                    <w:szCs w:val="20"/>
                    <w:highlight w:val="cyan"/>
                  </w:rPr>
                </w:rPrChange>
              </w:rPr>
              <w:t>1 425,30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7762563A"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3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31" w:author="Усманова Наталья Рамилевна" w:date="2023-12-08T17:57:00Z">
                  <w:rPr>
                    <w:rFonts w:ascii="Times New Roman" w:eastAsia="Times New Roman" w:hAnsi="Times New Roman" w:cs="Times New Roman"/>
                    <w:color w:val="000000"/>
                    <w:sz w:val="20"/>
                    <w:szCs w:val="20"/>
                    <w:highlight w:val="cyan"/>
                  </w:rPr>
                </w:rPrChange>
              </w:rPr>
              <w:t>1453,4</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1292D44D"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3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33" w:author="Усманова Наталья Рамилевна" w:date="2023-12-08T17:57:00Z">
                  <w:rPr>
                    <w:rFonts w:ascii="Times New Roman" w:eastAsia="Times New Roman" w:hAnsi="Times New Roman" w:cs="Times New Roman"/>
                    <w:color w:val="000000"/>
                    <w:sz w:val="20"/>
                    <w:szCs w:val="20"/>
                    <w:highlight w:val="cyan"/>
                  </w:rPr>
                </w:rPrChange>
              </w:rPr>
              <w:t>1 468,60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5E750BC"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3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35" w:author="Усманова Наталья Рамилевна" w:date="2023-12-08T17:57:00Z">
                  <w:rPr>
                    <w:rFonts w:ascii="Times New Roman" w:eastAsia="Times New Roman" w:hAnsi="Times New Roman" w:cs="Times New Roman"/>
                    <w:color w:val="000000"/>
                    <w:sz w:val="20"/>
                    <w:szCs w:val="20"/>
                    <w:highlight w:val="cyan"/>
                  </w:rPr>
                </w:rPrChange>
              </w:rPr>
              <w:t>1 483,90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6111011"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3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37" w:author="Усманова Наталья Рамилевна" w:date="2023-12-08T17:57:00Z">
                  <w:rPr>
                    <w:rFonts w:ascii="Times New Roman" w:eastAsia="Times New Roman" w:hAnsi="Times New Roman" w:cs="Times New Roman"/>
                    <w:color w:val="000000"/>
                    <w:sz w:val="20"/>
                    <w:szCs w:val="20"/>
                    <w:highlight w:val="cyan"/>
                  </w:rPr>
                </w:rPrChange>
              </w:rPr>
              <w:t>1 498,00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7A238DD"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3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39" w:author="Усманова Наталья Рамилевна" w:date="2023-12-08T17:57:00Z">
                  <w:rPr>
                    <w:rFonts w:ascii="Times New Roman" w:eastAsia="Times New Roman" w:hAnsi="Times New Roman" w:cs="Times New Roman"/>
                    <w:color w:val="000000"/>
                    <w:sz w:val="20"/>
                    <w:szCs w:val="20"/>
                    <w:highlight w:val="cyan"/>
                  </w:rPr>
                </w:rPrChange>
              </w:rPr>
              <w:t>1 513,30</w:t>
            </w:r>
          </w:p>
        </w:tc>
        <w:tc>
          <w:tcPr>
            <w:tcW w:w="883" w:type="dxa"/>
            <w:gridSpan w:val="2"/>
            <w:tcBorders>
              <w:top w:val="single" w:sz="4" w:space="0" w:color="auto"/>
              <w:left w:val="nil"/>
              <w:bottom w:val="single" w:sz="4" w:space="0" w:color="auto"/>
              <w:right w:val="single" w:sz="4" w:space="0" w:color="auto"/>
            </w:tcBorders>
            <w:shd w:val="clear" w:color="auto" w:fill="auto"/>
            <w:vAlign w:val="center"/>
            <w:hideMark/>
          </w:tcPr>
          <w:p w14:paraId="356C4436"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4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41" w:author="Усманова Наталья Рамилевна" w:date="2023-12-08T17:57:00Z">
                  <w:rPr>
                    <w:rFonts w:ascii="Times New Roman" w:eastAsia="Times New Roman" w:hAnsi="Times New Roman" w:cs="Times New Roman"/>
                    <w:color w:val="000000"/>
                    <w:sz w:val="20"/>
                    <w:szCs w:val="20"/>
                    <w:highlight w:val="cyan"/>
                  </w:rPr>
                </w:rPrChange>
              </w:rPr>
              <w:t>1572,9</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1581A1DD"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4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43" w:author="Усманова Наталья Рамилевна" w:date="2023-12-08T17:57:00Z">
                  <w:rPr>
                    <w:rFonts w:ascii="Times New Roman" w:eastAsia="Times New Roman" w:hAnsi="Times New Roman" w:cs="Times New Roman"/>
                    <w:color w:val="000000"/>
                    <w:sz w:val="20"/>
                    <w:szCs w:val="20"/>
                    <w:highlight w:val="cyan"/>
                  </w:rPr>
                </w:rPrChange>
              </w:rPr>
              <w:t>156220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92B5163"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4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45" w:author="Усманова Наталья Рамилевна" w:date="2023-12-08T17:57:00Z">
                  <w:rPr>
                    <w:rFonts w:ascii="Times New Roman" w:eastAsia="Times New Roman" w:hAnsi="Times New Roman" w:cs="Times New Roman"/>
                    <w:color w:val="000000"/>
                    <w:sz w:val="20"/>
                    <w:szCs w:val="20"/>
                    <w:highlight w:val="cyan"/>
                  </w:rPr>
                </w:rPrChange>
              </w:rPr>
              <w:t>1541,7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DDDFBFB"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4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47" w:author="Усманова Наталья Рамилевна" w:date="2023-12-08T17:57:00Z">
                  <w:rPr>
                    <w:rFonts w:ascii="Times New Roman" w:eastAsia="Times New Roman" w:hAnsi="Times New Roman" w:cs="Times New Roman"/>
                    <w:color w:val="000000"/>
                    <w:sz w:val="20"/>
                    <w:szCs w:val="20"/>
                    <w:highlight w:val="cyan"/>
                  </w:rPr>
                </w:rPrChange>
              </w:rPr>
              <w:t>1526,8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18D527"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4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49" w:author="Усманова Наталья Рамилевна" w:date="2023-12-08T17:57:00Z">
                  <w:rPr>
                    <w:rFonts w:ascii="Times New Roman" w:eastAsia="Times New Roman" w:hAnsi="Times New Roman" w:cs="Times New Roman"/>
                    <w:color w:val="000000"/>
                    <w:sz w:val="20"/>
                    <w:szCs w:val="20"/>
                    <w:highlight w:val="cyan"/>
                  </w:rPr>
                </w:rPrChange>
              </w:rPr>
              <w:t>1 556,00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BB61481"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5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51" w:author="Усманова Наталья Рамилевна" w:date="2023-12-08T17:57:00Z">
                  <w:rPr>
                    <w:rFonts w:ascii="Times New Roman" w:eastAsia="Times New Roman" w:hAnsi="Times New Roman" w:cs="Times New Roman"/>
                    <w:color w:val="000000"/>
                    <w:sz w:val="20"/>
                    <w:szCs w:val="20"/>
                    <w:highlight w:val="cyan"/>
                  </w:rPr>
                </w:rPrChange>
              </w:rPr>
              <w:t>1593,4</w:t>
            </w:r>
          </w:p>
        </w:tc>
      </w:tr>
      <w:tr w:rsidR="00F105CD" w:rsidRPr="00BC0E6B" w14:paraId="0AA9DBE2"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39D03968"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6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653"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04372E71"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54"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55" w:author="Усманова Наталья Рамилевна" w:date="2023-12-08T17:57:00Z">
                  <w:rPr>
                    <w:rFonts w:ascii="Times New Roman" w:eastAsia="Times New Roman" w:hAnsi="Times New Roman" w:cs="Times New Roman"/>
                    <w:color w:val="FF0000"/>
                    <w:sz w:val="20"/>
                    <w:szCs w:val="20"/>
                    <w:highlight w:val="cyan"/>
                  </w:rPr>
                </w:rPrChange>
              </w:rPr>
              <w:t>1 451,2</w:t>
            </w:r>
          </w:p>
        </w:tc>
        <w:tc>
          <w:tcPr>
            <w:tcW w:w="999" w:type="dxa"/>
            <w:tcBorders>
              <w:top w:val="nil"/>
              <w:left w:val="nil"/>
              <w:bottom w:val="single" w:sz="4" w:space="0" w:color="auto"/>
              <w:right w:val="single" w:sz="4" w:space="0" w:color="auto"/>
            </w:tcBorders>
            <w:shd w:val="clear" w:color="auto" w:fill="auto"/>
            <w:vAlign w:val="center"/>
            <w:hideMark/>
          </w:tcPr>
          <w:p w14:paraId="53FD487E"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56"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57" w:author="Усманова Наталья Рамилевна" w:date="2023-12-08T17:57:00Z">
                  <w:rPr>
                    <w:rFonts w:ascii="Times New Roman" w:eastAsia="Times New Roman" w:hAnsi="Times New Roman" w:cs="Times New Roman"/>
                    <w:color w:val="FF0000"/>
                    <w:sz w:val="20"/>
                    <w:szCs w:val="20"/>
                    <w:highlight w:val="cyan"/>
                  </w:rPr>
                </w:rPrChange>
              </w:rPr>
              <w:t>1 381,60</w:t>
            </w:r>
          </w:p>
        </w:tc>
        <w:tc>
          <w:tcPr>
            <w:tcW w:w="917" w:type="dxa"/>
            <w:tcBorders>
              <w:top w:val="nil"/>
              <w:left w:val="nil"/>
              <w:bottom w:val="single" w:sz="4" w:space="0" w:color="auto"/>
              <w:right w:val="single" w:sz="4" w:space="0" w:color="auto"/>
            </w:tcBorders>
            <w:shd w:val="clear" w:color="auto" w:fill="auto"/>
            <w:vAlign w:val="center"/>
            <w:hideMark/>
          </w:tcPr>
          <w:p w14:paraId="36D2E064"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58"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59" w:author="Усманова Наталья Рамилевна" w:date="2023-12-08T17:57:00Z">
                  <w:rPr>
                    <w:rFonts w:ascii="Times New Roman" w:eastAsia="Times New Roman" w:hAnsi="Times New Roman" w:cs="Times New Roman"/>
                    <w:color w:val="FF0000"/>
                    <w:sz w:val="20"/>
                    <w:szCs w:val="20"/>
                    <w:highlight w:val="cyan"/>
                  </w:rPr>
                </w:rPrChange>
              </w:rPr>
              <w:t>1 426,90</w:t>
            </w:r>
          </w:p>
        </w:tc>
        <w:tc>
          <w:tcPr>
            <w:tcW w:w="917" w:type="dxa"/>
            <w:tcBorders>
              <w:top w:val="nil"/>
              <w:left w:val="nil"/>
              <w:bottom w:val="single" w:sz="4" w:space="0" w:color="auto"/>
              <w:right w:val="single" w:sz="4" w:space="0" w:color="auto"/>
            </w:tcBorders>
            <w:shd w:val="clear" w:color="auto" w:fill="auto"/>
            <w:vAlign w:val="center"/>
            <w:hideMark/>
          </w:tcPr>
          <w:p w14:paraId="52F73544"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60"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61" w:author="Усманова Наталья Рамилевна" w:date="2023-12-08T17:57:00Z">
                  <w:rPr>
                    <w:rFonts w:ascii="Times New Roman" w:eastAsia="Times New Roman" w:hAnsi="Times New Roman" w:cs="Times New Roman"/>
                    <w:color w:val="FF0000"/>
                    <w:sz w:val="20"/>
                    <w:szCs w:val="20"/>
                    <w:highlight w:val="cyan"/>
                  </w:rPr>
                </w:rPrChange>
              </w:rPr>
              <w:t>1 445,70</w:t>
            </w:r>
          </w:p>
        </w:tc>
        <w:tc>
          <w:tcPr>
            <w:tcW w:w="918" w:type="dxa"/>
            <w:tcBorders>
              <w:top w:val="nil"/>
              <w:left w:val="nil"/>
              <w:bottom w:val="single" w:sz="4" w:space="0" w:color="auto"/>
              <w:right w:val="single" w:sz="4" w:space="0" w:color="auto"/>
            </w:tcBorders>
            <w:shd w:val="clear" w:color="auto" w:fill="auto"/>
            <w:vAlign w:val="center"/>
            <w:hideMark/>
          </w:tcPr>
          <w:p w14:paraId="70C362D8"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62"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63" w:author="Усманова Наталья Рамилевна" w:date="2023-12-08T17:57:00Z">
                  <w:rPr>
                    <w:rFonts w:ascii="Times New Roman" w:eastAsia="Times New Roman" w:hAnsi="Times New Roman" w:cs="Times New Roman"/>
                    <w:color w:val="FF0000"/>
                    <w:sz w:val="20"/>
                    <w:szCs w:val="20"/>
                    <w:highlight w:val="cyan"/>
                  </w:rPr>
                </w:rPrChange>
              </w:rPr>
              <w:t>1 473,60</w:t>
            </w:r>
          </w:p>
        </w:tc>
        <w:tc>
          <w:tcPr>
            <w:tcW w:w="998" w:type="dxa"/>
            <w:tcBorders>
              <w:top w:val="nil"/>
              <w:left w:val="nil"/>
              <w:bottom w:val="single" w:sz="4" w:space="0" w:color="auto"/>
              <w:right w:val="single" w:sz="4" w:space="0" w:color="auto"/>
            </w:tcBorders>
            <w:shd w:val="clear" w:color="auto" w:fill="auto"/>
            <w:vAlign w:val="center"/>
            <w:hideMark/>
          </w:tcPr>
          <w:p w14:paraId="12B3DCF3"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64"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65" w:author="Усманова Наталья Рамилевна" w:date="2023-12-08T17:57:00Z">
                  <w:rPr>
                    <w:rFonts w:ascii="Times New Roman" w:eastAsia="Times New Roman" w:hAnsi="Times New Roman" w:cs="Times New Roman"/>
                    <w:color w:val="FF0000"/>
                    <w:sz w:val="20"/>
                    <w:szCs w:val="20"/>
                    <w:highlight w:val="cyan"/>
                  </w:rPr>
                </w:rPrChange>
              </w:rPr>
              <w:t>1 488,80</w:t>
            </w:r>
          </w:p>
        </w:tc>
        <w:tc>
          <w:tcPr>
            <w:tcW w:w="917" w:type="dxa"/>
            <w:tcBorders>
              <w:top w:val="nil"/>
              <w:left w:val="nil"/>
              <w:bottom w:val="single" w:sz="4" w:space="0" w:color="auto"/>
              <w:right w:val="single" w:sz="4" w:space="0" w:color="auto"/>
            </w:tcBorders>
            <w:shd w:val="clear" w:color="auto" w:fill="auto"/>
            <w:vAlign w:val="center"/>
            <w:hideMark/>
          </w:tcPr>
          <w:p w14:paraId="19302016"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66"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67" w:author="Усманова Наталья Рамилевна" w:date="2023-12-08T17:57:00Z">
                  <w:rPr>
                    <w:rFonts w:ascii="Times New Roman" w:eastAsia="Times New Roman" w:hAnsi="Times New Roman" w:cs="Times New Roman"/>
                    <w:color w:val="FF0000"/>
                    <w:sz w:val="20"/>
                    <w:szCs w:val="20"/>
                    <w:highlight w:val="cyan"/>
                  </w:rPr>
                </w:rPrChange>
              </w:rPr>
              <w:t>1 503,9</w:t>
            </w:r>
          </w:p>
        </w:tc>
        <w:tc>
          <w:tcPr>
            <w:tcW w:w="917" w:type="dxa"/>
            <w:tcBorders>
              <w:top w:val="nil"/>
              <w:left w:val="nil"/>
              <w:bottom w:val="single" w:sz="4" w:space="0" w:color="auto"/>
              <w:right w:val="single" w:sz="4" w:space="0" w:color="auto"/>
            </w:tcBorders>
            <w:shd w:val="clear" w:color="auto" w:fill="auto"/>
            <w:vAlign w:val="center"/>
            <w:hideMark/>
          </w:tcPr>
          <w:p w14:paraId="664B9C3E"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68"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69" w:author="Усманова Наталья Рамилевна" w:date="2023-12-08T17:57:00Z">
                  <w:rPr>
                    <w:rFonts w:ascii="Times New Roman" w:eastAsia="Times New Roman" w:hAnsi="Times New Roman" w:cs="Times New Roman"/>
                    <w:color w:val="FF0000"/>
                    <w:sz w:val="20"/>
                    <w:szCs w:val="20"/>
                    <w:highlight w:val="cyan"/>
                  </w:rPr>
                </w:rPrChange>
              </w:rPr>
              <w:t>1 518,00</w:t>
            </w:r>
          </w:p>
        </w:tc>
        <w:tc>
          <w:tcPr>
            <w:tcW w:w="917" w:type="dxa"/>
            <w:tcBorders>
              <w:top w:val="nil"/>
              <w:left w:val="nil"/>
              <w:bottom w:val="single" w:sz="4" w:space="0" w:color="auto"/>
              <w:right w:val="single" w:sz="4" w:space="0" w:color="auto"/>
            </w:tcBorders>
            <w:shd w:val="clear" w:color="auto" w:fill="auto"/>
            <w:vAlign w:val="center"/>
            <w:hideMark/>
          </w:tcPr>
          <w:p w14:paraId="7DB5F5D3"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70"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71" w:author="Усманова Наталья Рамилевна" w:date="2023-12-08T17:57:00Z">
                  <w:rPr>
                    <w:rFonts w:ascii="Times New Roman" w:eastAsia="Times New Roman" w:hAnsi="Times New Roman" w:cs="Times New Roman"/>
                    <w:color w:val="FF0000"/>
                    <w:sz w:val="20"/>
                    <w:szCs w:val="20"/>
                    <w:highlight w:val="cyan"/>
                  </w:rPr>
                </w:rPrChange>
              </w:rPr>
              <w:t>1 533,30</w:t>
            </w:r>
          </w:p>
        </w:tc>
        <w:tc>
          <w:tcPr>
            <w:tcW w:w="883" w:type="dxa"/>
            <w:gridSpan w:val="2"/>
            <w:tcBorders>
              <w:top w:val="nil"/>
              <w:left w:val="nil"/>
              <w:bottom w:val="single" w:sz="4" w:space="0" w:color="auto"/>
              <w:right w:val="single" w:sz="4" w:space="0" w:color="auto"/>
            </w:tcBorders>
            <w:shd w:val="clear" w:color="auto" w:fill="auto"/>
            <w:vAlign w:val="center"/>
            <w:hideMark/>
          </w:tcPr>
          <w:p w14:paraId="48A490CB"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72"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73" w:author="Усманова Наталья Рамилевна" w:date="2023-12-08T17:57:00Z">
                  <w:rPr>
                    <w:rFonts w:ascii="Times New Roman" w:eastAsia="Times New Roman" w:hAnsi="Times New Roman" w:cs="Times New Roman"/>
                    <w:color w:val="FF0000"/>
                    <w:sz w:val="20"/>
                    <w:szCs w:val="20"/>
                    <w:highlight w:val="cyan"/>
                  </w:rPr>
                </w:rPrChange>
              </w:rPr>
              <w:t>1540,4</w:t>
            </w:r>
          </w:p>
        </w:tc>
        <w:tc>
          <w:tcPr>
            <w:tcW w:w="896" w:type="dxa"/>
            <w:tcBorders>
              <w:top w:val="nil"/>
              <w:left w:val="nil"/>
              <w:bottom w:val="single" w:sz="4" w:space="0" w:color="auto"/>
              <w:right w:val="single" w:sz="4" w:space="0" w:color="auto"/>
            </w:tcBorders>
            <w:shd w:val="clear" w:color="auto" w:fill="auto"/>
            <w:vAlign w:val="center"/>
            <w:hideMark/>
          </w:tcPr>
          <w:p w14:paraId="6C53A05F"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74"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75" w:author="Усманова Наталья Рамилевна" w:date="2023-12-08T17:57:00Z">
                  <w:rPr>
                    <w:rFonts w:ascii="Times New Roman" w:eastAsia="Times New Roman" w:hAnsi="Times New Roman" w:cs="Times New Roman"/>
                    <w:color w:val="FF0000"/>
                    <w:sz w:val="20"/>
                    <w:szCs w:val="20"/>
                    <w:highlight w:val="cyan"/>
                  </w:rPr>
                </w:rPrChange>
              </w:rPr>
              <w:t>1554,2</w:t>
            </w:r>
          </w:p>
        </w:tc>
        <w:tc>
          <w:tcPr>
            <w:tcW w:w="913" w:type="dxa"/>
            <w:tcBorders>
              <w:top w:val="nil"/>
              <w:left w:val="nil"/>
              <w:bottom w:val="single" w:sz="4" w:space="0" w:color="auto"/>
              <w:right w:val="single" w:sz="4" w:space="0" w:color="auto"/>
            </w:tcBorders>
            <w:shd w:val="clear" w:color="auto" w:fill="auto"/>
            <w:vAlign w:val="center"/>
            <w:hideMark/>
          </w:tcPr>
          <w:p w14:paraId="5F3C5A8A"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76"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77" w:author="Усманова Наталья Рамилевна" w:date="2023-12-08T17:57:00Z">
                  <w:rPr>
                    <w:rFonts w:ascii="Times New Roman" w:eastAsia="Times New Roman" w:hAnsi="Times New Roman" w:cs="Times New Roman"/>
                    <w:color w:val="FF0000"/>
                    <w:sz w:val="20"/>
                    <w:szCs w:val="20"/>
                    <w:highlight w:val="cyan"/>
                  </w:rPr>
                </w:rPrChange>
              </w:rPr>
              <w:t>1560</w:t>
            </w:r>
          </w:p>
        </w:tc>
        <w:tc>
          <w:tcPr>
            <w:tcW w:w="931" w:type="dxa"/>
            <w:tcBorders>
              <w:top w:val="nil"/>
              <w:left w:val="nil"/>
              <w:bottom w:val="single" w:sz="4" w:space="0" w:color="auto"/>
              <w:right w:val="single" w:sz="4" w:space="0" w:color="auto"/>
            </w:tcBorders>
            <w:shd w:val="clear" w:color="auto" w:fill="auto"/>
            <w:vAlign w:val="center"/>
            <w:hideMark/>
          </w:tcPr>
          <w:p w14:paraId="296A4E0E"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78"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79" w:author="Усманова Наталья Рамилевна" w:date="2023-12-08T17:57:00Z">
                  <w:rPr>
                    <w:rFonts w:ascii="Times New Roman" w:eastAsia="Times New Roman" w:hAnsi="Times New Roman" w:cs="Times New Roman"/>
                    <w:color w:val="FF0000"/>
                    <w:sz w:val="20"/>
                    <w:szCs w:val="20"/>
                    <w:highlight w:val="cyan"/>
                  </w:rPr>
                </w:rPrChange>
              </w:rPr>
              <w:t>1561,2</w:t>
            </w:r>
          </w:p>
        </w:tc>
        <w:tc>
          <w:tcPr>
            <w:tcW w:w="900" w:type="dxa"/>
            <w:tcBorders>
              <w:top w:val="nil"/>
              <w:left w:val="nil"/>
              <w:bottom w:val="single" w:sz="4" w:space="0" w:color="auto"/>
              <w:right w:val="single" w:sz="4" w:space="0" w:color="auto"/>
            </w:tcBorders>
            <w:shd w:val="clear" w:color="auto" w:fill="auto"/>
            <w:vAlign w:val="center"/>
            <w:hideMark/>
          </w:tcPr>
          <w:p w14:paraId="6E413478"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80"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81" w:author="Усманова Наталья Рамилевна" w:date="2023-12-08T17:57:00Z">
                  <w:rPr>
                    <w:rFonts w:ascii="Times New Roman" w:eastAsia="Times New Roman" w:hAnsi="Times New Roman" w:cs="Times New Roman"/>
                    <w:color w:val="FF0000"/>
                    <w:sz w:val="20"/>
                    <w:szCs w:val="20"/>
                    <w:highlight w:val="cyan"/>
                  </w:rPr>
                </w:rPrChange>
              </w:rPr>
              <w:t>1 576,70</w:t>
            </w:r>
          </w:p>
        </w:tc>
        <w:tc>
          <w:tcPr>
            <w:tcW w:w="883" w:type="dxa"/>
            <w:tcBorders>
              <w:top w:val="nil"/>
              <w:left w:val="nil"/>
              <w:bottom w:val="single" w:sz="4" w:space="0" w:color="auto"/>
              <w:right w:val="single" w:sz="4" w:space="0" w:color="auto"/>
            </w:tcBorders>
            <w:shd w:val="clear" w:color="auto" w:fill="auto"/>
            <w:vAlign w:val="center"/>
            <w:hideMark/>
          </w:tcPr>
          <w:p w14:paraId="5686C113"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82"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83" w:author="Усманова Наталья Рамилевна" w:date="2023-12-08T17:57:00Z">
                  <w:rPr>
                    <w:rFonts w:ascii="Times New Roman" w:eastAsia="Times New Roman" w:hAnsi="Times New Roman" w:cs="Times New Roman"/>
                    <w:color w:val="FF0000"/>
                    <w:sz w:val="20"/>
                    <w:szCs w:val="20"/>
                    <w:highlight w:val="cyan"/>
                  </w:rPr>
                </w:rPrChange>
              </w:rPr>
              <w:t>1613,4</w:t>
            </w:r>
          </w:p>
        </w:tc>
      </w:tr>
      <w:tr w:rsidR="00F105CD" w:rsidRPr="00BC0E6B" w14:paraId="323D2BF9"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316528BF"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6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685"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10D8F158" w14:textId="77777777" w:rsidR="00F105CD" w:rsidRPr="00BC0E6B" w:rsidRDefault="00F105CD" w:rsidP="00F3221E">
            <w:pPr>
              <w:spacing w:after="0" w:line="264" w:lineRule="auto"/>
              <w:ind w:left="-141"/>
              <w:jc w:val="right"/>
              <w:rPr>
                <w:rFonts w:ascii="Times New Roman" w:eastAsia="Times New Roman" w:hAnsi="Times New Roman" w:cs="Times New Roman"/>
                <w:color w:val="FF0000"/>
                <w:sz w:val="20"/>
                <w:szCs w:val="20"/>
                <w:rPrChange w:id="10686"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687" w:author="Усманова Наталья Рамилевна" w:date="2023-12-08T17:57:00Z">
                  <w:rPr>
                    <w:rFonts w:ascii="Times New Roman" w:eastAsia="Times New Roman" w:hAnsi="Times New Roman" w:cs="Times New Roman"/>
                    <w:color w:val="FF0000"/>
                    <w:sz w:val="20"/>
                    <w:szCs w:val="20"/>
                    <w:highlight w:val="cyan"/>
                  </w:rPr>
                </w:rPrChange>
              </w:rPr>
              <w:t>1 451,20</w:t>
            </w:r>
          </w:p>
        </w:tc>
        <w:tc>
          <w:tcPr>
            <w:tcW w:w="999" w:type="dxa"/>
            <w:tcBorders>
              <w:top w:val="nil"/>
              <w:left w:val="nil"/>
              <w:bottom w:val="single" w:sz="4" w:space="0" w:color="auto"/>
              <w:right w:val="single" w:sz="4" w:space="0" w:color="auto"/>
            </w:tcBorders>
            <w:shd w:val="clear" w:color="auto" w:fill="auto"/>
            <w:vAlign w:val="center"/>
            <w:hideMark/>
          </w:tcPr>
          <w:p w14:paraId="6DAF7B28"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8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89" w:author="Усманова Наталья Рамилевна" w:date="2023-12-08T17:57:00Z">
                  <w:rPr>
                    <w:rFonts w:ascii="Times New Roman" w:eastAsia="Times New Roman" w:hAnsi="Times New Roman" w:cs="Times New Roman"/>
                    <w:color w:val="000000"/>
                    <w:sz w:val="20"/>
                    <w:szCs w:val="20"/>
                    <w:highlight w:val="cyan"/>
                  </w:rPr>
                </w:rPrChange>
              </w:rPr>
              <w:t>14 701,60</w:t>
            </w:r>
          </w:p>
        </w:tc>
        <w:tc>
          <w:tcPr>
            <w:tcW w:w="917" w:type="dxa"/>
            <w:tcBorders>
              <w:top w:val="nil"/>
              <w:left w:val="nil"/>
              <w:bottom w:val="single" w:sz="4" w:space="0" w:color="auto"/>
              <w:right w:val="single" w:sz="4" w:space="0" w:color="auto"/>
            </w:tcBorders>
            <w:shd w:val="clear" w:color="auto" w:fill="auto"/>
            <w:vAlign w:val="center"/>
            <w:hideMark/>
          </w:tcPr>
          <w:p w14:paraId="0014A499"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9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91" w:author="Усманова Наталья Рамилевна" w:date="2023-12-08T17:57:00Z">
                  <w:rPr>
                    <w:rFonts w:ascii="Times New Roman" w:eastAsia="Times New Roman" w:hAnsi="Times New Roman" w:cs="Times New Roman"/>
                    <w:color w:val="000000"/>
                    <w:sz w:val="20"/>
                    <w:szCs w:val="20"/>
                    <w:highlight w:val="cyan"/>
                  </w:rPr>
                </w:rPrChange>
              </w:rPr>
              <w:t>1 476,90</w:t>
            </w:r>
          </w:p>
        </w:tc>
        <w:tc>
          <w:tcPr>
            <w:tcW w:w="917" w:type="dxa"/>
            <w:tcBorders>
              <w:top w:val="nil"/>
              <w:left w:val="nil"/>
              <w:bottom w:val="single" w:sz="4" w:space="0" w:color="auto"/>
              <w:right w:val="single" w:sz="4" w:space="0" w:color="auto"/>
            </w:tcBorders>
            <w:shd w:val="clear" w:color="auto" w:fill="auto"/>
            <w:vAlign w:val="center"/>
            <w:hideMark/>
          </w:tcPr>
          <w:p w14:paraId="32FB26D3"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9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93" w:author="Усманова Наталья Рамилевна" w:date="2023-12-08T17:57:00Z">
                  <w:rPr>
                    <w:rFonts w:ascii="Times New Roman" w:eastAsia="Times New Roman" w:hAnsi="Times New Roman" w:cs="Times New Roman"/>
                    <w:color w:val="000000"/>
                    <w:sz w:val="20"/>
                    <w:szCs w:val="20"/>
                    <w:highlight w:val="cyan"/>
                  </w:rPr>
                </w:rPrChange>
              </w:rPr>
              <w:t>1 495,70</w:t>
            </w:r>
          </w:p>
        </w:tc>
        <w:tc>
          <w:tcPr>
            <w:tcW w:w="918" w:type="dxa"/>
            <w:tcBorders>
              <w:top w:val="nil"/>
              <w:left w:val="nil"/>
              <w:bottom w:val="single" w:sz="4" w:space="0" w:color="auto"/>
              <w:right w:val="single" w:sz="4" w:space="0" w:color="auto"/>
            </w:tcBorders>
            <w:shd w:val="clear" w:color="auto" w:fill="auto"/>
            <w:vAlign w:val="center"/>
            <w:hideMark/>
          </w:tcPr>
          <w:p w14:paraId="680D2AB1"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9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95" w:author="Усманова Наталья Рамилевна" w:date="2023-12-08T17:57:00Z">
                  <w:rPr>
                    <w:rFonts w:ascii="Times New Roman" w:eastAsia="Times New Roman" w:hAnsi="Times New Roman" w:cs="Times New Roman"/>
                    <w:color w:val="000000"/>
                    <w:sz w:val="20"/>
                    <w:szCs w:val="20"/>
                    <w:highlight w:val="cyan"/>
                  </w:rPr>
                </w:rPrChange>
              </w:rPr>
              <w:t>1 923,60</w:t>
            </w:r>
          </w:p>
        </w:tc>
        <w:tc>
          <w:tcPr>
            <w:tcW w:w="998" w:type="dxa"/>
            <w:tcBorders>
              <w:top w:val="nil"/>
              <w:left w:val="nil"/>
              <w:bottom w:val="single" w:sz="4" w:space="0" w:color="auto"/>
              <w:right w:val="single" w:sz="4" w:space="0" w:color="auto"/>
            </w:tcBorders>
            <w:shd w:val="clear" w:color="auto" w:fill="auto"/>
            <w:vAlign w:val="center"/>
            <w:hideMark/>
          </w:tcPr>
          <w:p w14:paraId="5C2BBF10"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9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97" w:author="Усманова Наталья Рамилевна" w:date="2023-12-08T17:57:00Z">
                  <w:rPr>
                    <w:rFonts w:ascii="Times New Roman" w:eastAsia="Times New Roman" w:hAnsi="Times New Roman" w:cs="Times New Roman"/>
                    <w:color w:val="000000"/>
                    <w:sz w:val="20"/>
                    <w:szCs w:val="20"/>
                    <w:highlight w:val="cyan"/>
                  </w:rPr>
                </w:rPrChange>
              </w:rPr>
              <w:t>1 538,80</w:t>
            </w:r>
          </w:p>
        </w:tc>
        <w:tc>
          <w:tcPr>
            <w:tcW w:w="917" w:type="dxa"/>
            <w:tcBorders>
              <w:top w:val="nil"/>
              <w:left w:val="nil"/>
              <w:bottom w:val="single" w:sz="4" w:space="0" w:color="auto"/>
              <w:right w:val="single" w:sz="4" w:space="0" w:color="auto"/>
            </w:tcBorders>
            <w:shd w:val="clear" w:color="auto" w:fill="auto"/>
            <w:vAlign w:val="center"/>
            <w:hideMark/>
          </w:tcPr>
          <w:p w14:paraId="154D9ED5"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69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699" w:author="Усманова Наталья Рамилевна" w:date="2023-12-08T17:57:00Z">
                  <w:rPr>
                    <w:rFonts w:ascii="Times New Roman" w:eastAsia="Times New Roman" w:hAnsi="Times New Roman" w:cs="Times New Roman"/>
                    <w:color w:val="000000"/>
                    <w:sz w:val="20"/>
                    <w:szCs w:val="20"/>
                    <w:highlight w:val="cyan"/>
                  </w:rPr>
                </w:rPrChange>
              </w:rPr>
              <w:t>1 553,90</w:t>
            </w:r>
          </w:p>
        </w:tc>
        <w:tc>
          <w:tcPr>
            <w:tcW w:w="917" w:type="dxa"/>
            <w:tcBorders>
              <w:top w:val="nil"/>
              <w:left w:val="nil"/>
              <w:bottom w:val="single" w:sz="4" w:space="0" w:color="auto"/>
              <w:right w:val="single" w:sz="4" w:space="0" w:color="auto"/>
            </w:tcBorders>
            <w:shd w:val="clear" w:color="auto" w:fill="auto"/>
            <w:vAlign w:val="center"/>
            <w:hideMark/>
          </w:tcPr>
          <w:p w14:paraId="5DD318EF"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0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01" w:author="Усманова Наталья Рамилевна" w:date="2023-12-08T17:57:00Z">
                  <w:rPr>
                    <w:rFonts w:ascii="Times New Roman" w:eastAsia="Times New Roman" w:hAnsi="Times New Roman" w:cs="Times New Roman"/>
                    <w:color w:val="000000"/>
                    <w:sz w:val="20"/>
                    <w:szCs w:val="20"/>
                    <w:highlight w:val="cyan"/>
                  </w:rPr>
                </w:rPrChange>
              </w:rPr>
              <w:t>1 568,30</w:t>
            </w:r>
          </w:p>
        </w:tc>
        <w:tc>
          <w:tcPr>
            <w:tcW w:w="917" w:type="dxa"/>
            <w:tcBorders>
              <w:top w:val="nil"/>
              <w:left w:val="nil"/>
              <w:bottom w:val="single" w:sz="4" w:space="0" w:color="auto"/>
              <w:right w:val="single" w:sz="4" w:space="0" w:color="auto"/>
            </w:tcBorders>
            <w:shd w:val="clear" w:color="auto" w:fill="auto"/>
            <w:vAlign w:val="center"/>
            <w:hideMark/>
          </w:tcPr>
          <w:p w14:paraId="06707493"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0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03" w:author="Усманова Наталья Рамилевна" w:date="2023-12-08T17:57:00Z">
                  <w:rPr>
                    <w:rFonts w:ascii="Times New Roman" w:eastAsia="Times New Roman" w:hAnsi="Times New Roman" w:cs="Times New Roman"/>
                    <w:color w:val="000000"/>
                    <w:sz w:val="20"/>
                    <w:szCs w:val="20"/>
                    <w:highlight w:val="cyan"/>
                  </w:rPr>
                </w:rPrChange>
              </w:rPr>
              <w:t>1 583,90</w:t>
            </w:r>
          </w:p>
        </w:tc>
        <w:tc>
          <w:tcPr>
            <w:tcW w:w="883" w:type="dxa"/>
            <w:gridSpan w:val="2"/>
            <w:tcBorders>
              <w:top w:val="nil"/>
              <w:left w:val="nil"/>
              <w:bottom w:val="single" w:sz="4" w:space="0" w:color="auto"/>
              <w:right w:val="single" w:sz="4" w:space="0" w:color="auto"/>
            </w:tcBorders>
            <w:shd w:val="clear" w:color="auto" w:fill="auto"/>
            <w:vAlign w:val="center"/>
            <w:hideMark/>
          </w:tcPr>
          <w:p w14:paraId="2334E686"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0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05" w:author="Усманова Наталья Рамилевна" w:date="2023-12-08T17:57:00Z">
                  <w:rPr>
                    <w:rFonts w:ascii="Times New Roman" w:eastAsia="Times New Roman" w:hAnsi="Times New Roman" w:cs="Times New Roman"/>
                    <w:color w:val="000000"/>
                    <w:sz w:val="20"/>
                    <w:szCs w:val="20"/>
                    <w:highlight w:val="cyan"/>
                  </w:rPr>
                </w:rPrChange>
              </w:rPr>
              <w:t>1590,4</w:t>
            </w:r>
          </w:p>
        </w:tc>
        <w:tc>
          <w:tcPr>
            <w:tcW w:w="896" w:type="dxa"/>
            <w:tcBorders>
              <w:top w:val="nil"/>
              <w:left w:val="nil"/>
              <w:bottom w:val="single" w:sz="4" w:space="0" w:color="auto"/>
              <w:right w:val="single" w:sz="4" w:space="0" w:color="auto"/>
            </w:tcBorders>
            <w:shd w:val="clear" w:color="auto" w:fill="auto"/>
            <w:vAlign w:val="center"/>
            <w:hideMark/>
          </w:tcPr>
          <w:p w14:paraId="3F7C6238"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0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07" w:author="Усманова Наталья Рамилевна" w:date="2023-12-08T17:57:00Z">
                  <w:rPr>
                    <w:rFonts w:ascii="Times New Roman" w:eastAsia="Times New Roman" w:hAnsi="Times New Roman" w:cs="Times New Roman"/>
                    <w:color w:val="000000"/>
                    <w:sz w:val="20"/>
                    <w:szCs w:val="20"/>
                    <w:highlight w:val="cyan"/>
                  </w:rPr>
                </w:rPrChange>
              </w:rPr>
              <w:t>1601,9</w:t>
            </w:r>
          </w:p>
        </w:tc>
        <w:tc>
          <w:tcPr>
            <w:tcW w:w="913" w:type="dxa"/>
            <w:tcBorders>
              <w:top w:val="nil"/>
              <w:left w:val="nil"/>
              <w:bottom w:val="single" w:sz="4" w:space="0" w:color="auto"/>
              <w:right w:val="single" w:sz="4" w:space="0" w:color="auto"/>
            </w:tcBorders>
            <w:shd w:val="clear" w:color="auto" w:fill="auto"/>
            <w:vAlign w:val="center"/>
            <w:hideMark/>
          </w:tcPr>
          <w:p w14:paraId="21D0D962"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0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09" w:author="Усманова Наталья Рамилевна" w:date="2023-12-08T17:57:00Z">
                  <w:rPr>
                    <w:rFonts w:ascii="Times New Roman" w:eastAsia="Times New Roman" w:hAnsi="Times New Roman" w:cs="Times New Roman"/>
                    <w:color w:val="000000"/>
                    <w:sz w:val="20"/>
                    <w:szCs w:val="20"/>
                    <w:highlight w:val="cyan"/>
                  </w:rPr>
                </w:rPrChange>
              </w:rPr>
              <w:t>1610,4</w:t>
            </w:r>
          </w:p>
        </w:tc>
        <w:tc>
          <w:tcPr>
            <w:tcW w:w="931" w:type="dxa"/>
            <w:tcBorders>
              <w:top w:val="nil"/>
              <w:left w:val="nil"/>
              <w:bottom w:val="single" w:sz="4" w:space="0" w:color="auto"/>
              <w:right w:val="single" w:sz="4" w:space="0" w:color="auto"/>
            </w:tcBorders>
            <w:shd w:val="clear" w:color="auto" w:fill="auto"/>
            <w:vAlign w:val="center"/>
            <w:hideMark/>
          </w:tcPr>
          <w:p w14:paraId="643052AD"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1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11" w:author="Усманова Наталья Рамилевна" w:date="2023-12-08T17:57:00Z">
                  <w:rPr>
                    <w:rFonts w:ascii="Times New Roman" w:eastAsia="Times New Roman" w:hAnsi="Times New Roman" w:cs="Times New Roman"/>
                    <w:color w:val="000000"/>
                    <w:sz w:val="20"/>
                    <w:szCs w:val="20"/>
                    <w:highlight w:val="cyan"/>
                  </w:rPr>
                </w:rPrChange>
              </w:rPr>
              <w:t>1611,9</w:t>
            </w:r>
          </w:p>
        </w:tc>
        <w:tc>
          <w:tcPr>
            <w:tcW w:w="900" w:type="dxa"/>
            <w:tcBorders>
              <w:top w:val="nil"/>
              <w:left w:val="nil"/>
              <w:bottom w:val="single" w:sz="4" w:space="0" w:color="auto"/>
              <w:right w:val="single" w:sz="4" w:space="0" w:color="auto"/>
            </w:tcBorders>
            <w:shd w:val="clear" w:color="auto" w:fill="auto"/>
            <w:vAlign w:val="center"/>
            <w:hideMark/>
          </w:tcPr>
          <w:p w14:paraId="2CE09B07"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Change w:id="1071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13" w:author="Усманова Наталья Рамилевна" w:date="2023-12-08T17:57:00Z">
                  <w:rPr>
                    <w:rFonts w:ascii="Times New Roman" w:eastAsia="Times New Roman" w:hAnsi="Times New Roman" w:cs="Times New Roman"/>
                    <w:color w:val="000000"/>
                    <w:sz w:val="20"/>
                    <w:szCs w:val="20"/>
                    <w:highlight w:val="cyan"/>
                  </w:rPr>
                </w:rPrChange>
              </w:rPr>
              <w:t>1 617,40</w:t>
            </w:r>
          </w:p>
        </w:tc>
        <w:tc>
          <w:tcPr>
            <w:tcW w:w="883" w:type="dxa"/>
            <w:tcBorders>
              <w:top w:val="nil"/>
              <w:left w:val="nil"/>
              <w:bottom w:val="single" w:sz="4" w:space="0" w:color="auto"/>
              <w:right w:val="single" w:sz="4" w:space="0" w:color="auto"/>
            </w:tcBorders>
            <w:shd w:val="clear" w:color="auto" w:fill="auto"/>
            <w:vAlign w:val="center"/>
            <w:hideMark/>
          </w:tcPr>
          <w:p w14:paraId="3FA82FC3" w14:textId="77777777" w:rsidR="00F105CD" w:rsidRPr="00BC0E6B" w:rsidRDefault="00F105CD" w:rsidP="00F3221E">
            <w:pPr>
              <w:spacing w:after="0" w:line="264" w:lineRule="auto"/>
              <w:ind w:left="-141"/>
              <w:jc w:val="right"/>
              <w:rPr>
                <w:rFonts w:ascii="Times New Roman" w:eastAsia="Times New Roman" w:hAnsi="Times New Roman" w:cs="Times New Roman"/>
                <w:color w:val="000000"/>
                <w:sz w:val="20"/>
                <w:szCs w:val="20"/>
              </w:rPr>
            </w:pPr>
            <w:r w:rsidRPr="00BC0E6B">
              <w:rPr>
                <w:rFonts w:ascii="Times New Roman" w:eastAsia="Times New Roman" w:hAnsi="Times New Roman" w:cs="Times New Roman"/>
                <w:color w:val="000000"/>
                <w:sz w:val="20"/>
                <w:szCs w:val="20"/>
                <w:rPrChange w:id="10714" w:author="Усманова Наталья Рамилевна" w:date="2023-12-08T17:57:00Z">
                  <w:rPr>
                    <w:rFonts w:ascii="Times New Roman" w:eastAsia="Times New Roman" w:hAnsi="Times New Roman" w:cs="Times New Roman"/>
                    <w:color w:val="000000"/>
                    <w:sz w:val="20"/>
                    <w:szCs w:val="20"/>
                    <w:highlight w:val="cyan"/>
                  </w:rPr>
                </w:rPrChange>
              </w:rPr>
              <w:t>1663,3</w:t>
            </w:r>
          </w:p>
        </w:tc>
      </w:tr>
      <w:tr w:rsidR="00F105CD" w:rsidRPr="00BC0E6B" w14:paraId="1E95574F"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FCCCB04"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715" w:author="Усманова Наталья Рамилевна" w:date="2023-12-08T17:57:00Z">
                  <w:rPr>
                    <w:rFonts w:ascii="Times New Roman" w:eastAsia="Times New Roman" w:hAnsi="Times New Roman" w:cs="Times New Roman"/>
                    <w:color w:val="000000"/>
                    <w:sz w:val="20"/>
                    <w:szCs w:val="20"/>
                    <w:highlight w:val="cyan"/>
                  </w:rPr>
                </w:rPrChange>
              </w:rPr>
            </w:pPr>
            <w:bookmarkStart w:id="10716" w:name="RANGE!B44"/>
            <w:r w:rsidRPr="00BC0E6B">
              <w:rPr>
                <w:rFonts w:ascii="Times New Roman" w:eastAsia="Times New Roman" w:hAnsi="Times New Roman" w:cs="Times New Roman"/>
                <w:color w:val="000000"/>
                <w:sz w:val="20"/>
                <w:szCs w:val="20"/>
                <w:rPrChange w:id="10717" w:author="Усманова Наталья Рамилевна" w:date="2023-12-08T17:57:00Z">
                  <w:rPr>
                    <w:rFonts w:ascii="Times New Roman" w:eastAsia="Times New Roman" w:hAnsi="Times New Roman" w:cs="Times New Roman"/>
                    <w:color w:val="000000"/>
                    <w:sz w:val="20"/>
                    <w:szCs w:val="20"/>
                    <w:highlight w:val="cyan"/>
                  </w:rPr>
                </w:rPrChange>
              </w:rPr>
              <w:t>Доля обрабатывающих производств в структуре промышленного производства, %</w:t>
            </w:r>
            <w:bookmarkEnd w:id="10716"/>
          </w:p>
        </w:tc>
      </w:tr>
      <w:tr w:rsidR="00F105CD" w:rsidRPr="00BC0E6B" w14:paraId="0FCE2053" w14:textId="77777777" w:rsidTr="00F105CD">
        <w:trPr>
          <w:gridAfter w:val="2"/>
          <w:wAfter w:w="37" w:type="dxa"/>
          <w:trHeight w:val="300"/>
        </w:trPr>
        <w:tc>
          <w:tcPr>
            <w:tcW w:w="1664" w:type="dxa"/>
            <w:tcBorders>
              <w:top w:val="single" w:sz="4" w:space="0" w:color="auto"/>
              <w:left w:val="single" w:sz="4" w:space="0" w:color="auto"/>
              <w:bottom w:val="single" w:sz="4" w:space="0" w:color="auto"/>
              <w:right w:val="nil"/>
            </w:tcBorders>
            <w:shd w:val="clear" w:color="auto" w:fill="auto"/>
            <w:vAlign w:val="center"/>
            <w:hideMark/>
          </w:tcPr>
          <w:p w14:paraId="6243391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7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719"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29E9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2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21" w:author="Усманова Наталья Рамилевна" w:date="2023-12-08T17:57:00Z">
                  <w:rPr>
                    <w:rFonts w:ascii="Times New Roman" w:eastAsia="Times New Roman" w:hAnsi="Times New Roman" w:cs="Times New Roman"/>
                    <w:color w:val="000000"/>
                    <w:sz w:val="20"/>
                    <w:szCs w:val="20"/>
                    <w:highlight w:val="cyan"/>
                  </w:rPr>
                </w:rPrChange>
              </w:rPr>
              <w:t>0,918</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1BBFD1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2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23" w:author="Усманова Наталья Рамилевна" w:date="2023-12-08T17:57:00Z">
                  <w:rPr>
                    <w:rFonts w:ascii="Times New Roman" w:eastAsia="Times New Roman" w:hAnsi="Times New Roman" w:cs="Times New Roman"/>
                    <w:color w:val="000000"/>
                    <w:sz w:val="20"/>
                    <w:szCs w:val="20"/>
                    <w:highlight w:val="cyan"/>
                  </w:rPr>
                </w:rPrChange>
              </w:rPr>
              <w:t>0,96</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3EA736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2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25" w:author="Усманова Наталья Рамилевна" w:date="2023-12-08T17:57:00Z">
                  <w:rPr>
                    <w:rFonts w:ascii="Times New Roman" w:eastAsia="Times New Roman" w:hAnsi="Times New Roman" w:cs="Times New Roman"/>
                    <w:color w:val="000000"/>
                    <w:sz w:val="20"/>
                    <w:szCs w:val="20"/>
                    <w:highlight w:val="cyan"/>
                  </w:rPr>
                </w:rPrChange>
              </w:rPr>
              <w:t>0,971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45A8B9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2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27" w:author="Усманова Наталья Рамилевна" w:date="2023-12-08T17:57:00Z">
                  <w:rPr>
                    <w:rFonts w:ascii="Times New Roman" w:eastAsia="Times New Roman" w:hAnsi="Times New Roman" w:cs="Times New Roman"/>
                    <w:color w:val="000000"/>
                    <w:sz w:val="20"/>
                    <w:szCs w:val="20"/>
                    <w:highlight w:val="cyan"/>
                  </w:rPr>
                </w:rPrChange>
              </w:rPr>
              <w:t>0,976</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10A9F0C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2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29" w:author="Усманова Наталья Рамилевна" w:date="2023-12-08T17:57:00Z">
                  <w:rPr>
                    <w:rFonts w:ascii="Times New Roman" w:eastAsia="Times New Roman" w:hAnsi="Times New Roman" w:cs="Times New Roman"/>
                    <w:color w:val="000000"/>
                    <w:sz w:val="20"/>
                    <w:szCs w:val="20"/>
                    <w:highlight w:val="cyan"/>
                  </w:rPr>
                </w:rPrChange>
              </w:rPr>
              <w:t>0,983</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6286E2B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3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31" w:author="Усманова Наталья Рамилевна" w:date="2023-12-08T17:57:00Z">
                  <w:rPr>
                    <w:rFonts w:ascii="Times New Roman" w:eastAsia="Times New Roman" w:hAnsi="Times New Roman" w:cs="Times New Roman"/>
                    <w:color w:val="000000"/>
                    <w:sz w:val="20"/>
                    <w:szCs w:val="20"/>
                    <w:highlight w:val="cyan"/>
                  </w:rPr>
                </w:rPrChange>
              </w:rPr>
              <w:t>0,992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BB4CAA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3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33" w:author="Усманова Наталья Рамилевна" w:date="2023-12-08T17:57:00Z">
                  <w:rPr>
                    <w:rFonts w:ascii="Times New Roman" w:eastAsia="Times New Roman" w:hAnsi="Times New Roman" w:cs="Times New Roman"/>
                    <w:color w:val="000000"/>
                    <w:sz w:val="20"/>
                    <w:szCs w:val="20"/>
                    <w:highlight w:val="cyan"/>
                  </w:rPr>
                </w:rPrChange>
              </w:rPr>
              <w:t>1,001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11CEE3F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3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35" w:author="Усманова Наталья Рамилевна" w:date="2023-12-08T17:57:00Z">
                  <w:rPr>
                    <w:rFonts w:ascii="Times New Roman" w:eastAsia="Times New Roman" w:hAnsi="Times New Roman" w:cs="Times New Roman"/>
                    <w:color w:val="000000"/>
                    <w:sz w:val="20"/>
                    <w:szCs w:val="20"/>
                    <w:highlight w:val="cyan"/>
                  </w:rPr>
                </w:rPrChange>
              </w:rPr>
              <w:t>1,022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90BAA2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3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37" w:author="Усманова Наталья Рамилевна" w:date="2023-12-08T17:57:00Z">
                  <w:rPr>
                    <w:rFonts w:ascii="Times New Roman" w:eastAsia="Times New Roman" w:hAnsi="Times New Roman" w:cs="Times New Roman"/>
                    <w:color w:val="000000"/>
                    <w:sz w:val="20"/>
                    <w:szCs w:val="20"/>
                    <w:highlight w:val="cyan"/>
                  </w:rPr>
                </w:rPrChange>
              </w:rPr>
              <w:t>1,054</w:t>
            </w:r>
          </w:p>
        </w:tc>
        <w:tc>
          <w:tcPr>
            <w:tcW w:w="883" w:type="dxa"/>
            <w:gridSpan w:val="2"/>
            <w:tcBorders>
              <w:top w:val="single" w:sz="4" w:space="0" w:color="auto"/>
              <w:left w:val="nil"/>
              <w:bottom w:val="single" w:sz="4" w:space="0" w:color="auto"/>
              <w:right w:val="single" w:sz="4" w:space="0" w:color="auto"/>
            </w:tcBorders>
            <w:shd w:val="clear" w:color="auto" w:fill="auto"/>
            <w:vAlign w:val="center"/>
            <w:hideMark/>
          </w:tcPr>
          <w:p w14:paraId="5F8C9CC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3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39" w:author="Усманова Наталья Рамилевна" w:date="2023-12-08T17:57:00Z">
                  <w:rPr>
                    <w:rFonts w:ascii="Times New Roman" w:eastAsia="Times New Roman" w:hAnsi="Times New Roman" w:cs="Times New Roman"/>
                    <w:color w:val="000000"/>
                    <w:sz w:val="20"/>
                    <w:szCs w:val="20"/>
                    <w:highlight w:val="cyan"/>
                  </w:rPr>
                </w:rPrChange>
              </w:rPr>
              <w:t>1,032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3068222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4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41" w:author="Усманова Наталья Рамилевна" w:date="2023-12-08T17:57:00Z">
                  <w:rPr>
                    <w:rFonts w:ascii="Times New Roman" w:eastAsia="Times New Roman" w:hAnsi="Times New Roman" w:cs="Times New Roman"/>
                    <w:color w:val="000000"/>
                    <w:sz w:val="20"/>
                    <w:szCs w:val="20"/>
                    <w:highlight w:val="cyan"/>
                  </w:rPr>
                </w:rPrChange>
              </w:rPr>
              <w:t>1,048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5F2855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4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43" w:author="Усманова Наталья Рамилевна" w:date="2023-12-08T17:57:00Z">
                  <w:rPr>
                    <w:rFonts w:ascii="Times New Roman" w:eastAsia="Times New Roman" w:hAnsi="Times New Roman" w:cs="Times New Roman"/>
                    <w:color w:val="000000"/>
                    <w:sz w:val="20"/>
                    <w:szCs w:val="20"/>
                    <w:highlight w:val="cyan"/>
                  </w:rPr>
                </w:rPrChange>
              </w:rPr>
              <w:t>1,058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63F302C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4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45" w:author="Усманова Наталья Рамилевна" w:date="2023-12-08T17:57:00Z">
                  <w:rPr>
                    <w:rFonts w:ascii="Times New Roman" w:eastAsia="Times New Roman" w:hAnsi="Times New Roman" w:cs="Times New Roman"/>
                    <w:color w:val="000000"/>
                    <w:sz w:val="20"/>
                    <w:szCs w:val="20"/>
                    <w:highlight w:val="cyan"/>
                  </w:rPr>
                </w:rPrChange>
              </w:rPr>
              <w:t>1,073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BF26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4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47" w:author="Усманова Наталья Рамилевна" w:date="2023-12-08T17:57:00Z">
                  <w:rPr>
                    <w:rFonts w:ascii="Times New Roman" w:eastAsia="Times New Roman" w:hAnsi="Times New Roman" w:cs="Times New Roman"/>
                    <w:color w:val="000000"/>
                    <w:sz w:val="20"/>
                    <w:szCs w:val="20"/>
                    <w:highlight w:val="cyan"/>
                  </w:rPr>
                </w:rPrChange>
              </w:rPr>
              <w:t>1,088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C450B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4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49" w:author="Усманова Наталья Рамилевна" w:date="2023-12-08T17:57:00Z">
                  <w:rPr>
                    <w:rFonts w:ascii="Times New Roman" w:eastAsia="Times New Roman" w:hAnsi="Times New Roman" w:cs="Times New Roman"/>
                    <w:color w:val="000000"/>
                    <w:sz w:val="20"/>
                    <w:szCs w:val="20"/>
                    <w:highlight w:val="cyan"/>
                  </w:rPr>
                </w:rPrChange>
              </w:rPr>
              <w:t>1,123</w:t>
            </w:r>
          </w:p>
        </w:tc>
      </w:tr>
      <w:tr w:rsidR="00F105CD" w:rsidRPr="00BC0E6B" w14:paraId="78C37370"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71BAC3DA"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7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751"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24F868C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5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53" w:author="Усманова Наталья Рамилевна" w:date="2023-12-08T17:57:00Z">
                  <w:rPr>
                    <w:rFonts w:ascii="Times New Roman" w:eastAsia="Times New Roman" w:hAnsi="Times New Roman" w:cs="Times New Roman"/>
                    <w:color w:val="000000"/>
                    <w:sz w:val="20"/>
                    <w:szCs w:val="20"/>
                    <w:highlight w:val="cyan"/>
                  </w:rPr>
                </w:rPrChange>
              </w:rPr>
              <w:t>0,918</w:t>
            </w:r>
          </w:p>
        </w:tc>
        <w:tc>
          <w:tcPr>
            <w:tcW w:w="999" w:type="dxa"/>
            <w:tcBorders>
              <w:top w:val="nil"/>
              <w:left w:val="nil"/>
              <w:bottom w:val="single" w:sz="4" w:space="0" w:color="auto"/>
              <w:right w:val="single" w:sz="4" w:space="0" w:color="auto"/>
            </w:tcBorders>
            <w:shd w:val="clear" w:color="auto" w:fill="auto"/>
            <w:vAlign w:val="center"/>
            <w:hideMark/>
          </w:tcPr>
          <w:p w14:paraId="68D84107"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754"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755" w:author="Усманова Наталья Рамилевна" w:date="2023-12-08T17:57:00Z">
                  <w:rPr>
                    <w:rFonts w:ascii="Times New Roman" w:eastAsia="Times New Roman" w:hAnsi="Times New Roman" w:cs="Times New Roman"/>
                    <w:color w:val="FF0000"/>
                    <w:sz w:val="20"/>
                    <w:szCs w:val="20"/>
                    <w:highlight w:val="cyan"/>
                  </w:rPr>
                </w:rPrChange>
              </w:rPr>
              <w:t>0,967</w:t>
            </w:r>
          </w:p>
        </w:tc>
        <w:tc>
          <w:tcPr>
            <w:tcW w:w="917" w:type="dxa"/>
            <w:tcBorders>
              <w:top w:val="nil"/>
              <w:left w:val="nil"/>
              <w:bottom w:val="single" w:sz="4" w:space="0" w:color="auto"/>
              <w:right w:val="single" w:sz="4" w:space="0" w:color="auto"/>
            </w:tcBorders>
            <w:shd w:val="clear" w:color="auto" w:fill="auto"/>
            <w:vAlign w:val="center"/>
            <w:hideMark/>
          </w:tcPr>
          <w:p w14:paraId="4B43A639"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756"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757" w:author="Усманова Наталья Рамилевна" w:date="2023-12-08T17:57:00Z">
                  <w:rPr>
                    <w:rFonts w:ascii="Times New Roman" w:eastAsia="Times New Roman" w:hAnsi="Times New Roman" w:cs="Times New Roman"/>
                    <w:color w:val="FF0000"/>
                    <w:sz w:val="20"/>
                    <w:szCs w:val="20"/>
                    <w:highlight w:val="cyan"/>
                  </w:rPr>
                </w:rPrChange>
              </w:rPr>
              <w:t>0,978</w:t>
            </w:r>
          </w:p>
        </w:tc>
        <w:tc>
          <w:tcPr>
            <w:tcW w:w="917" w:type="dxa"/>
            <w:tcBorders>
              <w:top w:val="nil"/>
              <w:left w:val="nil"/>
              <w:bottom w:val="single" w:sz="4" w:space="0" w:color="auto"/>
              <w:right w:val="single" w:sz="4" w:space="0" w:color="auto"/>
            </w:tcBorders>
            <w:shd w:val="clear" w:color="auto" w:fill="auto"/>
            <w:vAlign w:val="center"/>
            <w:hideMark/>
          </w:tcPr>
          <w:p w14:paraId="7D4CBC22"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758"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759" w:author="Усманова Наталья Рамилевна" w:date="2023-12-08T17:57:00Z">
                  <w:rPr>
                    <w:rFonts w:ascii="Times New Roman" w:eastAsia="Times New Roman" w:hAnsi="Times New Roman" w:cs="Times New Roman"/>
                    <w:color w:val="FF0000"/>
                    <w:sz w:val="20"/>
                    <w:szCs w:val="20"/>
                    <w:highlight w:val="cyan"/>
                  </w:rPr>
                </w:rPrChange>
              </w:rPr>
              <w:t>0,983</w:t>
            </w:r>
          </w:p>
        </w:tc>
        <w:tc>
          <w:tcPr>
            <w:tcW w:w="918" w:type="dxa"/>
            <w:tcBorders>
              <w:top w:val="nil"/>
              <w:left w:val="nil"/>
              <w:bottom w:val="single" w:sz="4" w:space="0" w:color="auto"/>
              <w:right w:val="single" w:sz="4" w:space="0" w:color="auto"/>
            </w:tcBorders>
            <w:shd w:val="clear" w:color="auto" w:fill="auto"/>
            <w:vAlign w:val="center"/>
            <w:hideMark/>
          </w:tcPr>
          <w:p w14:paraId="03DA65FB" w14:textId="77777777" w:rsidR="00F105CD" w:rsidRPr="00BC0E6B" w:rsidRDefault="00F105CD" w:rsidP="00F3221E">
            <w:pPr>
              <w:spacing w:after="0" w:line="264" w:lineRule="auto"/>
              <w:jc w:val="right"/>
              <w:rPr>
                <w:rFonts w:ascii="Times New Roman" w:eastAsia="Times New Roman" w:hAnsi="Times New Roman" w:cs="Times New Roman"/>
                <w:color w:val="FF0000"/>
                <w:sz w:val="20"/>
                <w:szCs w:val="20"/>
                <w:rPrChange w:id="10760" w:author="Усманова Наталья Рамилевна" w:date="2023-12-08T17:57:00Z">
                  <w:rPr>
                    <w:rFonts w:ascii="Times New Roman" w:eastAsia="Times New Roman" w:hAnsi="Times New Roman" w:cs="Times New Roman"/>
                    <w:color w:val="FF0000"/>
                    <w:sz w:val="20"/>
                    <w:szCs w:val="20"/>
                    <w:highlight w:val="cyan"/>
                  </w:rPr>
                </w:rPrChange>
              </w:rPr>
            </w:pPr>
            <w:r w:rsidRPr="00BC0E6B">
              <w:rPr>
                <w:rFonts w:ascii="Times New Roman" w:eastAsia="Times New Roman" w:hAnsi="Times New Roman" w:cs="Times New Roman"/>
                <w:color w:val="FF0000"/>
                <w:sz w:val="20"/>
                <w:szCs w:val="20"/>
                <w:rPrChange w:id="10761" w:author="Усманова Наталья Рамилевна" w:date="2023-12-08T17:57:00Z">
                  <w:rPr>
                    <w:rFonts w:ascii="Times New Roman" w:eastAsia="Times New Roman" w:hAnsi="Times New Roman" w:cs="Times New Roman"/>
                    <w:color w:val="FF0000"/>
                    <w:sz w:val="20"/>
                    <w:szCs w:val="20"/>
                    <w:highlight w:val="cyan"/>
                  </w:rPr>
                </w:rPrChange>
              </w:rPr>
              <w:t>0,99</w:t>
            </w:r>
          </w:p>
        </w:tc>
        <w:tc>
          <w:tcPr>
            <w:tcW w:w="998" w:type="dxa"/>
            <w:tcBorders>
              <w:top w:val="nil"/>
              <w:left w:val="nil"/>
              <w:bottom w:val="single" w:sz="4" w:space="0" w:color="auto"/>
              <w:right w:val="single" w:sz="4" w:space="0" w:color="auto"/>
            </w:tcBorders>
            <w:shd w:val="clear" w:color="auto" w:fill="auto"/>
            <w:vAlign w:val="center"/>
            <w:hideMark/>
          </w:tcPr>
          <w:p w14:paraId="6C870AF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6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63" w:author="Усманова Наталья Рамилевна" w:date="2023-12-08T17:57:00Z">
                  <w:rPr>
                    <w:rFonts w:ascii="Times New Roman" w:eastAsia="Times New Roman" w:hAnsi="Times New Roman" w:cs="Times New Roman"/>
                    <w:color w:val="000000"/>
                    <w:sz w:val="20"/>
                    <w:szCs w:val="20"/>
                    <w:highlight w:val="cyan"/>
                  </w:rPr>
                </w:rPrChange>
              </w:rPr>
              <w:t>0,999</w:t>
            </w:r>
          </w:p>
        </w:tc>
        <w:tc>
          <w:tcPr>
            <w:tcW w:w="917" w:type="dxa"/>
            <w:tcBorders>
              <w:top w:val="nil"/>
              <w:left w:val="nil"/>
              <w:bottom w:val="single" w:sz="4" w:space="0" w:color="auto"/>
              <w:right w:val="single" w:sz="4" w:space="0" w:color="auto"/>
            </w:tcBorders>
            <w:shd w:val="clear" w:color="auto" w:fill="auto"/>
            <w:vAlign w:val="center"/>
            <w:hideMark/>
          </w:tcPr>
          <w:p w14:paraId="13BBF20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6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65" w:author="Усманова Наталья Рамилевна" w:date="2023-12-08T17:57:00Z">
                  <w:rPr>
                    <w:rFonts w:ascii="Times New Roman" w:eastAsia="Times New Roman" w:hAnsi="Times New Roman" w:cs="Times New Roman"/>
                    <w:color w:val="000000"/>
                    <w:sz w:val="20"/>
                    <w:szCs w:val="20"/>
                    <w:highlight w:val="cyan"/>
                  </w:rPr>
                </w:rPrChange>
              </w:rPr>
              <w:t>1,008</w:t>
            </w:r>
          </w:p>
        </w:tc>
        <w:tc>
          <w:tcPr>
            <w:tcW w:w="917" w:type="dxa"/>
            <w:tcBorders>
              <w:top w:val="nil"/>
              <w:left w:val="nil"/>
              <w:bottom w:val="single" w:sz="4" w:space="0" w:color="auto"/>
              <w:right w:val="single" w:sz="4" w:space="0" w:color="auto"/>
            </w:tcBorders>
            <w:shd w:val="clear" w:color="auto" w:fill="auto"/>
            <w:vAlign w:val="center"/>
            <w:hideMark/>
          </w:tcPr>
          <w:p w14:paraId="2C40EA2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6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67" w:author="Усманова Наталья Рамилевна" w:date="2023-12-08T17:57:00Z">
                  <w:rPr>
                    <w:rFonts w:ascii="Times New Roman" w:eastAsia="Times New Roman" w:hAnsi="Times New Roman" w:cs="Times New Roman"/>
                    <w:color w:val="000000"/>
                    <w:sz w:val="20"/>
                    <w:szCs w:val="20"/>
                    <w:highlight w:val="cyan"/>
                  </w:rPr>
                </w:rPrChange>
              </w:rPr>
              <w:t>1,029</w:t>
            </w:r>
          </w:p>
        </w:tc>
        <w:tc>
          <w:tcPr>
            <w:tcW w:w="917" w:type="dxa"/>
            <w:tcBorders>
              <w:top w:val="nil"/>
              <w:left w:val="nil"/>
              <w:bottom w:val="single" w:sz="4" w:space="0" w:color="auto"/>
              <w:right w:val="single" w:sz="4" w:space="0" w:color="auto"/>
            </w:tcBorders>
            <w:shd w:val="clear" w:color="auto" w:fill="auto"/>
            <w:vAlign w:val="center"/>
            <w:hideMark/>
          </w:tcPr>
          <w:p w14:paraId="5163E4C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6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69" w:author="Усманова Наталья Рамилевна" w:date="2023-12-08T17:57:00Z">
                  <w:rPr>
                    <w:rFonts w:ascii="Times New Roman" w:eastAsia="Times New Roman" w:hAnsi="Times New Roman" w:cs="Times New Roman"/>
                    <w:color w:val="000000"/>
                    <w:sz w:val="20"/>
                    <w:szCs w:val="20"/>
                    <w:highlight w:val="cyan"/>
                  </w:rPr>
                </w:rPrChange>
              </w:rPr>
              <w:t>1,034</w:t>
            </w:r>
          </w:p>
        </w:tc>
        <w:tc>
          <w:tcPr>
            <w:tcW w:w="883" w:type="dxa"/>
            <w:gridSpan w:val="2"/>
            <w:tcBorders>
              <w:top w:val="nil"/>
              <w:left w:val="nil"/>
              <w:bottom w:val="single" w:sz="4" w:space="0" w:color="auto"/>
              <w:right w:val="single" w:sz="4" w:space="0" w:color="auto"/>
            </w:tcBorders>
            <w:shd w:val="clear" w:color="auto" w:fill="auto"/>
            <w:vAlign w:val="center"/>
            <w:hideMark/>
          </w:tcPr>
          <w:p w14:paraId="004CCE3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7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71" w:author="Усманова Наталья Рамилевна" w:date="2023-12-08T17:57:00Z">
                  <w:rPr>
                    <w:rFonts w:ascii="Times New Roman" w:eastAsia="Times New Roman" w:hAnsi="Times New Roman" w:cs="Times New Roman"/>
                    <w:color w:val="000000"/>
                    <w:sz w:val="20"/>
                    <w:szCs w:val="20"/>
                    <w:highlight w:val="cyan"/>
                  </w:rPr>
                </w:rPrChange>
              </w:rPr>
              <w:t>1,039</w:t>
            </w:r>
          </w:p>
        </w:tc>
        <w:tc>
          <w:tcPr>
            <w:tcW w:w="896" w:type="dxa"/>
            <w:tcBorders>
              <w:top w:val="nil"/>
              <w:left w:val="nil"/>
              <w:bottom w:val="single" w:sz="4" w:space="0" w:color="auto"/>
              <w:right w:val="single" w:sz="4" w:space="0" w:color="auto"/>
            </w:tcBorders>
            <w:shd w:val="clear" w:color="auto" w:fill="auto"/>
            <w:vAlign w:val="center"/>
            <w:hideMark/>
          </w:tcPr>
          <w:p w14:paraId="1D8FA34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7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73" w:author="Усманова Наталья Рамилевна" w:date="2023-12-08T17:57:00Z">
                  <w:rPr>
                    <w:rFonts w:ascii="Times New Roman" w:eastAsia="Times New Roman" w:hAnsi="Times New Roman" w:cs="Times New Roman"/>
                    <w:color w:val="000000"/>
                    <w:sz w:val="20"/>
                    <w:szCs w:val="20"/>
                    <w:highlight w:val="cyan"/>
                  </w:rPr>
                </w:rPrChange>
              </w:rPr>
              <w:t>1,05</w:t>
            </w:r>
          </w:p>
        </w:tc>
        <w:tc>
          <w:tcPr>
            <w:tcW w:w="913" w:type="dxa"/>
            <w:tcBorders>
              <w:top w:val="nil"/>
              <w:left w:val="nil"/>
              <w:bottom w:val="single" w:sz="4" w:space="0" w:color="auto"/>
              <w:right w:val="single" w:sz="4" w:space="0" w:color="auto"/>
            </w:tcBorders>
            <w:shd w:val="clear" w:color="auto" w:fill="auto"/>
            <w:vAlign w:val="center"/>
            <w:hideMark/>
          </w:tcPr>
          <w:p w14:paraId="2A7743A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7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75" w:author="Усманова Наталья Рамилевна" w:date="2023-12-08T17:57:00Z">
                  <w:rPr>
                    <w:rFonts w:ascii="Times New Roman" w:eastAsia="Times New Roman" w:hAnsi="Times New Roman" w:cs="Times New Roman"/>
                    <w:color w:val="000000"/>
                    <w:sz w:val="20"/>
                    <w:szCs w:val="20"/>
                    <w:highlight w:val="cyan"/>
                  </w:rPr>
                </w:rPrChange>
              </w:rPr>
              <w:t>1,065</w:t>
            </w:r>
          </w:p>
        </w:tc>
        <w:tc>
          <w:tcPr>
            <w:tcW w:w="931" w:type="dxa"/>
            <w:tcBorders>
              <w:top w:val="nil"/>
              <w:left w:val="nil"/>
              <w:bottom w:val="single" w:sz="4" w:space="0" w:color="auto"/>
              <w:right w:val="single" w:sz="4" w:space="0" w:color="auto"/>
            </w:tcBorders>
            <w:shd w:val="clear" w:color="auto" w:fill="auto"/>
            <w:vAlign w:val="center"/>
            <w:hideMark/>
          </w:tcPr>
          <w:p w14:paraId="3C6ACDE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7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77" w:author="Усманова Наталья Рамилевна" w:date="2023-12-08T17:57:00Z">
                  <w:rPr>
                    <w:rFonts w:ascii="Times New Roman" w:eastAsia="Times New Roman" w:hAnsi="Times New Roman" w:cs="Times New Roman"/>
                    <w:color w:val="000000"/>
                    <w:sz w:val="20"/>
                    <w:szCs w:val="20"/>
                    <w:highlight w:val="cyan"/>
                  </w:rPr>
                </w:rPrChange>
              </w:rPr>
              <w:t>1,08</w:t>
            </w:r>
          </w:p>
        </w:tc>
        <w:tc>
          <w:tcPr>
            <w:tcW w:w="900" w:type="dxa"/>
            <w:tcBorders>
              <w:top w:val="nil"/>
              <w:left w:val="nil"/>
              <w:bottom w:val="single" w:sz="4" w:space="0" w:color="auto"/>
              <w:right w:val="single" w:sz="4" w:space="0" w:color="auto"/>
            </w:tcBorders>
            <w:shd w:val="clear" w:color="auto" w:fill="auto"/>
            <w:vAlign w:val="center"/>
            <w:hideMark/>
          </w:tcPr>
          <w:p w14:paraId="686B1E1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7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79" w:author="Усманова Наталья Рамилевна" w:date="2023-12-08T17:57:00Z">
                  <w:rPr>
                    <w:rFonts w:ascii="Times New Roman" w:eastAsia="Times New Roman" w:hAnsi="Times New Roman" w:cs="Times New Roman"/>
                    <w:color w:val="000000"/>
                    <w:sz w:val="20"/>
                    <w:szCs w:val="20"/>
                    <w:highlight w:val="cyan"/>
                  </w:rPr>
                </w:rPrChange>
              </w:rPr>
              <w:t>1,095</w:t>
            </w:r>
          </w:p>
        </w:tc>
        <w:tc>
          <w:tcPr>
            <w:tcW w:w="883" w:type="dxa"/>
            <w:tcBorders>
              <w:top w:val="nil"/>
              <w:left w:val="nil"/>
              <w:bottom w:val="single" w:sz="4" w:space="0" w:color="auto"/>
              <w:right w:val="single" w:sz="4" w:space="0" w:color="auto"/>
            </w:tcBorders>
            <w:shd w:val="clear" w:color="auto" w:fill="auto"/>
            <w:vAlign w:val="center"/>
            <w:hideMark/>
          </w:tcPr>
          <w:p w14:paraId="706F4BF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8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81" w:author="Усманова Наталья Рамилевна" w:date="2023-12-08T17:57:00Z">
                  <w:rPr>
                    <w:rFonts w:ascii="Times New Roman" w:eastAsia="Times New Roman" w:hAnsi="Times New Roman" w:cs="Times New Roman"/>
                    <w:color w:val="000000"/>
                    <w:sz w:val="20"/>
                    <w:szCs w:val="20"/>
                    <w:highlight w:val="cyan"/>
                  </w:rPr>
                </w:rPrChange>
              </w:rPr>
              <w:t>1,13</w:t>
            </w:r>
          </w:p>
        </w:tc>
      </w:tr>
      <w:tr w:rsidR="00F105CD" w:rsidRPr="00BC0E6B" w14:paraId="18F0E5E4"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7D308EFD"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7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783"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4AEA712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8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85" w:author="Усманова Наталья Рамилевна" w:date="2023-12-08T17:57:00Z">
                  <w:rPr>
                    <w:rFonts w:ascii="Times New Roman" w:eastAsia="Times New Roman" w:hAnsi="Times New Roman" w:cs="Times New Roman"/>
                    <w:color w:val="000000"/>
                    <w:sz w:val="20"/>
                    <w:szCs w:val="20"/>
                    <w:highlight w:val="cyan"/>
                  </w:rPr>
                </w:rPrChange>
              </w:rPr>
              <w:t>0,918</w:t>
            </w:r>
          </w:p>
        </w:tc>
        <w:tc>
          <w:tcPr>
            <w:tcW w:w="999" w:type="dxa"/>
            <w:tcBorders>
              <w:top w:val="nil"/>
              <w:left w:val="nil"/>
              <w:bottom w:val="single" w:sz="4" w:space="0" w:color="auto"/>
              <w:right w:val="single" w:sz="4" w:space="0" w:color="auto"/>
            </w:tcBorders>
            <w:shd w:val="clear" w:color="auto" w:fill="auto"/>
            <w:vAlign w:val="center"/>
            <w:hideMark/>
          </w:tcPr>
          <w:p w14:paraId="1F02C42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8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87" w:author="Усманова Наталья Рамилевна" w:date="2023-12-08T17:57:00Z">
                  <w:rPr>
                    <w:rFonts w:ascii="Times New Roman" w:eastAsia="Times New Roman" w:hAnsi="Times New Roman" w:cs="Times New Roman"/>
                    <w:color w:val="000000"/>
                    <w:sz w:val="20"/>
                    <w:szCs w:val="20"/>
                    <w:highlight w:val="cyan"/>
                  </w:rPr>
                </w:rPrChange>
              </w:rPr>
              <w:t>0,974</w:t>
            </w:r>
          </w:p>
        </w:tc>
        <w:tc>
          <w:tcPr>
            <w:tcW w:w="917" w:type="dxa"/>
            <w:tcBorders>
              <w:top w:val="nil"/>
              <w:left w:val="nil"/>
              <w:bottom w:val="single" w:sz="4" w:space="0" w:color="auto"/>
              <w:right w:val="single" w:sz="4" w:space="0" w:color="auto"/>
            </w:tcBorders>
            <w:shd w:val="clear" w:color="auto" w:fill="auto"/>
            <w:vAlign w:val="center"/>
            <w:hideMark/>
          </w:tcPr>
          <w:p w14:paraId="482BB26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8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89" w:author="Усманова Наталья Рамилевна" w:date="2023-12-08T17:57:00Z">
                  <w:rPr>
                    <w:rFonts w:ascii="Times New Roman" w:eastAsia="Times New Roman" w:hAnsi="Times New Roman" w:cs="Times New Roman"/>
                    <w:color w:val="000000"/>
                    <w:sz w:val="20"/>
                    <w:szCs w:val="20"/>
                    <w:highlight w:val="cyan"/>
                  </w:rPr>
                </w:rPrChange>
              </w:rPr>
              <w:t>0,985</w:t>
            </w:r>
          </w:p>
        </w:tc>
        <w:tc>
          <w:tcPr>
            <w:tcW w:w="917" w:type="dxa"/>
            <w:tcBorders>
              <w:top w:val="nil"/>
              <w:left w:val="nil"/>
              <w:bottom w:val="single" w:sz="4" w:space="0" w:color="auto"/>
              <w:right w:val="single" w:sz="4" w:space="0" w:color="auto"/>
            </w:tcBorders>
            <w:shd w:val="clear" w:color="auto" w:fill="auto"/>
            <w:vAlign w:val="center"/>
            <w:hideMark/>
          </w:tcPr>
          <w:p w14:paraId="4F67258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9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91" w:author="Усманова Наталья Рамилевна" w:date="2023-12-08T17:57:00Z">
                  <w:rPr>
                    <w:rFonts w:ascii="Times New Roman" w:eastAsia="Times New Roman" w:hAnsi="Times New Roman" w:cs="Times New Roman"/>
                    <w:color w:val="000000"/>
                    <w:sz w:val="20"/>
                    <w:szCs w:val="20"/>
                    <w:highlight w:val="cyan"/>
                  </w:rPr>
                </w:rPrChange>
              </w:rPr>
              <w:t>0,99</w:t>
            </w:r>
          </w:p>
        </w:tc>
        <w:tc>
          <w:tcPr>
            <w:tcW w:w="918" w:type="dxa"/>
            <w:tcBorders>
              <w:top w:val="nil"/>
              <w:left w:val="nil"/>
              <w:bottom w:val="single" w:sz="4" w:space="0" w:color="auto"/>
              <w:right w:val="single" w:sz="4" w:space="0" w:color="auto"/>
            </w:tcBorders>
            <w:shd w:val="clear" w:color="auto" w:fill="auto"/>
            <w:vAlign w:val="center"/>
            <w:hideMark/>
          </w:tcPr>
          <w:p w14:paraId="43169FC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9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93" w:author="Усманова Наталья Рамилевна" w:date="2023-12-08T17:57:00Z">
                  <w:rPr>
                    <w:rFonts w:ascii="Times New Roman" w:eastAsia="Times New Roman" w:hAnsi="Times New Roman" w:cs="Times New Roman"/>
                    <w:color w:val="000000"/>
                    <w:sz w:val="20"/>
                    <w:szCs w:val="20"/>
                    <w:highlight w:val="cyan"/>
                  </w:rPr>
                </w:rPrChange>
              </w:rPr>
              <w:t>0,997</w:t>
            </w:r>
          </w:p>
        </w:tc>
        <w:tc>
          <w:tcPr>
            <w:tcW w:w="998" w:type="dxa"/>
            <w:tcBorders>
              <w:top w:val="nil"/>
              <w:left w:val="nil"/>
              <w:bottom w:val="single" w:sz="4" w:space="0" w:color="auto"/>
              <w:right w:val="single" w:sz="4" w:space="0" w:color="auto"/>
            </w:tcBorders>
            <w:shd w:val="clear" w:color="auto" w:fill="auto"/>
            <w:vAlign w:val="center"/>
            <w:hideMark/>
          </w:tcPr>
          <w:p w14:paraId="55FC6DE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9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95" w:author="Усманова Наталья Рамилевна" w:date="2023-12-08T17:57:00Z">
                  <w:rPr>
                    <w:rFonts w:ascii="Times New Roman" w:eastAsia="Times New Roman" w:hAnsi="Times New Roman" w:cs="Times New Roman"/>
                    <w:color w:val="000000"/>
                    <w:sz w:val="20"/>
                    <w:szCs w:val="20"/>
                    <w:highlight w:val="cyan"/>
                  </w:rPr>
                </w:rPrChange>
              </w:rPr>
              <w:t>1,006</w:t>
            </w:r>
          </w:p>
        </w:tc>
        <w:tc>
          <w:tcPr>
            <w:tcW w:w="917" w:type="dxa"/>
            <w:tcBorders>
              <w:top w:val="nil"/>
              <w:left w:val="nil"/>
              <w:bottom w:val="single" w:sz="4" w:space="0" w:color="auto"/>
              <w:right w:val="single" w:sz="4" w:space="0" w:color="auto"/>
            </w:tcBorders>
            <w:shd w:val="clear" w:color="auto" w:fill="auto"/>
            <w:vAlign w:val="center"/>
            <w:hideMark/>
          </w:tcPr>
          <w:p w14:paraId="50123F1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9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97" w:author="Усманова Наталья Рамилевна" w:date="2023-12-08T17:57:00Z">
                  <w:rPr>
                    <w:rFonts w:ascii="Times New Roman" w:eastAsia="Times New Roman" w:hAnsi="Times New Roman" w:cs="Times New Roman"/>
                    <w:color w:val="000000"/>
                    <w:sz w:val="20"/>
                    <w:szCs w:val="20"/>
                    <w:highlight w:val="cyan"/>
                  </w:rPr>
                </w:rPrChange>
              </w:rPr>
              <w:t>1,015</w:t>
            </w:r>
          </w:p>
        </w:tc>
        <w:tc>
          <w:tcPr>
            <w:tcW w:w="917" w:type="dxa"/>
            <w:tcBorders>
              <w:top w:val="nil"/>
              <w:left w:val="nil"/>
              <w:bottom w:val="single" w:sz="4" w:space="0" w:color="auto"/>
              <w:right w:val="single" w:sz="4" w:space="0" w:color="auto"/>
            </w:tcBorders>
            <w:shd w:val="clear" w:color="auto" w:fill="auto"/>
            <w:vAlign w:val="center"/>
            <w:hideMark/>
          </w:tcPr>
          <w:p w14:paraId="670B4A5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79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799" w:author="Усманова Наталья Рамилевна" w:date="2023-12-08T17:57:00Z">
                  <w:rPr>
                    <w:rFonts w:ascii="Times New Roman" w:eastAsia="Times New Roman" w:hAnsi="Times New Roman" w:cs="Times New Roman"/>
                    <w:color w:val="000000"/>
                    <w:sz w:val="20"/>
                    <w:szCs w:val="20"/>
                    <w:highlight w:val="cyan"/>
                  </w:rPr>
                </w:rPrChange>
              </w:rPr>
              <w:t>1,036</w:t>
            </w:r>
          </w:p>
        </w:tc>
        <w:tc>
          <w:tcPr>
            <w:tcW w:w="917" w:type="dxa"/>
            <w:tcBorders>
              <w:top w:val="nil"/>
              <w:left w:val="nil"/>
              <w:bottom w:val="single" w:sz="4" w:space="0" w:color="auto"/>
              <w:right w:val="single" w:sz="4" w:space="0" w:color="auto"/>
            </w:tcBorders>
            <w:shd w:val="clear" w:color="auto" w:fill="auto"/>
            <w:vAlign w:val="center"/>
            <w:hideMark/>
          </w:tcPr>
          <w:p w14:paraId="372EF40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0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801" w:author="Усманова Наталья Рамилевна" w:date="2023-12-08T17:57:00Z">
                  <w:rPr>
                    <w:rFonts w:ascii="Times New Roman" w:eastAsia="Times New Roman" w:hAnsi="Times New Roman" w:cs="Times New Roman"/>
                    <w:color w:val="000000"/>
                    <w:sz w:val="20"/>
                    <w:szCs w:val="20"/>
                    <w:highlight w:val="cyan"/>
                  </w:rPr>
                </w:rPrChange>
              </w:rPr>
              <w:t>1,041</w:t>
            </w:r>
          </w:p>
        </w:tc>
        <w:tc>
          <w:tcPr>
            <w:tcW w:w="883" w:type="dxa"/>
            <w:gridSpan w:val="2"/>
            <w:tcBorders>
              <w:top w:val="nil"/>
              <w:left w:val="nil"/>
              <w:bottom w:val="single" w:sz="4" w:space="0" w:color="auto"/>
              <w:right w:val="single" w:sz="4" w:space="0" w:color="auto"/>
            </w:tcBorders>
            <w:shd w:val="clear" w:color="auto" w:fill="auto"/>
            <w:vAlign w:val="center"/>
            <w:hideMark/>
          </w:tcPr>
          <w:p w14:paraId="1F54418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0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803" w:author="Усманова Наталья Рамилевна" w:date="2023-12-08T17:57:00Z">
                  <w:rPr>
                    <w:rFonts w:ascii="Times New Roman" w:eastAsia="Times New Roman" w:hAnsi="Times New Roman" w:cs="Times New Roman"/>
                    <w:color w:val="000000"/>
                    <w:sz w:val="20"/>
                    <w:szCs w:val="20"/>
                    <w:highlight w:val="cyan"/>
                  </w:rPr>
                </w:rPrChange>
              </w:rPr>
              <w:t>1,046</w:t>
            </w:r>
          </w:p>
        </w:tc>
        <w:tc>
          <w:tcPr>
            <w:tcW w:w="896" w:type="dxa"/>
            <w:tcBorders>
              <w:top w:val="nil"/>
              <w:left w:val="nil"/>
              <w:bottom w:val="single" w:sz="4" w:space="0" w:color="auto"/>
              <w:right w:val="single" w:sz="4" w:space="0" w:color="auto"/>
            </w:tcBorders>
            <w:shd w:val="clear" w:color="auto" w:fill="auto"/>
            <w:vAlign w:val="center"/>
            <w:hideMark/>
          </w:tcPr>
          <w:p w14:paraId="7E63A0F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0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805" w:author="Усманова Наталья Рамилевна" w:date="2023-12-08T17:57:00Z">
                  <w:rPr>
                    <w:rFonts w:ascii="Times New Roman" w:eastAsia="Times New Roman" w:hAnsi="Times New Roman" w:cs="Times New Roman"/>
                    <w:color w:val="000000"/>
                    <w:sz w:val="20"/>
                    <w:szCs w:val="20"/>
                    <w:highlight w:val="cyan"/>
                  </w:rPr>
                </w:rPrChange>
              </w:rPr>
              <w:t>1,057</w:t>
            </w:r>
          </w:p>
        </w:tc>
        <w:tc>
          <w:tcPr>
            <w:tcW w:w="913" w:type="dxa"/>
            <w:tcBorders>
              <w:top w:val="nil"/>
              <w:left w:val="nil"/>
              <w:bottom w:val="single" w:sz="4" w:space="0" w:color="auto"/>
              <w:right w:val="single" w:sz="4" w:space="0" w:color="auto"/>
            </w:tcBorders>
            <w:shd w:val="clear" w:color="auto" w:fill="auto"/>
            <w:vAlign w:val="center"/>
            <w:hideMark/>
          </w:tcPr>
          <w:p w14:paraId="4F23801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0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807" w:author="Усманова Наталья Рамилевна" w:date="2023-12-08T17:57:00Z">
                  <w:rPr>
                    <w:rFonts w:ascii="Times New Roman" w:eastAsia="Times New Roman" w:hAnsi="Times New Roman" w:cs="Times New Roman"/>
                    <w:color w:val="000000"/>
                    <w:sz w:val="20"/>
                    <w:szCs w:val="20"/>
                    <w:highlight w:val="cyan"/>
                  </w:rPr>
                </w:rPrChange>
              </w:rPr>
              <w:t>1,072</w:t>
            </w:r>
          </w:p>
        </w:tc>
        <w:tc>
          <w:tcPr>
            <w:tcW w:w="931" w:type="dxa"/>
            <w:tcBorders>
              <w:top w:val="nil"/>
              <w:left w:val="nil"/>
              <w:bottom w:val="single" w:sz="4" w:space="0" w:color="auto"/>
              <w:right w:val="single" w:sz="4" w:space="0" w:color="auto"/>
            </w:tcBorders>
            <w:shd w:val="clear" w:color="auto" w:fill="auto"/>
            <w:vAlign w:val="center"/>
            <w:hideMark/>
          </w:tcPr>
          <w:p w14:paraId="1FF5FA8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0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809" w:author="Усманова Наталья Рамилевна" w:date="2023-12-08T17:57:00Z">
                  <w:rPr>
                    <w:rFonts w:ascii="Times New Roman" w:eastAsia="Times New Roman" w:hAnsi="Times New Roman" w:cs="Times New Roman"/>
                    <w:color w:val="000000"/>
                    <w:sz w:val="20"/>
                    <w:szCs w:val="20"/>
                    <w:highlight w:val="cyan"/>
                  </w:rPr>
                </w:rPrChange>
              </w:rPr>
              <w:t>1,087</w:t>
            </w:r>
          </w:p>
        </w:tc>
        <w:tc>
          <w:tcPr>
            <w:tcW w:w="900" w:type="dxa"/>
            <w:tcBorders>
              <w:top w:val="nil"/>
              <w:left w:val="nil"/>
              <w:bottom w:val="single" w:sz="4" w:space="0" w:color="auto"/>
              <w:right w:val="single" w:sz="4" w:space="0" w:color="auto"/>
            </w:tcBorders>
            <w:shd w:val="clear" w:color="auto" w:fill="auto"/>
            <w:vAlign w:val="center"/>
            <w:hideMark/>
          </w:tcPr>
          <w:p w14:paraId="3A97DBE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1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0811" w:author="Усманова Наталья Рамилевна" w:date="2023-12-08T17:57:00Z">
                  <w:rPr>
                    <w:rFonts w:ascii="Times New Roman" w:eastAsia="Times New Roman" w:hAnsi="Times New Roman" w:cs="Times New Roman"/>
                    <w:color w:val="000000"/>
                    <w:sz w:val="20"/>
                    <w:szCs w:val="20"/>
                    <w:highlight w:val="cyan"/>
                  </w:rPr>
                </w:rPrChange>
              </w:rPr>
              <w:t>1,102</w:t>
            </w:r>
          </w:p>
        </w:tc>
        <w:tc>
          <w:tcPr>
            <w:tcW w:w="883" w:type="dxa"/>
            <w:tcBorders>
              <w:top w:val="nil"/>
              <w:left w:val="nil"/>
              <w:bottom w:val="single" w:sz="4" w:space="0" w:color="auto"/>
              <w:right w:val="single" w:sz="4" w:space="0" w:color="auto"/>
            </w:tcBorders>
            <w:shd w:val="clear" w:color="auto" w:fill="auto"/>
            <w:vAlign w:val="center"/>
            <w:hideMark/>
          </w:tcPr>
          <w:p w14:paraId="6EDC6A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
            </w:pPr>
            <w:r w:rsidRPr="00BC0E6B">
              <w:rPr>
                <w:rFonts w:ascii="Times New Roman" w:eastAsia="Times New Roman" w:hAnsi="Times New Roman" w:cs="Times New Roman"/>
                <w:color w:val="000000"/>
                <w:sz w:val="20"/>
                <w:szCs w:val="20"/>
                <w:rPrChange w:id="10812" w:author="Усманова Наталья Рамилевна" w:date="2023-12-08T17:57:00Z">
                  <w:rPr>
                    <w:rFonts w:ascii="Times New Roman" w:eastAsia="Times New Roman" w:hAnsi="Times New Roman" w:cs="Times New Roman"/>
                    <w:color w:val="000000"/>
                    <w:sz w:val="20"/>
                    <w:szCs w:val="20"/>
                    <w:highlight w:val="cyan"/>
                  </w:rPr>
                </w:rPrChange>
              </w:rPr>
              <w:t>1,137</w:t>
            </w:r>
          </w:p>
        </w:tc>
      </w:tr>
      <w:tr w:rsidR="00F105CD" w:rsidRPr="00BC0E6B" w14:paraId="38BDFB37"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CB00BB4"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813" w:author="Усманова Наталья Рамилевна" w:date="2023-12-08T17:57:00Z">
                  <w:rPr>
                    <w:rFonts w:ascii="Times New Roman" w:eastAsia="Times New Roman" w:hAnsi="Times New Roman" w:cs="Times New Roman"/>
                    <w:color w:val="000000"/>
                    <w:sz w:val="20"/>
                    <w:szCs w:val="20"/>
                  </w:rPr>
                </w:rPrChange>
              </w:rPr>
            </w:pPr>
            <w:bookmarkStart w:id="10814" w:name="RANGE!B48"/>
            <w:r w:rsidRPr="00BC0E6B">
              <w:rPr>
                <w:rFonts w:ascii="Times New Roman" w:eastAsia="Times New Roman" w:hAnsi="Times New Roman" w:cs="Times New Roman"/>
                <w:color w:val="000000"/>
                <w:sz w:val="20"/>
                <w:szCs w:val="20"/>
                <w:rPrChange w:id="10815" w:author="Усманова Наталья Рамилевна" w:date="2023-12-08T17:57:00Z">
                  <w:rPr>
                    <w:rFonts w:ascii="Times New Roman" w:eastAsia="Times New Roman" w:hAnsi="Times New Roman" w:cs="Times New Roman"/>
                    <w:color w:val="000000"/>
                    <w:sz w:val="20"/>
                    <w:szCs w:val="20"/>
                  </w:rPr>
                </w:rPrChange>
              </w:rPr>
              <w:t>Удельный вес занятых в малом бизнесе от всех занятых в экономике муниципального района, %</w:t>
            </w:r>
            <w:bookmarkEnd w:id="10814"/>
          </w:p>
        </w:tc>
      </w:tr>
      <w:tr w:rsidR="00F105CD" w:rsidRPr="00BC0E6B" w14:paraId="6D2776F3"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B5B4C83"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8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17"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28932E2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19" w:author="Усманова Наталья Рамилевна" w:date="2023-12-08T17:57:00Z">
                  <w:rPr>
                    <w:rFonts w:ascii="Times New Roman" w:eastAsia="Times New Roman" w:hAnsi="Times New Roman" w:cs="Times New Roman"/>
                    <w:color w:val="000000"/>
                    <w:sz w:val="20"/>
                    <w:szCs w:val="20"/>
                  </w:rPr>
                </w:rPrChange>
              </w:rPr>
              <w:t>10,4</w:t>
            </w:r>
          </w:p>
        </w:tc>
        <w:tc>
          <w:tcPr>
            <w:tcW w:w="999" w:type="dxa"/>
            <w:tcBorders>
              <w:top w:val="nil"/>
              <w:left w:val="nil"/>
              <w:bottom w:val="single" w:sz="4" w:space="0" w:color="auto"/>
              <w:right w:val="single" w:sz="4" w:space="0" w:color="auto"/>
            </w:tcBorders>
            <w:shd w:val="clear" w:color="auto" w:fill="auto"/>
            <w:vAlign w:val="center"/>
            <w:hideMark/>
          </w:tcPr>
          <w:p w14:paraId="315DA19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21" w:author="Усманова Наталья Рамилевна" w:date="2023-12-08T17:57:00Z">
                  <w:rPr>
                    <w:rFonts w:ascii="Times New Roman" w:eastAsia="Times New Roman" w:hAnsi="Times New Roman" w:cs="Times New Roman"/>
                    <w:color w:val="000000"/>
                    <w:sz w:val="20"/>
                    <w:szCs w:val="20"/>
                  </w:rPr>
                </w:rPrChange>
              </w:rPr>
              <w:t>10,5</w:t>
            </w:r>
          </w:p>
        </w:tc>
        <w:tc>
          <w:tcPr>
            <w:tcW w:w="917" w:type="dxa"/>
            <w:tcBorders>
              <w:top w:val="nil"/>
              <w:left w:val="nil"/>
              <w:bottom w:val="single" w:sz="4" w:space="0" w:color="auto"/>
              <w:right w:val="single" w:sz="4" w:space="0" w:color="auto"/>
            </w:tcBorders>
            <w:shd w:val="clear" w:color="auto" w:fill="auto"/>
            <w:vAlign w:val="center"/>
            <w:hideMark/>
          </w:tcPr>
          <w:p w14:paraId="700D3CD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23" w:author="Усманова Наталья Рамилевна" w:date="2023-12-08T17:57:00Z">
                  <w:rPr>
                    <w:rFonts w:ascii="Times New Roman" w:eastAsia="Times New Roman" w:hAnsi="Times New Roman" w:cs="Times New Roman"/>
                    <w:color w:val="000000"/>
                    <w:sz w:val="20"/>
                    <w:szCs w:val="20"/>
                  </w:rPr>
                </w:rPrChange>
              </w:rPr>
              <w:t>10,7</w:t>
            </w:r>
          </w:p>
        </w:tc>
        <w:tc>
          <w:tcPr>
            <w:tcW w:w="917" w:type="dxa"/>
            <w:tcBorders>
              <w:top w:val="nil"/>
              <w:left w:val="nil"/>
              <w:bottom w:val="single" w:sz="4" w:space="0" w:color="auto"/>
              <w:right w:val="single" w:sz="4" w:space="0" w:color="auto"/>
            </w:tcBorders>
            <w:shd w:val="clear" w:color="auto" w:fill="auto"/>
            <w:vAlign w:val="center"/>
            <w:hideMark/>
          </w:tcPr>
          <w:p w14:paraId="46E461F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25" w:author="Усманова Наталья Рамилевна" w:date="2023-12-08T17:57:00Z">
                  <w:rPr>
                    <w:rFonts w:ascii="Times New Roman" w:eastAsia="Times New Roman" w:hAnsi="Times New Roman" w:cs="Times New Roman"/>
                    <w:color w:val="000000"/>
                    <w:sz w:val="20"/>
                    <w:szCs w:val="20"/>
                  </w:rPr>
                </w:rPrChange>
              </w:rPr>
              <w:t>10,8</w:t>
            </w:r>
          </w:p>
        </w:tc>
        <w:tc>
          <w:tcPr>
            <w:tcW w:w="918" w:type="dxa"/>
            <w:tcBorders>
              <w:top w:val="nil"/>
              <w:left w:val="nil"/>
              <w:bottom w:val="single" w:sz="4" w:space="0" w:color="auto"/>
              <w:right w:val="single" w:sz="4" w:space="0" w:color="auto"/>
            </w:tcBorders>
            <w:shd w:val="clear" w:color="auto" w:fill="auto"/>
            <w:vAlign w:val="center"/>
            <w:hideMark/>
          </w:tcPr>
          <w:p w14:paraId="428F3AC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27" w:author="Усманова Наталья Рамилевна" w:date="2023-12-08T17:57:00Z">
                  <w:rPr>
                    <w:rFonts w:ascii="Times New Roman" w:eastAsia="Times New Roman" w:hAnsi="Times New Roman" w:cs="Times New Roman"/>
                    <w:color w:val="000000"/>
                    <w:sz w:val="20"/>
                    <w:szCs w:val="20"/>
                  </w:rPr>
                </w:rPrChange>
              </w:rPr>
              <w:t>10,9</w:t>
            </w:r>
          </w:p>
        </w:tc>
        <w:tc>
          <w:tcPr>
            <w:tcW w:w="998" w:type="dxa"/>
            <w:tcBorders>
              <w:top w:val="nil"/>
              <w:left w:val="nil"/>
              <w:bottom w:val="single" w:sz="4" w:space="0" w:color="auto"/>
              <w:right w:val="single" w:sz="4" w:space="0" w:color="auto"/>
            </w:tcBorders>
            <w:shd w:val="clear" w:color="auto" w:fill="auto"/>
            <w:vAlign w:val="center"/>
            <w:hideMark/>
          </w:tcPr>
          <w:p w14:paraId="0BCF2D1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29" w:author="Усманова Наталья Рамилевна" w:date="2023-12-08T17:57:00Z">
                  <w:rPr>
                    <w:rFonts w:ascii="Times New Roman" w:eastAsia="Times New Roman" w:hAnsi="Times New Roman" w:cs="Times New Roman"/>
                    <w:color w:val="000000"/>
                    <w:sz w:val="20"/>
                    <w:szCs w:val="20"/>
                  </w:rPr>
                </w:rPrChange>
              </w:rPr>
              <w:t>11</w:t>
            </w:r>
          </w:p>
        </w:tc>
        <w:tc>
          <w:tcPr>
            <w:tcW w:w="917" w:type="dxa"/>
            <w:tcBorders>
              <w:top w:val="nil"/>
              <w:left w:val="nil"/>
              <w:bottom w:val="single" w:sz="4" w:space="0" w:color="auto"/>
              <w:right w:val="single" w:sz="4" w:space="0" w:color="auto"/>
            </w:tcBorders>
            <w:shd w:val="clear" w:color="auto" w:fill="auto"/>
            <w:vAlign w:val="center"/>
            <w:hideMark/>
          </w:tcPr>
          <w:p w14:paraId="2602107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31" w:author="Усманова Наталья Рамилевна" w:date="2023-12-08T17:57:00Z">
                  <w:rPr>
                    <w:rFonts w:ascii="Times New Roman" w:eastAsia="Times New Roman" w:hAnsi="Times New Roman" w:cs="Times New Roman"/>
                    <w:color w:val="000000"/>
                    <w:sz w:val="20"/>
                    <w:szCs w:val="20"/>
                  </w:rPr>
                </w:rPrChange>
              </w:rPr>
              <w:t>11</w:t>
            </w:r>
          </w:p>
        </w:tc>
        <w:tc>
          <w:tcPr>
            <w:tcW w:w="917" w:type="dxa"/>
            <w:tcBorders>
              <w:top w:val="nil"/>
              <w:left w:val="nil"/>
              <w:bottom w:val="single" w:sz="4" w:space="0" w:color="auto"/>
              <w:right w:val="single" w:sz="4" w:space="0" w:color="auto"/>
            </w:tcBorders>
            <w:shd w:val="clear" w:color="auto" w:fill="auto"/>
            <w:vAlign w:val="center"/>
            <w:hideMark/>
          </w:tcPr>
          <w:p w14:paraId="383F87A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33" w:author="Усманова Наталья Рамилевна" w:date="2023-12-08T17:57:00Z">
                  <w:rPr>
                    <w:rFonts w:ascii="Times New Roman" w:eastAsia="Times New Roman" w:hAnsi="Times New Roman" w:cs="Times New Roman"/>
                    <w:color w:val="000000"/>
                    <w:sz w:val="20"/>
                    <w:szCs w:val="20"/>
                  </w:rPr>
                </w:rPrChange>
              </w:rPr>
              <w:t>11,1</w:t>
            </w:r>
          </w:p>
        </w:tc>
        <w:tc>
          <w:tcPr>
            <w:tcW w:w="917" w:type="dxa"/>
            <w:tcBorders>
              <w:top w:val="nil"/>
              <w:left w:val="nil"/>
              <w:bottom w:val="single" w:sz="4" w:space="0" w:color="auto"/>
              <w:right w:val="single" w:sz="4" w:space="0" w:color="auto"/>
            </w:tcBorders>
            <w:shd w:val="clear" w:color="auto" w:fill="auto"/>
            <w:vAlign w:val="center"/>
            <w:hideMark/>
          </w:tcPr>
          <w:p w14:paraId="78437E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35" w:author="Усманова Наталья Рамилевна" w:date="2023-12-08T17:57:00Z">
                  <w:rPr>
                    <w:rFonts w:ascii="Times New Roman" w:eastAsia="Times New Roman" w:hAnsi="Times New Roman" w:cs="Times New Roman"/>
                    <w:color w:val="000000"/>
                    <w:sz w:val="20"/>
                    <w:szCs w:val="20"/>
                  </w:rPr>
                </w:rPrChange>
              </w:rPr>
              <w:t>11,2</w:t>
            </w:r>
          </w:p>
        </w:tc>
        <w:tc>
          <w:tcPr>
            <w:tcW w:w="883" w:type="dxa"/>
            <w:gridSpan w:val="2"/>
            <w:tcBorders>
              <w:top w:val="nil"/>
              <w:left w:val="nil"/>
              <w:bottom w:val="single" w:sz="4" w:space="0" w:color="auto"/>
              <w:right w:val="single" w:sz="4" w:space="0" w:color="auto"/>
            </w:tcBorders>
            <w:shd w:val="clear" w:color="auto" w:fill="auto"/>
            <w:vAlign w:val="center"/>
            <w:hideMark/>
          </w:tcPr>
          <w:p w14:paraId="505B27F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37" w:author="Усманова Наталья Рамилевна" w:date="2023-12-08T17:57:00Z">
                  <w:rPr>
                    <w:rFonts w:ascii="Times New Roman" w:eastAsia="Times New Roman" w:hAnsi="Times New Roman" w:cs="Times New Roman"/>
                    <w:color w:val="000000"/>
                    <w:sz w:val="20"/>
                    <w:szCs w:val="20"/>
                  </w:rPr>
                </w:rPrChange>
              </w:rPr>
              <w:t>11,3</w:t>
            </w:r>
          </w:p>
        </w:tc>
        <w:tc>
          <w:tcPr>
            <w:tcW w:w="896" w:type="dxa"/>
            <w:tcBorders>
              <w:top w:val="nil"/>
              <w:left w:val="nil"/>
              <w:bottom w:val="single" w:sz="4" w:space="0" w:color="auto"/>
              <w:right w:val="single" w:sz="4" w:space="0" w:color="auto"/>
            </w:tcBorders>
            <w:shd w:val="clear" w:color="auto" w:fill="auto"/>
            <w:vAlign w:val="center"/>
            <w:hideMark/>
          </w:tcPr>
          <w:p w14:paraId="541802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39" w:author="Усманова Наталья Рамилевна" w:date="2023-12-08T17:57:00Z">
                  <w:rPr>
                    <w:rFonts w:ascii="Times New Roman" w:eastAsia="Times New Roman" w:hAnsi="Times New Roman" w:cs="Times New Roman"/>
                    <w:color w:val="000000"/>
                    <w:sz w:val="20"/>
                    <w:szCs w:val="20"/>
                  </w:rPr>
                </w:rPrChange>
              </w:rPr>
              <w:t>11,3</w:t>
            </w:r>
          </w:p>
        </w:tc>
        <w:tc>
          <w:tcPr>
            <w:tcW w:w="913" w:type="dxa"/>
            <w:tcBorders>
              <w:top w:val="nil"/>
              <w:left w:val="nil"/>
              <w:bottom w:val="single" w:sz="4" w:space="0" w:color="auto"/>
              <w:right w:val="single" w:sz="4" w:space="0" w:color="auto"/>
            </w:tcBorders>
            <w:shd w:val="clear" w:color="auto" w:fill="auto"/>
            <w:vAlign w:val="center"/>
            <w:hideMark/>
          </w:tcPr>
          <w:p w14:paraId="3834DE5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41" w:author="Усманова Наталья Рамилевна" w:date="2023-12-08T17:57:00Z">
                  <w:rPr>
                    <w:rFonts w:ascii="Times New Roman" w:eastAsia="Times New Roman" w:hAnsi="Times New Roman" w:cs="Times New Roman"/>
                    <w:color w:val="000000"/>
                    <w:sz w:val="20"/>
                    <w:szCs w:val="20"/>
                  </w:rPr>
                </w:rPrChange>
              </w:rPr>
              <w:t>11,4</w:t>
            </w:r>
          </w:p>
        </w:tc>
        <w:tc>
          <w:tcPr>
            <w:tcW w:w="931" w:type="dxa"/>
            <w:tcBorders>
              <w:top w:val="nil"/>
              <w:left w:val="nil"/>
              <w:bottom w:val="single" w:sz="4" w:space="0" w:color="auto"/>
              <w:right w:val="single" w:sz="4" w:space="0" w:color="auto"/>
            </w:tcBorders>
            <w:shd w:val="clear" w:color="auto" w:fill="auto"/>
            <w:vAlign w:val="center"/>
            <w:hideMark/>
          </w:tcPr>
          <w:p w14:paraId="5F41A74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43" w:author="Усманова Наталья Рамилевна" w:date="2023-12-08T17:57:00Z">
                  <w:rPr>
                    <w:rFonts w:ascii="Times New Roman" w:eastAsia="Times New Roman" w:hAnsi="Times New Roman" w:cs="Times New Roman"/>
                    <w:color w:val="000000"/>
                    <w:sz w:val="20"/>
                    <w:szCs w:val="20"/>
                  </w:rPr>
                </w:rPrChange>
              </w:rPr>
              <w:t>11,5</w:t>
            </w:r>
          </w:p>
        </w:tc>
        <w:tc>
          <w:tcPr>
            <w:tcW w:w="900" w:type="dxa"/>
            <w:tcBorders>
              <w:top w:val="nil"/>
              <w:left w:val="nil"/>
              <w:bottom w:val="single" w:sz="4" w:space="0" w:color="auto"/>
              <w:right w:val="single" w:sz="4" w:space="0" w:color="auto"/>
            </w:tcBorders>
            <w:shd w:val="clear" w:color="auto" w:fill="auto"/>
            <w:vAlign w:val="center"/>
            <w:hideMark/>
          </w:tcPr>
          <w:p w14:paraId="74BC726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45" w:author="Усманова Наталья Рамилевна" w:date="2023-12-08T17:57:00Z">
                  <w:rPr>
                    <w:rFonts w:ascii="Times New Roman" w:eastAsia="Times New Roman" w:hAnsi="Times New Roman" w:cs="Times New Roman"/>
                    <w:color w:val="000000"/>
                    <w:sz w:val="20"/>
                    <w:szCs w:val="20"/>
                  </w:rPr>
                </w:rPrChange>
              </w:rPr>
              <w:t>11,5</w:t>
            </w:r>
          </w:p>
        </w:tc>
        <w:tc>
          <w:tcPr>
            <w:tcW w:w="883" w:type="dxa"/>
            <w:tcBorders>
              <w:top w:val="nil"/>
              <w:left w:val="nil"/>
              <w:bottom w:val="single" w:sz="4" w:space="0" w:color="auto"/>
              <w:right w:val="single" w:sz="4" w:space="0" w:color="auto"/>
            </w:tcBorders>
            <w:shd w:val="clear" w:color="auto" w:fill="auto"/>
            <w:vAlign w:val="center"/>
            <w:hideMark/>
          </w:tcPr>
          <w:p w14:paraId="7C7D475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47" w:author="Усманова Наталья Рамилевна" w:date="2023-12-08T17:57:00Z">
                  <w:rPr>
                    <w:rFonts w:ascii="Times New Roman" w:eastAsia="Times New Roman" w:hAnsi="Times New Roman" w:cs="Times New Roman"/>
                    <w:color w:val="000000"/>
                    <w:sz w:val="20"/>
                    <w:szCs w:val="20"/>
                  </w:rPr>
                </w:rPrChange>
              </w:rPr>
              <w:t>11,6</w:t>
            </w:r>
          </w:p>
        </w:tc>
      </w:tr>
      <w:tr w:rsidR="00F105CD" w:rsidRPr="00BC0E6B" w14:paraId="19885EC4"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E0B4316"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8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49"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311971B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51" w:author="Усманова Наталья Рамилевна" w:date="2023-12-08T17:57:00Z">
                  <w:rPr>
                    <w:rFonts w:ascii="Times New Roman" w:eastAsia="Times New Roman" w:hAnsi="Times New Roman" w:cs="Times New Roman"/>
                    <w:color w:val="000000"/>
                    <w:sz w:val="20"/>
                    <w:szCs w:val="20"/>
                  </w:rPr>
                </w:rPrChange>
              </w:rPr>
              <w:t>10,4</w:t>
            </w:r>
          </w:p>
        </w:tc>
        <w:tc>
          <w:tcPr>
            <w:tcW w:w="999" w:type="dxa"/>
            <w:tcBorders>
              <w:top w:val="nil"/>
              <w:left w:val="nil"/>
              <w:bottom w:val="single" w:sz="4" w:space="0" w:color="auto"/>
              <w:right w:val="single" w:sz="4" w:space="0" w:color="auto"/>
            </w:tcBorders>
            <w:shd w:val="clear" w:color="auto" w:fill="auto"/>
            <w:vAlign w:val="center"/>
            <w:hideMark/>
          </w:tcPr>
          <w:p w14:paraId="382D5C3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53" w:author="Усманова Наталья Рамилевна" w:date="2023-12-08T17:57:00Z">
                  <w:rPr>
                    <w:rFonts w:ascii="Times New Roman" w:eastAsia="Times New Roman" w:hAnsi="Times New Roman" w:cs="Times New Roman"/>
                    <w:color w:val="000000"/>
                    <w:sz w:val="20"/>
                    <w:szCs w:val="20"/>
                  </w:rPr>
                </w:rPrChange>
              </w:rPr>
              <w:t>10,7</w:t>
            </w:r>
          </w:p>
        </w:tc>
        <w:tc>
          <w:tcPr>
            <w:tcW w:w="917" w:type="dxa"/>
            <w:tcBorders>
              <w:top w:val="nil"/>
              <w:left w:val="nil"/>
              <w:bottom w:val="single" w:sz="4" w:space="0" w:color="auto"/>
              <w:right w:val="single" w:sz="4" w:space="0" w:color="auto"/>
            </w:tcBorders>
            <w:shd w:val="clear" w:color="auto" w:fill="auto"/>
            <w:vAlign w:val="center"/>
            <w:hideMark/>
          </w:tcPr>
          <w:p w14:paraId="3F36994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55" w:author="Усманова Наталья Рамилевна" w:date="2023-12-08T17:57:00Z">
                  <w:rPr>
                    <w:rFonts w:ascii="Times New Roman" w:eastAsia="Times New Roman" w:hAnsi="Times New Roman" w:cs="Times New Roman"/>
                    <w:color w:val="000000"/>
                    <w:sz w:val="20"/>
                    <w:szCs w:val="20"/>
                  </w:rPr>
                </w:rPrChange>
              </w:rPr>
              <w:t>10,8</w:t>
            </w:r>
          </w:p>
        </w:tc>
        <w:tc>
          <w:tcPr>
            <w:tcW w:w="917" w:type="dxa"/>
            <w:tcBorders>
              <w:top w:val="nil"/>
              <w:left w:val="nil"/>
              <w:bottom w:val="single" w:sz="4" w:space="0" w:color="auto"/>
              <w:right w:val="single" w:sz="4" w:space="0" w:color="auto"/>
            </w:tcBorders>
            <w:shd w:val="clear" w:color="auto" w:fill="auto"/>
            <w:vAlign w:val="center"/>
            <w:hideMark/>
          </w:tcPr>
          <w:p w14:paraId="2CA3B5C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57" w:author="Усманова Наталья Рамилевна" w:date="2023-12-08T17:57:00Z">
                  <w:rPr>
                    <w:rFonts w:ascii="Times New Roman" w:eastAsia="Times New Roman" w:hAnsi="Times New Roman" w:cs="Times New Roman"/>
                    <w:color w:val="000000"/>
                    <w:sz w:val="20"/>
                    <w:szCs w:val="20"/>
                  </w:rPr>
                </w:rPrChange>
              </w:rPr>
              <w:t>10,9</w:t>
            </w:r>
          </w:p>
        </w:tc>
        <w:tc>
          <w:tcPr>
            <w:tcW w:w="918" w:type="dxa"/>
            <w:tcBorders>
              <w:top w:val="nil"/>
              <w:left w:val="nil"/>
              <w:bottom w:val="single" w:sz="4" w:space="0" w:color="auto"/>
              <w:right w:val="single" w:sz="4" w:space="0" w:color="auto"/>
            </w:tcBorders>
            <w:shd w:val="clear" w:color="auto" w:fill="auto"/>
            <w:vAlign w:val="center"/>
            <w:hideMark/>
          </w:tcPr>
          <w:p w14:paraId="1F8068F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59" w:author="Усманова Наталья Рамилевна" w:date="2023-12-08T17:57:00Z">
                  <w:rPr>
                    <w:rFonts w:ascii="Times New Roman" w:eastAsia="Times New Roman" w:hAnsi="Times New Roman" w:cs="Times New Roman"/>
                    <w:color w:val="000000"/>
                    <w:sz w:val="20"/>
                    <w:szCs w:val="20"/>
                  </w:rPr>
                </w:rPrChange>
              </w:rPr>
              <w:t>11</w:t>
            </w:r>
          </w:p>
        </w:tc>
        <w:tc>
          <w:tcPr>
            <w:tcW w:w="998" w:type="dxa"/>
            <w:tcBorders>
              <w:top w:val="nil"/>
              <w:left w:val="nil"/>
              <w:bottom w:val="single" w:sz="4" w:space="0" w:color="auto"/>
              <w:right w:val="single" w:sz="4" w:space="0" w:color="auto"/>
            </w:tcBorders>
            <w:shd w:val="clear" w:color="auto" w:fill="auto"/>
            <w:vAlign w:val="center"/>
            <w:hideMark/>
          </w:tcPr>
          <w:p w14:paraId="1C48440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61" w:author="Усманова Наталья Рамилевна" w:date="2023-12-08T17:57:00Z">
                  <w:rPr>
                    <w:rFonts w:ascii="Times New Roman" w:eastAsia="Times New Roman" w:hAnsi="Times New Roman" w:cs="Times New Roman"/>
                    <w:color w:val="000000"/>
                    <w:sz w:val="20"/>
                    <w:szCs w:val="20"/>
                  </w:rPr>
                </w:rPrChange>
              </w:rPr>
              <w:t>11,1</w:t>
            </w:r>
          </w:p>
        </w:tc>
        <w:tc>
          <w:tcPr>
            <w:tcW w:w="917" w:type="dxa"/>
            <w:tcBorders>
              <w:top w:val="nil"/>
              <w:left w:val="nil"/>
              <w:bottom w:val="single" w:sz="4" w:space="0" w:color="auto"/>
              <w:right w:val="single" w:sz="4" w:space="0" w:color="auto"/>
            </w:tcBorders>
            <w:shd w:val="clear" w:color="auto" w:fill="auto"/>
            <w:vAlign w:val="center"/>
            <w:hideMark/>
          </w:tcPr>
          <w:p w14:paraId="1B67323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63" w:author="Усманова Наталья Рамилевна" w:date="2023-12-08T17:57:00Z">
                  <w:rPr>
                    <w:rFonts w:ascii="Times New Roman" w:eastAsia="Times New Roman" w:hAnsi="Times New Roman" w:cs="Times New Roman"/>
                    <w:color w:val="000000"/>
                    <w:sz w:val="20"/>
                    <w:szCs w:val="20"/>
                  </w:rPr>
                </w:rPrChange>
              </w:rPr>
              <w:t>11,2</w:t>
            </w:r>
          </w:p>
        </w:tc>
        <w:tc>
          <w:tcPr>
            <w:tcW w:w="917" w:type="dxa"/>
            <w:tcBorders>
              <w:top w:val="nil"/>
              <w:left w:val="nil"/>
              <w:bottom w:val="single" w:sz="4" w:space="0" w:color="auto"/>
              <w:right w:val="single" w:sz="4" w:space="0" w:color="auto"/>
            </w:tcBorders>
            <w:shd w:val="clear" w:color="auto" w:fill="auto"/>
            <w:vAlign w:val="center"/>
            <w:hideMark/>
          </w:tcPr>
          <w:p w14:paraId="60FD2D4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65" w:author="Усманова Наталья Рамилевна" w:date="2023-12-08T17:57:00Z">
                  <w:rPr>
                    <w:rFonts w:ascii="Times New Roman" w:eastAsia="Times New Roman" w:hAnsi="Times New Roman" w:cs="Times New Roman"/>
                    <w:color w:val="000000"/>
                    <w:sz w:val="20"/>
                    <w:szCs w:val="20"/>
                  </w:rPr>
                </w:rPrChange>
              </w:rPr>
              <w:t>11,2</w:t>
            </w:r>
          </w:p>
        </w:tc>
        <w:tc>
          <w:tcPr>
            <w:tcW w:w="917" w:type="dxa"/>
            <w:tcBorders>
              <w:top w:val="nil"/>
              <w:left w:val="nil"/>
              <w:bottom w:val="single" w:sz="4" w:space="0" w:color="auto"/>
              <w:right w:val="single" w:sz="4" w:space="0" w:color="auto"/>
            </w:tcBorders>
            <w:shd w:val="clear" w:color="auto" w:fill="auto"/>
            <w:vAlign w:val="center"/>
            <w:hideMark/>
          </w:tcPr>
          <w:p w14:paraId="6BBE244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67" w:author="Усманова Наталья Рамилевна" w:date="2023-12-08T17:57:00Z">
                  <w:rPr>
                    <w:rFonts w:ascii="Times New Roman" w:eastAsia="Times New Roman" w:hAnsi="Times New Roman" w:cs="Times New Roman"/>
                    <w:color w:val="000000"/>
                    <w:sz w:val="20"/>
                    <w:szCs w:val="20"/>
                  </w:rPr>
                </w:rPrChange>
              </w:rPr>
              <w:t>11,3</w:t>
            </w:r>
          </w:p>
        </w:tc>
        <w:tc>
          <w:tcPr>
            <w:tcW w:w="883" w:type="dxa"/>
            <w:gridSpan w:val="2"/>
            <w:tcBorders>
              <w:top w:val="nil"/>
              <w:left w:val="nil"/>
              <w:bottom w:val="single" w:sz="4" w:space="0" w:color="auto"/>
              <w:right w:val="single" w:sz="4" w:space="0" w:color="auto"/>
            </w:tcBorders>
            <w:shd w:val="clear" w:color="auto" w:fill="auto"/>
            <w:vAlign w:val="center"/>
            <w:hideMark/>
          </w:tcPr>
          <w:p w14:paraId="78838A5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69" w:author="Усманова Наталья Рамилевна" w:date="2023-12-08T17:57:00Z">
                  <w:rPr>
                    <w:rFonts w:ascii="Times New Roman" w:eastAsia="Times New Roman" w:hAnsi="Times New Roman" w:cs="Times New Roman"/>
                    <w:color w:val="000000"/>
                    <w:sz w:val="20"/>
                    <w:szCs w:val="20"/>
                  </w:rPr>
                </w:rPrChange>
              </w:rPr>
              <w:t>11,4</w:t>
            </w:r>
          </w:p>
        </w:tc>
        <w:tc>
          <w:tcPr>
            <w:tcW w:w="896" w:type="dxa"/>
            <w:tcBorders>
              <w:top w:val="nil"/>
              <w:left w:val="nil"/>
              <w:bottom w:val="single" w:sz="4" w:space="0" w:color="auto"/>
              <w:right w:val="single" w:sz="4" w:space="0" w:color="auto"/>
            </w:tcBorders>
            <w:shd w:val="clear" w:color="auto" w:fill="auto"/>
            <w:vAlign w:val="center"/>
            <w:hideMark/>
          </w:tcPr>
          <w:p w14:paraId="695E387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71" w:author="Усманова Наталья Рамилевна" w:date="2023-12-08T17:57:00Z">
                  <w:rPr>
                    <w:rFonts w:ascii="Times New Roman" w:eastAsia="Times New Roman" w:hAnsi="Times New Roman" w:cs="Times New Roman"/>
                    <w:color w:val="000000"/>
                    <w:sz w:val="20"/>
                    <w:szCs w:val="20"/>
                  </w:rPr>
                </w:rPrChange>
              </w:rPr>
              <w:t>11,5</w:t>
            </w:r>
          </w:p>
        </w:tc>
        <w:tc>
          <w:tcPr>
            <w:tcW w:w="913" w:type="dxa"/>
            <w:tcBorders>
              <w:top w:val="nil"/>
              <w:left w:val="nil"/>
              <w:bottom w:val="single" w:sz="4" w:space="0" w:color="auto"/>
              <w:right w:val="single" w:sz="4" w:space="0" w:color="auto"/>
            </w:tcBorders>
            <w:shd w:val="clear" w:color="auto" w:fill="auto"/>
            <w:vAlign w:val="center"/>
            <w:hideMark/>
          </w:tcPr>
          <w:p w14:paraId="5EA819F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73" w:author="Усманова Наталья Рамилевна" w:date="2023-12-08T17:57:00Z">
                  <w:rPr>
                    <w:rFonts w:ascii="Times New Roman" w:eastAsia="Times New Roman" w:hAnsi="Times New Roman" w:cs="Times New Roman"/>
                    <w:color w:val="000000"/>
                    <w:sz w:val="20"/>
                    <w:szCs w:val="20"/>
                  </w:rPr>
                </w:rPrChange>
              </w:rPr>
              <w:t>11,6</w:t>
            </w:r>
          </w:p>
        </w:tc>
        <w:tc>
          <w:tcPr>
            <w:tcW w:w="931" w:type="dxa"/>
            <w:tcBorders>
              <w:top w:val="nil"/>
              <w:left w:val="nil"/>
              <w:bottom w:val="single" w:sz="4" w:space="0" w:color="auto"/>
              <w:right w:val="single" w:sz="4" w:space="0" w:color="auto"/>
            </w:tcBorders>
            <w:shd w:val="clear" w:color="auto" w:fill="auto"/>
            <w:vAlign w:val="center"/>
            <w:hideMark/>
          </w:tcPr>
          <w:p w14:paraId="71FA28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75" w:author="Усманова Наталья Рамилевна" w:date="2023-12-08T17:57:00Z">
                  <w:rPr>
                    <w:rFonts w:ascii="Times New Roman" w:eastAsia="Times New Roman" w:hAnsi="Times New Roman" w:cs="Times New Roman"/>
                    <w:color w:val="000000"/>
                    <w:sz w:val="20"/>
                    <w:szCs w:val="20"/>
                  </w:rPr>
                </w:rPrChange>
              </w:rPr>
              <w:t>11,7</w:t>
            </w:r>
          </w:p>
        </w:tc>
        <w:tc>
          <w:tcPr>
            <w:tcW w:w="900" w:type="dxa"/>
            <w:tcBorders>
              <w:top w:val="nil"/>
              <w:left w:val="nil"/>
              <w:bottom w:val="single" w:sz="4" w:space="0" w:color="auto"/>
              <w:right w:val="single" w:sz="4" w:space="0" w:color="auto"/>
            </w:tcBorders>
            <w:shd w:val="clear" w:color="auto" w:fill="auto"/>
            <w:vAlign w:val="center"/>
            <w:hideMark/>
          </w:tcPr>
          <w:p w14:paraId="24ECA5F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77" w:author="Усманова Наталья Рамилевна" w:date="2023-12-08T17:57:00Z">
                  <w:rPr>
                    <w:rFonts w:ascii="Times New Roman" w:eastAsia="Times New Roman" w:hAnsi="Times New Roman" w:cs="Times New Roman"/>
                    <w:color w:val="000000"/>
                    <w:sz w:val="20"/>
                    <w:szCs w:val="20"/>
                  </w:rPr>
                </w:rPrChange>
              </w:rPr>
              <w:t>11,7</w:t>
            </w:r>
          </w:p>
        </w:tc>
        <w:tc>
          <w:tcPr>
            <w:tcW w:w="883" w:type="dxa"/>
            <w:tcBorders>
              <w:top w:val="nil"/>
              <w:left w:val="nil"/>
              <w:bottom w:val="single" w:sz="4" w:space="0" w:color="auto"/>
              <w:right w:val="single" w:sz="4" w:space="0" w:color="auto"/>
            </w:tcBorders>
            <w:shd w:val="clear" w:color="auto" w:fill="auto"/>
            <w:vAlign w:val="center"/>
            <w:hideMark/>
          </w:tcPr>
          <w:p w14:paraId="25A72D7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79" w:author="Усманова Наталья Рамилевна" w:date="2023-12-08T17:57:00Z">
                  <w:rPr>
                    <w:rFonts w:ascii="Times New Roman" w:eastAsia="Times New Roman" w:hAnsi="Times New Roman" w:cs="Times New Roman"/>
                    <w:color w:val="000000"/>
                    <w:sz w:val="20"/>
                    <w:szCs w:val="20"/>
                  </w:rPr>
                </w:rPrChange>
              </w:rPr>
              <w:t>11,8</w:t>
            </w:r>
          </w:p>
        </w:tc>
      </w:tr>
      <w:tr w:rsidR="00F105CD" w:rsidRPr="00BC0E6B" w14:paraId="6E097F25"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FA83695"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8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81"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342C0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83" w:author="Усманова Наталья Рамилевна" w:date="2023-12-08T17:57:00Z">
                  <w:rPr>
                    <w:rFonts w:ascii="Times New Roman" w:eastAsia="Times New Roman" w:hAnsi="Times New Roman" w:cs="Times New Roman"/>
                    <w:color w:val="000000"/>
                    <w:sz w:val="20"/>
                    <w:szCs w:val="20"/>
                  </w:rPr>
                </w:rPrChange>
              </w:rPr>
              <w:t>10,4</w:t>
            </w:r>
          </w:p>
        </w:tc>
        <w:tc>
          <w:tcPr>
            <w:tcW w:w="999" w:type="dxa"/>
            <w:tcBorders>
              <w:top w:val="nil"/>
              <w:left w:val="nil"/>
              <w:bottom w:val="single" w:sz="4" w:space="0" w:color="auto"/>
              <w:right w:val="single" w:sz="4" w:space="0" w:color="auto"/>
            </w:tcBorders>
            <w:shd w:val="clear" w:color="auto" w:fill="auto"/>
            <w:vAlign w:val="center"/>
            <w:hideMark/>
          </w:tcPr>
          <w:p w14:paraId="02DFEE8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85" w:author="Усманова Наталья Рамилевна" w:date="2023-12-08T17:57:00Z">
                  <w:rPr>
                    <w:rFonts w:ascii="Times New Roman" w:eastAsia="Times New Roman" w:hAnsi="Times New Roman" w:cs="Times New Roman"/>
                    <w:color w:val="000000"/>
                    <w:sz w:val="20"/>
                    <w:szCs w:val="20"/>
                  </w:rPr>
                </w:rPrChange>
              </w:rPr>
              <w:t>10,9</w:t>
            </w:r>
          </w:p>
        </w:tc>
        <w:tc>
          <w:tcPr>
            <w:tcW w:w="917" w:type="dxa"/>
            <w:tcBorders>
              <w:top w:val="nil"/>
              <w:left w:val="nil"/>
              <w:bottom w:val="single" w:sz="4" w:space="0" w:color="auto"/>
              <w:right w:val="single" w:sz="4" w:space="0" w:color="auto"/>
            </w:tcBorders>
            <w:shd w:val="clear" w:color="auto" w:fill="auto"/>
            <w:vAlign w:val="center"/>
            <w:hideMark/>
          </w:tcPr>
          <w:p w14:paraId="63CF815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87" w:author="Усманова Наталья Рамилевна" w:date="2023-12-08T17:57:00Z">
                  <w:rPr>
                    <w:rFonts w:ascii="Times New Roman" w:eastAsia="Times New Roman" w:hAnsi="Times New Roman" w:cs="Times New Roman"/>
                    <w:color w:val="000000"/>
                    <w:sz w:val="20"/>
                    <w:szCs w:val="20"/>
                  </w:rPr>
                </w:rPrChange>
              </w:rPr>
              <w:t>11</w:t>
            </w:r>
          </w:p>
        </w:tc>
        <w:tc>
          <w:tcPr>
            <w:tcW w:w="917" w:type="dxa"/>
            <w:tcBorders>
              <w:top w:val="nil"/>
              <w:left w:val="nil"/>
              <w:bottom w:val="single" w:sz="4" w:space="0" w:color="auto"/>
              <w:right w:val="single" w:sz="4" w:space="0" w:color="auto"/>
            </w:tcBorders>
            <w:shd w:val="clear" w:color="auto" w:fill="auto"/>
            <w:vAlign w:val="center"/>
            <w:hideMark/>
          </w:tcPr>
          <w:p w14:paraId="2AA1086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89" w:author="Усманова Наталья Рамилевна" w:date="2023-12-08T17:57:00Z">
                  <w:rPr>
                    <w:rFonts w:ascii="Times New Roman" w:eastAsia="Times New Roman" w:hAnsi="Times New Roman" w:cs="Times New Roman"/>
                    <w:color w:val="000000"/>
                    <w:sz w:val="20"/>
                    <w:szCs w:val="20"/>
                  </w:rPr>
                </w:rPrChange>
              </w:rPr>
              <w:t>11,1</w:t>
            </w:r>
          </w:p>
        </w:tc>
        <w:tc>
          <w:tcPr>
            <w:tcW w:w="918" w:type="dxa"/>
            <w:tcBorders>
              <w:top w:val="nil"/>
              <w:left w:val="nil"/>
              <w:bottom w:val="single" w:sz="4" w:space="0" w:color="auto"/>
              <w:right w:val="single" w:sz="4" w:space="0" w:color="auto"/>
            </w:tcBorders>
            <w:shd w:val="clear" w:color="auto" w:fill="auto"/>
            <w:vAlign w:val="center"/>
            <w:hideMark/>
          </w:tcPr>
          <w:p w14:paraId="7ECCFBB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91" w:author="Усманова Наталья Рамилевна" w:date="2023-12-08T17:57:00Z">
                  <w:rPr>
                    <w:rFonts w:ascii="Times New Roman" w:eastAsia="Times New Roman" w:hAnsi="Times New Roman" w:cs="Times New Roman"/>
                    <w:color w:val="000000"/>
                    <w:sz w:val="20"/>
                    <w:szCs w:val="20"/>
                  </w:rPr>
                </w:rPrChange>
              </w:rPr>
              <w:t>11,1</w:t>
            </w:r>
          </w:p>
        </w:tc>
        <w:tc>
          <w:tcPr>
            <w:tcW w:w="998" w:type="dxa"/>
            <w:tcBorders>
              <w:top w:val="nil"/>
              <w:left w:val="nil"/>
              <w:bottom w:val="single" w:sz="4" w:space="0" w:color="auto"/>
              <w:right w:val="single" w:sz="4" w:space="0" w:color="auto"/>
            </w:tcBorders>
            <w:shd w:val="clear" w:color="auto" w:fill="auto"/>
            <w:vAlign w:val="center"/>
            <w:hideMark/>
          </w:tcPr>
          <w:p w14:paraId="18E1653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93" w:author="Усманова Наталья Рамилевна" w:date="2023-12-08T17:57:00Z">
                  <w:rPr>
                    <w:rFonts w:ascii="Times New Roman" w:eastAsia="Times New Roman" w:hAnsi="Times New Roman" w:cs="Times New Roman"/>
                    <w:color w:val="000000"/>
                    <w:sz w:val="20"/>
                    <w:szCs w:val="20"/>
                  </w:rPr>
                </w:rPrChange>
              </w:rPr>
              <w:t>11,1</w:t>
            </w:r>
          </w:p>
        </w:tc>
        <w:tc>
          <w:tcPr>
            <w:tcW w:w="917" w:type="dxa"/>
            <w:tcBorders>
              <w:top w:val="nil"/>
              <w:left w:val="nil"/>
              <w:bottom w:val="single" w:sz="4" w:space="0" w:color="auto"/>
              <w:right w:val="single" w:sz="4" w:space="0" w:color="auto"/>
            </w:tcBorders>
            <w:shd w:val="clear" w:color="auto" w:fill="auto"/>
            <w:vAlign w:val="center"/>
            <w:hideMark/>
          </w:tcPr>
          <w:p w14:paraId="19F4984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95" w:author="Усманова Наталья Рамилевна" w:date="2023-12-08T17:57:00Z">
                  <w:rPr>
                    <w:rFonts w:ascii="Times New Roman" w:eastAsia="Times New Roman" w:hAnsi="Times New Roman" w:cs="Times New Roman"/>
                    <w:color w:val="000000"/>
                    <w:sz w:val="20"/>
                    <w:szCs w:val="20"/>
                  </w:rPr>
                </w:rPrChange>
              </w:rPr>
              <w:t>11,4</w:t>
            </w:r>
          </w:p>
        </w:tc>
        <w:tc>
          <w:tcPr>
            <w:tcW w:w="917" w:type="dxa"/>
            <w:tcBorders>
              <w:top w:val="nil"/>
              <w:left w:val="nil"/>
              <w:bottom w:val="single" w:sz="4" w:space="0" w:color="auto"/>
              <w:right w:val="single" w:sz="4" w:space="0" w:color="auto"/>
            </w:tcBorders>
            <w:shd w:val="clear" w:color="auto" w:fill="auto"/>
            <w:vAlign w:val="center"/>
            <w:hideMark/>
          </w:tcPr>
          <w:p w14:paraId="578245C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97" w:author="Усманова Наталья Рамилевна" w:date="2023-12-08T17:57:00Z">
                  <w:rPr>
                    <w:rFonts w:ascii="Times New Roman" w:eastAsia="Times New Roman" w:hAnsi="Times New Roman" w:cs="Times New Roman"/>
                    <w:color w:val="000000"/>
                    <w:sz w:val="20"/>
                    <w:szCs w:val="20"/>
                  </w:rPr>
                </w:rPrChange>
              </w:rPr>
              <w:t>11,3</w:t>
            </w:r>
          </w:p>
        </w:tc>
        <w:tc>
          <w:tcPr>
            <w:tcW w:w="917" w:type="dxa"/>
            <w:tcBorders>
              <w:top w:val="nil"/>
              <w:left w:val="nil"/>
              <w:bottom w:val="single" w:sz="4" w:space="0" w:color="auto"/>
              <w:right w:val="single" w:sz="4" w:space="0" w:color="auto"/>
            </w:tcBorders>
            <w:shd w:val="clear" w:color="auto" w:fill="auto"/>
            <w:vAlign w:val="center"/>
            <w:hideMark/>
          </w:tcPr>
          <w:p w14:paraId="3BBB3A9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8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899" w:author="Усманова Наталья Рамилевна" w:date="2023-12-08T17:57:00Z">
                  <w:rPr>
                    <w:rFonts w:ascii="Times New Roman" w:eastAsia="Times New Roman" w:hAnsi="Times New Roman" w:cs="Times New Roman"/>
                    <w:color w:val="000000"/>
                    <w:sz w:val="20"/>
                    <w:szCs w:val="20"/>
                  </w:rPr>
                </w:rPrChange>
              </w:rPr>
              <w:t>11,4</w:t>
            </w:r>
          </w:p>
        </w:tc>
        <w:tc>
          <w:tcPr>
            <w:tcW w:w="883" w:type="dxa"/>
            <w:gridSpan w:val="2"/>
            <w:tcBorders>
              <w:top w:val="nil"/>
              <w:left w:val="nil"/>
              <w:bottom w:val="single" w:sz="4" w:space="0" w:color="auto"/>
              <w:right w:val="single" w:sz="4" w:space="0" w:color="auto"/>
            </w:tcBorders>
            <w:shd w:val="clear" w:color="auto" w:fill="auto"/>
            <w:vAlign w:val="center"/>
            <w:hideMark/>
          </w:tcPr>
          <w:p w14:paraId="18C4345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01" w:author="Усманова Наталья Рамилевна" w:date="2023-12-08T17:57:00Z">
                  <w:rPr>
                    <w:rFonts w:ascii="Times New Roman" w:eastAsia="Times New Roman" w:hAnsi="Times New Roman" w:cs="Times New Roman"/>
                    <w:color w:val="000000"/>
                    <w:sz w:val="20"/>
                    <w:szCs w:val="20"/>
                  </w:rPr>
                </w:rPrChange>
              </w:rPr>
              <w:t>11,5</w:t>
            </w:r>
          </w:p>
        </w:tc>
        <w:tc>
          <w:tcPr>
            <w:tcW w:w="896" w:type="dxa"/>
            <w:tcBorders>
              <w:top w:val="nil"/>
              <w:left w:val="nil"/>
              <w:bottom w:val="single" w:sz="4" w:space="0" w:color="auto"/>
              <w:right w:val="single" w:sz="4" w:space="0" w:color="auto"/>
            </w:tcBorders>
            <w:shd w:val="clear" w:color="auto" w:fill="auto"/>
            <w:vAlign w:val="center"/>
            <w:hideMark/>
          </w:tcPr>
          <w:p w14:paraId="3A17990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03" w:author="Усманова Наталья Рамилевна" w:date="2023-12-08T17:57:00Z">
                  <w:rPr>
                    <w:rFonts w:ascii="Times New Roman" w:eastAsia="Times New Roman" w:hAnsi="Times New Roman" w:cs="Times New Roman"/>
                    <w:color w:val="000000"/>
                    <w:sz w:val="20"/>
                    <w:szCs w:val="20"/>
                  </w:rPr>
                </w:rPrChange>
              </w:rPr>
              <w:t>11,8</w:t>
            </w:r>
          </w:p>
        </w:tc>
        <w:tc>
          <w:tcPr>
            <w:tcW w:w="913" w:type="dxa"/>
            <w:tcBorders>
              <w:top w:val="nil"/>
              <w:left w:val="nil"/>
              <w:bottom w:val="single" w:sz="4" w:space="0" w:color="auto"/>
              <w:right w:val="single" w:sz="4" w:space="0" w:color="auto"/>
            </w:tcBorders>
            <w:shd w:val="clear" w:color="auto" w:fill="auto"/>
            <w:vAlign w:val="center"/>
            <w:hideMark/>
          </w:tcPr>
          <w:p w14:paraId="3656BC0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05" w:author="Усманова Наталья Рамилевна" w:date="2023-12-08T17:57:00Z">
                  <w:rPr>
                    <w:rFonts w:ascii="Times New Roman" w:eastAsia="Times New Roman" w:hAnsi="Times New Roman" w:cs="Times New Roman"/>
                    <w:color w:val="000000"/>
                    <w:sz w:val="20"/>
                    <w:szCs w:val="20"/>
                  </w:rPr>
                </w:rPrChange>
              </w:rPr>
              <w:t>11,8</w:t>
            </w:r>
          </w:p>
        </w:tc>
        <w:tc>
          <w:tcPr>
            <w:tcW w:w="931" w:type="dxa"/>
            <w:tcBorders>
              <w:top w:val="nil"/>
              <w:left w:val="nil"/>
              <w:bottom w:val="single" w:sz="4" w:space="0" w:color="auto"/>
              <w:right w:val="single" w:sz="4" w:space="0" w:color="auto"/>
            </w:tcBorders>
            <w:shd w:val="clear" w:color="auto" w:fill="auto"/>
            <w:vAlign w:val="center"/>
            <w:hideMark/>
          </w:tcPr>
          <w:p w14:paraId="3878E0A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07" w:author="Усманова Наталья Рамилевна" w:date="2023-12-08T17:57:00Z">
                  <w:rPr>
                    <w:rFonts w:ascii="Times New Roman" w:eastAsia="Times New Roman" w:hAnsi="Times New Roman" w:cs="Times New Roman"/>
                    <w:color w:val="000000"/>
                    <w:sz w:val="20"/>
                    <w:szCs w:val="20"/>
                  </w:rPr>
                </w:rPrChange>
              </w:rPr>
              <w:t>11,9</w:t>
            </w:r>
          </w:p>
        </w:tc>
        <w:tc>
          <w:tcPr>
            <w:tcW w:w="900" w:type="dxa"/>
            <w:tcBorders>
              <w:top w:val="nil"/>
              <w:left w:val="nil"/>
              <w:bottom w:val="single" w:sz="4" w:space="0" w:color="auto"/>
              <w:right w:val="single" w:sz="4" w:space="0" w:color="auto"/>
            </w:tcBorders>
            <w:shd w:val="clear" w:color="auto" w:fill="auto"/>
            <w:vAlign w:val="center"/>
            <w:hideMark/>
          </w:tcPr>
          <w:p w14:paraId="104FBE7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09" w:author="Усманова Наталья Рамилевна" w:date="2023-12-08T17:57:00Z">
                  <w:rPr>
                    <w:rFonts w:ascii="Times New Roman" w:eastAsia="Times New Roman" w:hAnsi="Times New Roman" w:cs="Times New Roman"/>
                    <w:color w:val="000000"/>
                    <w:sz w:val="20"/>
                    <w:szCs w:val="20"/>
                  </w:rPr>
                </w:rPrChange>
              </w:rPr>
              <w:t>12,1</w:t>
            </w:r>
          </w:p>
        </w:tc>
        <w:tc>
          <w:tcPr>
            <w:tcW w:w="883" w:type="dxa"/>
            <w:tcBorders>
              <w:top w:val="nil"/>
              <w:left w:val="nil"/>
              <w:bottom w:val="single" w:sz="4" w:space="0" w:color="auto"/>
              <w:right w:val="single" w:sz="4" w:space="0" w:color="auto"/>
            </w:tcBorders>
            <w:shd w:val="clear" w:color="auto" w:fill="auto"/>
            <w:vAlign w:val="center"/>
            <w:hideMark/>
          </w:tcPr>
          <w:p w14:paraId="5E4A938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11" w:author="Усманова Наталья Рамилевна" w:date="2023-12-08T17:57:00Z">
                  <w:rPr>
                    <w:rFonts w:ascii="Times New Roman" w:eastAsia="Times New Roman" w:hAnsi="Times New Roman" w:cs="Times New Roman"/>
                    <w:color w:val="000000"/>
                    <w:sz w:val="20"/>
                    <w:szCs w:val="20"/>
                  </w:rPr>
                </w:rPrChange>
              </w:rPr>
              <w:t>12,2</w:t>
            </w:r>
          </w:p>
        </w:tc>
      </w:tr>
      <w:tr w:rsidR="00F105CD" w:rsidRPr="00BC0E6B" w14:paraId="5B627A30"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7D5FB2FC"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0912" w:author="Усманова Наталья Рамилевна" w:date="2023-12-08T17:57:00Z">
                  <w:rPr>
                    <w:rFonts w:ascii="Times New Roman" w:eastAsia="Times New Roman" w:hAnsi="Times New Roman" w:cs="Times New Roman"/>
                    <w:color w:val="000000"/>
                    <w:sz w:val="20"/>
                    <w:szCs w:val="20"/>
                  </w:rPr>
                </w:rPrChange>
              </w:rPr>
            </w:pPr>
            <w:bookmarkStart w:id="10913" w:name="RANGE!B52"/>
            <w:r w:rsidRPr="00BC0E6B">
              <w:rPr>
                <w:rFonts w:ascii="Times New Roman" w:eastAsia="Times New Roman" w:hAnsi="Times New Roman" w:cs="Times New Roman"/>
                <w:color w:val="000000"/>
                <w:sz w:val="20"/>
                <w:szCs w:val="20"/>
                <w:rPrChange w:id="10914" w:author="Усманова Наталья Рамилевна" w:date="2023-12-08T17:57:00Z">
                  <w:rPr>
                    <w:rFonts w:ascii="Times New Roman" w:eastAsia="Times New Roman" w:hAnsi="Times New Roman" w:cs="Times New Roman"/>
                    <w:color w:val="000000"/>
                    <w:sz w:val="20"/>
                    <w:szCs w:val="20"/>
                  </w:rPr>
                </w:rPrChange>
              </w:rPr>
              <w:lastRenderedPageBreak/>
              <w:t>Количество субъектов малого и среднего предпринимательства (на конец года), ед.</w:t>
            </w:r>
            <w:bookmarkEnd w:id="10913"/>
          </w:p>
        </w:tc>
      </w:tr>
      <w:tr w:rsidR="00F105CD" w:rsidRPr="00BC0E6B" w14:paraId="46A74763"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BF65B07"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91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16"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650F025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1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18" w:author="Усманова Наталья Рамилевна" w:date="2023-12-08T17:57:00Z">
                  <w:rPr>
                    <w:rFonts w:ascii="Times New Roman" w:eastAsia="Times New Roman" w:hAnsi="Times New Roman" w:cs="Times New Roman"/>
                    <w:color w:val="000000"/>
                    <w:sz w:val="20"/>
                    <w:szCs w:val="20"/>
                  </w:rPr>
                </w:rPrChange>
              </w:rPr>
              <w:t>838</w:t>
            </w:r>
          </w:p>
        </w:tc>
        <w:tc>
          <w:tcPr>
            <w:tcW w:w="999" w:type="dxa"/>
            <w:tcBorders>
              <w:top w:val="nil"/>
              <w:left w:val="nil"/>
              <w:bottom w:val="single" w:sz="4" w:space="0" w:color="auto"/>
              <w:right w:val="single" w:sz="4" w:space="0" w:color="auto"/>
            </w:tcBorders>
            <w:shd w:val="clear" w:color="auto" w:fill="auto"/>
            <w:vAlign w:val="center"/>
            <w:hideMark/>
          </w:tcPr>
          <w:p w14:paraId="0BD9CBE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1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20" w:author="Усманова Наталья Рамилевна" w:date="2023-12-08T17:57:00Z">
                  <w:rPr>
                    <w:rFonts w:ascii="Times New Roman" w:eastAsia="Times New Roman" w:hAnsi="Times New Roman" w:cs="Times New Roman"/>
                    <w:color w:val="000000"/>
                    <w:sz w:val="20"/>
                    <w:szCs w:val="20"/>
                  </w:rPr>
                </w:rPrChange>
              </w:rPr>
              <w:t>833</w:t>
            </w:r>
          </w:p>
        </w:tc>
        <w:tc>
          <w:tcPr>
            <w:tcW w:w="917" w:type="dxa"/>
            <w:tcBorders>
              <w:top w:val="nil"/>
              <w:left w:val="nil"/>
              <w:bottom w:val="single" w:sz="4" w:space="0" w:color="auto"/>
              <w:right w:val="single" w:sz="4" w:space="0" w:color="auto"/>
            </w:tcBorders>
            <w:shd w:val="clear" w:color="auto" w:fill="auto"/>
            <w:vAlign w:val="center"/>
            <w:hideMark/>
          </w:tcPr>
          <w:p w14:paraId="3D701FE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2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22" w:author="Усманова Наталья Рамилевна" w:date="2023-12-08T17:57:00Z">
                  <w:rPr>
                    <w:rFonts w:ascii="Times New Roman" w:eastAsia="Times New Roman" w:hAnsi="Times New Roman" w:cs="Times New Roman"/>
                    <w:color w:val="000000"/>
                    <w:sz w:val="20"/>
                    <w:szCs w:val="20"/>
                  </w:rPr>
                </w:rPrChange>
              </w:rPr>
              <w:t>837</w:t>
            </w:r>
          </w:p>
        </w:tc>
        <w:tc>
          <w:tcPr>
            <w:tcW w:w="917" w:type="dxa"/>
            <w:tcBorders>
              <w:top w:val="nil"/>
              <w:left w:val="nil"/>
              <w:bottom w:val="single" w:sz="4" w:space="0" w:color="auto"/>
              <w:right w:val="single" w:sz="4" w:space="0" w:color="auto"/>
            </w:tcBorders>
            <w:shd w:val="clear" w:color="auto" w:fill="auto"/>
            <w:vAlign w:val="center"/>
            <w:hideMark/>
          </w:tcPr>
          <w:p w14:paraId="1184C99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2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24" w:author="Усманова Наталья Рамилевна" w:date="2023-12-08T17:57:00Z">
                  <w:rPr>
                    <w:rFonts w:ascii="Times New Roman" w:eastAsia="Times New Roman" w:hAnsi="Times New Roman" w:cs="Times New Roman"/>
                    <w:color w:val="000000"/>
                    <w:sz w:val="20"/>
                    <w:szCs w:val="20"/>
                  </w:rPr>
                </w:rPrChange>
              </w:rPr>
              <w:t>841</w:t>
            </w:r>
          </w:p>
        </w:tc>
        <w:tc>
          <w:tcPr>
            <w:tcW w:w="918" w:type="dxa"/>
            <w:tcBorders>
              <w:top w:val="nil"/>
              <w:left w:val="nil"/>
              <w:bottom w:val="single" w:sz="4" w:space="0" w:color="auto"/>
              <w:right w:val="single" w:sz="4" w:space="0" w:color="auto"/>
            </w:tcBorders>
            <w:shd w:val="clear" w:color="auto" w:fill="auto"/>
            <w:vAlign w:val="center"/>
            <w:hideMark/>
          </w:tcPr>
          <w:p w14:paraId="2E369C8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2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26" w:author="Усманова Наталья Рамилевна" w:date="2023-12-08T17:57:00Z">
                  <w:rPr>
                    <w:rFonts w:ascii="Times New Roman" w:eastAsia="Times New Roman" w:hAnsi="Times New Roman" w:cs="Times New Roman"/>
                    <w:color w:val="000000"/>
                    <w:sz w:val="20"/>
                    <w:szCs w:val="20"/>
                  </w:rPr>
                </w:rPrChange>
              </w:rPr>
              <w:t>845</w:t>
            </w:r>
          </w:p>
        </w:tc>
        <w:tc>
          <w:tcPr>
            <w:tcW w:w="998" w:type="dxa"/>
            <w:tcBorders>
              <w:top w:val="nil"/>
              <w:left w:val="nil"/>
              <w:bottom w:val="single" w:sz="4" w:space="0" w:color="auto"/>
              <w:right w:val="single" w:sz="4" w:space="0" w:color="auto"/>
            </w:tcBorders>
            <w:shd w:val="clear" w:color="auto" w:fill="auto"/>
            <w:vAlign w:val="center"/>
            <w:hideMark/>
          </w:tcPr>
          <w:p w14:paraId="00204F8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2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28" w:author="Усманова Наталья Рамилевна" w:date="2023-12-08T17:57:00Z">
                  <w:rPr>
                    <w:rFonts w:ascii="Times New Roman" w:eastAsia="Times New Roman" w:hAnsi="Times New Roman" w:cs="Times New Roman"/>
                    <w:color w:val="000000"/>
                    <w:sz w:val="20"/>
                    <w:szCs w:val="20"/>
                  </w:rPr>
                </w:rPrChange>
              </w:rPr>
              <w:t>849</w:t>
            </w:r>
          </w:p>
        </w:tc>
        <w:tc>
          <w:tcPr>
            <w:tcW w:w="917" w:type="dxa"/>
            <w:tcBorders>
              <w:top w:val="nil"/>
              <w:left w:val="nil"/>
              <w:bottom w:val="single" w:sz="4" w:space="0" w:color="auto"/>
              <w:right w:val="single" w:sz="4" w:space="0" w:color="auto"/>
            </w:tcBorders>
            <w:shd w:val="clear" w:color="auto" w:fill="auto"/>
            <w:vAlign w:val="center"/>
            <w:hideMark/>
          </w:tcPr>
          <w:p w14:paraId="7298798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2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30" w:author="Усманова Наталья Рамилевна" w:date="2023-12-08T17:57:00Z">
                  <w:rPr>
                    <w:rFonts w:ascii="Times New Roman" w:eastAsia="Times New Roman" w:hAnsi="Times New Roman" w:cs="Times New Roman"/>
                    <w:color w:val="000000"/>
                    <w:sz w:val="20"/>
                    <w:szCs w:val="20"/>
                  </w:rPr>
                </w:rPrChange>
              </w:rPr>
              <w:t>853</w:t>
            </w:r>
          </w:p>
        </w:tc>
        <w:tc>
          <w:tcPr>
            <w:tcW w:w="917" w:type="dxa"/>
            <w:tcBorders>
              <w:top w:val="nil"/>
              <w:left w:val="nil"/>
              <w:bottom w:val="single" w:sz="4" w:space="0" w:color="auto"/>
              <w:right w:val="single" w:sz="4" w:space="0" w:color="auto"/>
            </w:tcBorders>
            <w:shd w:val="clear" w:color="auto" w:fill="auto"/>
            <w:vAlign w:val="center"/>
            <w:hideMark/>
          </w:tcPr>
          <w:p w14:paraId="5E7B682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3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32" w:author="Усманова Наталья Рамилевна" w:date="2023-12-08T17:57:00Z">
                  <w:rPr>
                    <w:rFonts w:ascii="Times New Roman" w:eastAsia="Times New Roman" w:hAnsi="Times New Roman" w:cs="Times New Roman"/>
                    <w:color w:val="000000"/>
                    <w:sz w:val="20"/>
                    <w:szCs w:val="20"/>
                  </w:rPr>
                </w:rPrChange>
              </w:rPr>
              <w:t>857</w:t>
            </w:r>
          </w:p>
        </w:tc>
        <w:tc>
          <w:tcPr>
            <w:tcW w:w="917" w:type="dxa"/>
            <w:tcBorders>
              <w:top w:val="nil"/>
              <w:left w:val="nil"/>
              <w:bottom w:val="single" w:sz="4" w:space="0" w:color="auto"/>
              <w:right w:val="single" w:sz="4" w:space="0" w:color="auto"/>
            </w:tcBorders>
            <w:shd w:val="clear" w:color="auto" w:fill="auto"/>
            <w:vAlign w:val="center"/>
            <w:hideMark/>
          </w:tcPr>
          <w:p w14:paraId="3F57208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3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34" w:author="Усманова Наталья Рамилевна" w:date="2023-12-08T17:57:00Z">
                  <w:rPr>
                    <w:rFonts w:ascii="Times New Roman" w:eastAsia="Times New Roman" w:hAnsi="Times New Roman" w:cs="Times New Roman"/>
                    <w:color w:val="000000"/>
                    <w:sz w:val="20"/>
                    <w:szCs w:val="20"/>
                  </w:rPr>
                </w:rPrChange>
              </w:rPr>
              <w:t>861</w:t>
            </w:r>
          </w:p>
        </w:tc>
        <w:tc>
          <w:tcPr>
            <w:tcW w:w="883" w:type="dxa"/>
            <w:gridSpan w:val="2"/>
            <w:tcBorders>
              <w:top w:val="nil"/>
              <w:left w:val="nil"/>
              <w:bottom w:val="single" w:sz="4" w:space="0" w:color="auto"/>
              <w:right w:val="single" w:sz="4" w:space="0" w:color="auto"/>
            </w:tcBorders>
            <w:shd w:val="clear" w:color="auto" w:fill="auto"/>
            <w:vAlign w:val="center"/>
            <w:hideMark/>
          </w:tcPr>
          <w:p w14:paraId="0C884AD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3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36" w:author="Усманова Наталья Рамилевна" w:date="2023-12-08T17:57:00Z">
                  <w:rPr>
                    <w:rFonts w:ascii="Times New Roman" w:eastAsia="Times New Roman" w:hAnsi="Times New Roman" w:cs="Times New Roman"/>
                    <w:color w:val="000000"/>
                    <w:sz w:val="20"/>
                    <w:szCs w:val="20"/>
                  </w:rPr>
                </w:rPrChange>
              </w:rPr>
              <w:t>865</w:t>
            </w:r>
          </w:p>
        </w:tc>
        <w:tc>
          <w:tcPr>
            <w:tcW w:w="896" w:type="dxa"/>
            <w:tcBorders>
              <w:top w:val="nil"/>
              <w:left w:val="nil"/>
              <w:bottom w:val="single" w:sz="4" w:space="0" w:color="auto"/>
              <w:right w:val="single" w:sz="4" w:space="0" w:color="auto"/>
            </w:tcBorders>
            <w:shd w:val="clear" w:color="auto" w:fill="auto"/>
            <w:vAlign w:val="center"/>
            <w:hideMark/>
          </w:tcPr>
          <w:p w14:paraId="63AAF0F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3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38" w:author="Усманова Наталья Рамилевна" w:date="2023-12-08T17:57:00Z">
                  <w:rPr>
                    <w:rFonts w:ascii="Times New Roman" w:eastAsia="Times New Roman" w:hAnsi="Times New Roman" w:cs="Times New Roman"/>
                    <w:color w:val="000000"/>
                    <w:sz w:val="20"/>
                    <w:szCs w:val="20"/>
                  </w:rPr>
                </w:rPrChange>
              </w:rPr>
              <w:t>869</w:t>
            </w:r>
          </w:p>
        </w:tc>
        <w:tc>
          <w:tcPr>
            <w:tcW w:w="913" w:type="dxa"/>
            <w:tcBorders>
              <w:top w:val="nil"/>
              <w:left w:val="nil"/>
              <w:bottom w:val="single" w:sz="4" w:space="0" w:color="auto"/>
              <w:right w:val="single" w:sz="4" w:space="0" w:color="auto"/>
            </w:tcBorders>
            <w:shd w:val="clear" w:color="auto" w:fill="auto"/>
            <w:vAlign w:val="center"/>
            <w:hideMark/>
          </w:tcPr>
          <w:p w14:paraId="2FEC1B8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3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40" w:author="Усманова Наталья Рамилевна" w:date="2023-12-08T17:57:00Z">
                  <w:rPr>
                    <w:rFonts w:ascii="Times New Roman" w:eastAsia="Times New Roman" w:hAnsi="Times New Roman" w:cs="Times New Roman"/>
                    <w:color w:val="000000"/>
                    <w:sz w:val="20"/>
                    <w:szCs w:val="20"/>
                  </w:rPr>
                </w:rPrChange>
              </w:rPr>
              <w:t>871</w:t>
            </w:r>
          </w:p>
        </w:tc>
        <w:tc>
          <w:tcPr>
            <w:tcW w:w="931" w:type="dxa"/>
            <w:tcBorders>
              <w:top w:val="nil"/>
              <w:left w:val="nil"/>
              <w:bottom w:val="single" w:sz="4" w:space="0" w:color="auto"/>
              <w:right w:val="single" w:sz="4" w:space="0" w:color="auto"/>
            </w:tcBorders>
            <w:shd w:val="clear" w:color="auto" w:fill="auto"/>
            <w:vAlign w:val="center"/>
            <w:hideMark/>
          </w:tcPr>
          <w:p w14:paraId="0FE939C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4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42" w:author="Усманова Наталья Рамилевна" w:date="2023-12-08T17:57:00Z">
                  <w:rPr>
                    <w:rFonts w:ascii="Times New Roman" w:eastAsia="Times New Roman" w:hAnsi="Times New Roman" w:cs="Times New Roman"/>
                    <w:color w:val="000000"/>
                    <w:sz w:val="20"/>
                    <w:szCs w:val="20"/>
                  </w:rPr>
                </w:rPrChange>
              </w:rPr>
              <w:t>876</w:t>
            </w:r>
          </w:p>
        </w:tc>
        <w:tc>
          <w:tcPr>
            <w:tcW w:w="900" w:type="dxa"/>
            <w:tcBorders>
              <w:top w:val="nil"/>
              <w:left w:val="nil"/>
              <w:bottom w:val="single" w:sz="4" w:space="0" w:color="auto"/>
              <w:right w:val="single" w:sz="4" w:space="0" w:color="auto"/>
            </w:tcBorders>
            <w:shd w:val="clear" w:color="auto" w:fill="auto"/>
            <w:vAlign w:val="center"/>
            <w:hideMark/>
          </w:tcPr>
          <w:p w14:paraId="0159529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4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44" w:author="Усманова Наталья Рамилевна" w:date="2023-12-08T17:57:00Z">
                  <w:rPr>
                    <w:rFonts w:ascii="Times New Roman" w:eastAsia="Times New Roman" w:hAnsi="Times New Roman" w:cs="Times New Roman"/>
                    <w:color w:val="000000"/>
                    <w:sz w:val="20"/>
                    <w:szCs w:val="20"/>
                  </w:rPr>
                </w:rPrChange>
              </w:rPr>
              <w:t>881</w:t>
            </w:r>
          </w:p>
        </w:tc>
        <w:tc>
          <w:tcPr>
            <w:tcW w:w="883" w:type="dxa"/>
            <w:tcBorders>
              <w:top w:val="nil"/>
              <w:left w:val="nil"/>
              <w:bottom w:val="single" w:sz="4" w:space="0" w:color="auto"/>
              <w:right w:val="single" w:sz="4" w:space="0" w:color="auto"/>
            </w:tcBorders>
            <w:shd w:val="clear" w:color="auto" w:fill="auto"/>
            <w:vAlign w:val="center"/>
            <w:hideMark/>
          </w:tcPr>
          <w:p w14:paraId="5AC15A0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4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46" w:author="Усманова Наталья Рамилевна" w:date="2023-12-08T17:57:00Z">
                  <w:rPr>
                    <w:rFonts w:ascii="Times New Roman" w:eastAsia="Times New Roman" w:hAnsi="Times New Roman" w:cs="Times New Roman"/>
                    <w:color w:val="000000"/>
                    <w:sz w:val="20"/>
                    <w:szCs w:val="20"/>
                  </w:rPr>
                </w:rPrChange>
              </w:rPr>
              <w:t>885</w:t>
            </w:r>
          </w:p>
        </w:tc>
      </w:tr>
      <w:tr w:rsidR="00F105CD" w:rsidRPr="00BC0E6B" w14:paraId="0BD8F71F"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A6A708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94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48"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06C343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4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50" w:author="Усманова Наталья Рамилевна" w:date="2023-12-08T17:57:00Z">
                  <w:rPr>
                    <w:rFonts w:ascii="Times New Roman" w:eastAsia="Times New Roman" w:hAnsi="Times New Roman" w:cs="Times New Roman"/>
                    <w:color w:val="000000"/>
                    <w:sz w:val="20"/>
                    <w:szCs w:val="20"/>
                  </w:rPr>
                </w:rPrChange>
              </w:rPr>
              <w:t>838</w:t>
            </w:r>
          </w:p>
        </w:tc>
        <w:tc>
          <w:tcPr>
            <w:tcW w:w="999" w:type="dxa"/>
            <w:tcBorders>
              <w:top w:val="nil"/>
              <w:left w:val="nil"/>
              <w:bottom w:val="single" w:sz="4" w:space="0" w:color="auto"/>
              <w:right w:val="single" w:sz="4" w:space="0" w:color="auto"/>
            </w:tcBorders>
            <w:shd w:val="clear" w:color="auto" w:fill="auto"/>
            <w:vAlign w:val="center"/>
            <w:hideMark/>
          </w:tcPr>
          <w:p w14:paraId="521C639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5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52" w:author="Усманова Наталья Рамилевна" w:date="2023-12-08T17:57:00Z">
                  <w:rPr>
                    <w:rFonts w:ascii="Times New Roman" w:eastAsia="Times New Roman" w:hAnsi="Times New Roman" w:cs="Times New Roman"/>
                    <w:color w:val="000000"/>
                    <w:sz w:val="20"/>
                    <w:szCs w:val="20"/>
                  </w:rPr>
                </w:rPrChange>
              </w:rPr>
              <w:t>844</w:t>
            </w:r>
          </w:p>
        </w:tc>
        <w:tc>
          <w:tcPr>
            <w:tcW w:w="917" w:type="dxa"/>
            <w:tcBorders>
              <w:top w:val="nil"/>
              <w:left w:val="nil"/>
              <w:bottom w:val="single" w:sz="4" w:space="0" w:color="auto"/>
              <w:right w:val="single" w:sz="4" w:space="0" w:color="auto"/>
            </w:tcBorders>
            <w:shd w:val="clear" w:color="auto" w:fill="auto"/>
            <w:vAlign w:val="center"/>
            <w:hideMark/>
          </w:tcPr>
          <w:p w14:paraId="2625A5D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5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54" w:author="Усманова Наталья Рамилевна" w:date="2023-12-08T17:57:00Z">
                  <w:rPr>
                    <w:rFonts w:ascii="Times New Roman" w:eastAsia="Times New Roman" w:hAnsi="Times New Roman" w:cs="Times New Roman"/>
                    <w:color w:val="000000"/>
                    <w:sz w:val="20"/>
                    <w:szCs w:val="20"/>
                  </w:rPr>
                </w:rPrChange>
              </w:rPr>
              <w:t>849</w:t>
            </w:r>
          </w:p>
        </w:tc>
        <w:tc>
          <w:tcPr>
            <w:tcW w:w="917" w:type="dxa"/>
            <w:tcBorders>
              <w:top w:val="nil"/>
              <w:left w:val="nil"/>
              <w:bottom w:val="single" w:sz="4" w:space="0" w:color="auto"/>
              <w:right w:val="single" w:sz="4" w:space="0" w:color="auto"/>
            </w:tcBorders>
            <w:shd w:val="clear" w:color="auto" w:fill="auto"/>
            <w:vAlign w:val="center"/>
            <w:hideMark/>
          </w:tcPr>
          <w:p w14:paraId="0D583CC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5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56" w:author="Усманова Наталья Рамилевна" w:date="2023-12-08T17:57:00Z">
                  <w:rPr>
                    <w:rFonts w:ascii="Times New Roman" w:eastAsia="Times New Roman" w:hAnsi="Times New Roman" w:cs="Times New Roman"/>
                    <w:color w:val="000000"/>
                    <w:sz w:val="20"/>
                    <w:szCs w:val="20"/>
                  </w:rPr>
                </w:rPrChange>
              </w:rPr>
              <w:t>855</w:t>
            </w:r>
          </w:p>
        </w:tc>
        <w:tc>
          <w:tcPr>
            <w:tcW w:w="918" w:type="dxa"/>
            <w:tcBorders>
              <w:top w:val="nil"/>
              <w:left w:val="nil"/>
              <w:bottom w:val="single" w:sz="4" w:space="0" w:color="auto"/>
              <w:right w:val="single" w:sz="4" w:space="0" w:color="auto"/>
            </w:tcBorders>
            <w:shd w:val="clear" w:color="auto" w:fill="auto"/>
            <w:vAlign w:val="center"/>
            <w:hideMark/>
          </w:tcPr>
          <w:p w14:paraId="0D20EBC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5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58" w:author="Усманова Наталья Рамилевна" w:date="2023-12-08T17:57:00Z">
                  <w:rPr>
                    <w:rFonts w:ascii="Times New Roman" w:eastAsia="Times New Roman" w:hAnsi="Times New Roman" w:cs="Times New Roman"/>
                    <w:color w:val="000000"/>
                    <w:sz w:val="20"/>
                    <w:szCs w:val="20"/>
                  </w:rPr>
                </w:rPrChange>
              </w:rPr>
              <w:t>860</w:t>
            </w:r>
          </w:p>
        </w:tc>
        <w:tc>
          <w:tcPr>
            <w:tcW w:w="998" w:type="dxa"/>
            <w:tcBorders>
              <w:top w:val="nil"/>
              <w:left w:val="nil"/>
              <w:bottom w:val="single" w:sz="4" w:space="0" w:color="auto"/>
              <w:right w:val="single" w:sz="4" w:space="0" w:color="auto"/>
            </w:tcBorders>
            <w:shd w:val="clear" w:color="auto" w:fill="auto"/>
            <w:vAlign w:val="center"/>
            <w:hideMark/>
          </w:tcPr>
          <w:p w14:paraId="4300DA7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5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60" w:author="Усманова Наталья Рамилевна" w:date="2023-12-08T17:57:00Z">
                  <w:rPr>
                    <w:rFonts w:ascii="Times New Roman" w:eastAsia="Times New Roman" w:hAnsi="Times New Roman" w:cs="Times New Roman"/>
                    <w:color w:val="000000"/>
                    <w:sz w:val="20"/>
                    <w:szCs w:val="20"/>
                  </w:rPr>
                </w:rPrChange>
              </w:rPr>
              <w:t>866</w:t>
            </w:r>
          </w:p>
        </w:tc>
        <w:tc>
          <w:tcPr>
            <w:tcW w:w="917" w:type="dxa"/>
            <w:tcBorders>
              <w:top w:val="nil"/>
              <w:left w:val="nil"/>
              <w:bottom w:val="single" w:sz="4" w:space="0" w:color="auto"/>
              <w:right w:val="single" w:sz="4" w:space="0" w:color="auto"/>
            </w:tcBorders>
            <w:shd w:val="clear" w:color="auto" w:fill="auto"/>
            <w:vAlign w:val="center"/>
            <w:hideMark/>
          </w:tcPr>
          <w:p w14:paraId="12CA36D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6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62" w:author="Усманова Наталья Рамилевна" w:date="2023-12-08T17:57:00Z">
                  <w:rPr>
                    <w:rFonts w:ascii="Times New Roman" w:eastAsia="Times New Roman" w:hAnsi="Times New Roman" w:cs="Times New Roman"/>
                    <w:color w:val="000000"/>
                    <w:sz w:val="20"/>
                    <w:szCs w:val="20"/>
                  </w:rPr>
                </w:rPrChange>
              </w:rPr>
              <w:t>871</w:t>
            </w:r>
          </w:p>
        </w:tc>
        <w:tc>
          <w:tcPr>
            <w:tcW w:w="917" w:type="dxa"/>
            <w:tcBorders>
              <w:top w:val="nil"/>
              <w:left w:val="nil"/>
              <w:bottom w:val="single" w:sz="4" w:space="0" w:color="auto"/>
              <w:right w:val="single" w:sz="4" w:space="0" w:color="auto"/>
            </w:tcBorders>
            <w:shd w:val="clear" w:color="auto" w:fill="auto"/>
            <w:vAlign w:val="center"/>
            <w:hideMark/>
          </w:tcPr>
          <w:p w14:paraId="72A78D2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6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64" w:author="Усманова Наталья Рамилевна" w:date="2023-12-08T17:57:00Z">
                  <w:rPr>
                    <w:rFonts w:ascii="Times New Roman" w:eastAsia="Times New Roman" w:hAnsi="Times New Roman" w:cs="Times New Roman"/>
                    <w:color w:val="000000"/>
                    <w:sz w:val="20"/>
                    <w:szCs w:val="20"/>
                  </w:rPr>
                </w:rPrChange>
              </w:rPr>
              <w:t>877</w:t>
            </w:r>
          </w:p>
        </w:tc>
        <w:tc>
          <w:tcPr>
            <w:tcW w:w="917" w:type="dxa"/>
            <w:tcBorders>
              <w:top w:val="nil"/>
              <w:left w:val="nil"/>
              <w:bottom w:val="single" w:sz="4" w:space="0" w:color="auto"/>
              <w:right w:val="single" w:sz="4" w:space="0" w:color="auto"/>
            </w:tcBorders>
            <w:shd w:val="clear" w:color="auto" w:fill="auto"/>
            <w:vAlign w:val="center"/>
            <w:hideMark/>
          </w:tcPr>
          <w:p w14:paraId="20DE2AD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6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66" w:author="Усманова Наталья Рамилевна" w:date="2023-12-08T17:57:00Z">
                  <w:rPr>
                    <w:rFonts w:ascii="Times New Roman" w:eastAsia="Times New Roman" w:hAnsi="Times New Roman" w:cs="Times New Roman"/>
                    <w:color w:val="000000"/>
                    <w:sz w:val="20"/>
                    <w:szCs w:val="20"/>
                  </w:rPr>
                </w:rPrChange>
              </w:rPr>
              <w:t>882</w:t>
            </w:r>
          </w:p>
        </w:tc>
        <w:tc>
          <w:tcPr>
            <w:tcW w:w="883" w:type="dxa"/>
            <w:gridSpan w:val="2"/>
            <w:tcBorders>
              <w:top w:val="nil"/>
              <w:left w:val="nil"/>
              <w:bottom w:val="single" w:sz="4" w:space="0" w:color="auto"/>
              <w:right w:val="single" w:sz="4" w:space="0" w:color="auto"/>
            </w:tcBorders>
            <w:shd w:val="clear" w:color="auto" w:fill="auto"/>
            <w:vAlign w:val="center"/>
            <w:hideMark/>
          </w:tcPr>
          <w:p w14:paraId="061D694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6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68" w:author="Усманова Наталья Рамилевна" w:date="2023-12-08T17:57:00Z">
                  <w:rPr>
                    <w:rFonts w:ascii="Times New Roman" w:eastAsia="Times New Roman" w:hAnsi="Times New Roman" w:cs="Times New Roman"/>
                    <w:color w:val="000000"/>
                    <w:sz w:val="20"/>
                    <w:szCs w:val="20"/>
                  </w:rPr>
                </w:rPrChange>
              </w:rPr>
              <w:t>888</w:t>
            </w:r>
          </w:p>
        </w:tc>
        <w:tc>
          <w:tcPr>
            <w:tcW w:w="896" w:type="dxa"/>
            <w:tcBorders>
              <w:top w:val="nil"/>
              <w:left w:val="nil"/>
              <w:bottom w:val="single" w:sz="4" w:space="0" w:color="auto"/>
              <w:right w:val="single" w:sz="4" w:space="0" w:color="auto"/>
            </w:tcBorders>
            <w:shd w:val="clear" w:color="auto" w:fill="auto"/>
            <w:vAlign w:val="center"/>
            <w:hideMark/>
          </w:tcPr>
          <w:p w14:paraId="315C51A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6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70" w:author="Усманова Наталья Рамилевна" w:date="2023-12-08T17:57:00Z">
                  <w:rPr>
                    <w:rFonts w:ascii="Times New Roman" w:eastAsia="Times New Roman" w:hAnsi="Times New Roman" w:cs="Times New Roman"/>
                    <w:color w:val="000000"/>
                    <w:sz w:val="20"/>
                    <w:szCs w:val="20"/>
                  </w:rPr>
                </w:rPrChange>
              </w:rPr>
              <w:t>893</w:t>
            </w:r>
          </w:p>
        </w:tc>
        <w:tc>
          <w:tcPr>
            <w:tcW w:w="913" w:type="dxa"/>
            <w:tcBorders>
              <w:top w:val="nil"/>
              <w:left w:val="nil"/>
              <w:bottom w:val="single" w:sz="4" w:space="0" w:color="auto"/>
              <w:right w:val="single" w:sz="4" w:space="0" w:color="auto"/>
            </w:tcBorders>
            <w:shd w:val="clear" w:color="auto" w:fill="auto"/>
            <w:vAlign w:val="center"/>
            <w:hideMark/>
          </w:tcPr>
          <w:p w14:paraId="3DB49E5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7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72" w:author="Усманова Наталья Рамилевна" w:date="2023-12-08T17:57:00Z">
                  <w:rPr>
                    <w:rFonts w:ascii="Times New Roman" w:eastAsia="Times New Roman" w:hAnsi="Times New Roman" w:cs="Times New Roman"/>
                    <w:color w:val="000000"/>
                    <w:sz w:val="20"/>
                    <w:szCs w:val="20"/>
                  </w:rPr>
                </w:rPrChange>
              </w:rPr>
              <w:t>896</w:t>
            </w:r>
          </w:p>
        </w:tc>
        <w:tc>
          <w:tcPr>
            <w:tcW w:w="931" w:type="dxa"/>
            <w:tcBorders>
              <w:top w:val="nil"/>
              <w:left w:val="nil"/>
              <w:bottom w:val="single" w:sz="4" w:space="0" w:color="auto"/>
              <w:right w:val="single" w:sz="4" w:space="0" w:color="auto"/>
            </w:tcBorders>
            <w:shd w:val="clear" w:color="auto" w:fill="auto"/>
            <w:vAlign w:val="center"/>
            <w:hideMark/>
          </w:tcPr>
          <w:p w14:paraId="552AB44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7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74" w:author="Усманова Наталья Рамилевна" w:date="2023-12-08T17:57:00Z">
                  <w:rPr>
                    <w:rFonts w:ascii="Times New Roman" w:eastAsia="Times New Roman" w:hAnsi="Times New Roman" w:cs="Times New Roman"/>
                    <w:color w:val="000000"/>
                    <w:sz w:val="20"/>
                    <w:szCs w:val="20"/>
                  </w:rPr>
                </w:rPrChange>
              </w:rPr>
              <w:t>902</w:t>
            </w:r>
          </w:p>
        </w:tc>
        <w:tc>
          <w:tcPr>
            <w:tcW w:w="900" w:type="dxa"/>
            <w:tcBorders>
              <w:top w:val="nil"/>
              <w:left w:val="nil"/>
              <w:bottom w:val="single" w:sz="4" w:space="0" w:color="auto"/>
              <w:right w:val="single" w:sz="4" w:space="0" w:color="auto"/>
            </w:tcBorders>
            <w:shd w:val="clear" w:color="auto" w:fill="auto"/>
            <w:vAlign w:val="center"/>
            <w:hideMark/>
          </w:tcPr>
          <w:p w14:paraId="62524D9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7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76" w:author="Усманова Наталья Рамилевна" w:date="2023-12-08T17:57:00Z">
                  <w:rPr>
                    <w:rFonts w:ascii="Times New Roman" w:eastAsia="Times New Roman" w:hAnsi="Times New Roman" w:cs="Times New Roman"/>
                    <w:color w:val="000000"/>
                    <w:sz w:val="20"/>
                    <w:szCs w:val="20"/>
                  </w:rPr>
                </w:rPrChange>
              </w:rPr>
              <w:t>908</w:t>
            </w:r>
          </w:p>
        </w:tc>
        <w:tc>
          <w:tcPr>
            <w:tcW w:w="883" w:type="dxa"/>
            <w:tcBorders>
              <w:top w:val="nil"/>
              <w:left w:val="nil"/>
              <w:bottom w:val="single" w:sz="4" w:space="0" w:color="auto"/>
              <w:right w:val="single" w:sz="4" w:space="0" w:color="auto"/>
            </w:tcBorders>
            <w:shd w:val="clear" w:color="auto" w:fill="auto"/>
            <w:vAlign w:val="center"/>
            <w:hideMark/>
          </w:tcPr>
          <w:p w14:paraId="0A76D51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7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78" w:author="Усманова Наталья Рамилевна" w:date="2023-12-08T17:57:00Z">
                  <w:rPr>
                    <w:rFonts w:ascii="Times New Roman" w:eastAsia="Times New Roman" w:hAnsi="Times New Roman" w:cs="Times New Roman"/>
                    <w:color w:val="000000"/>
                    <w:sz w:val="20"/>
                    <w:szCs w:val="20"/>
                  </w:rPr>
                </w:rPrChange>
              </w:rPr>
              <w:t>920</w:t>
            </w:r>
          </w:p>
        </w:tc>
      </w:tr>
      <w:tr w:rsidR="00F105CD" w:rsidRPr="00BC0E6B" w14:paraId="53DCE81D"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D8D231A"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097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80"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4A8850D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8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82" w:author="Усманова Наталья Рамилевна" w:date="2023-12-08T17:57:00Z">
                  <w:rPr>
                    <w:rFonts w:ascii="Times New Roman" w:eastAsia="Times New Roman" w:hAnsi="Times New Roman" w:cs="Times New Roman"/>
                    <w:color w:val="000000"/>
                    <w:sz w:val="20"/>
                    <w:szCs w:val="20"/>
                  </w:rPr>
                </w:rPrChange>
              </w:rPr>
              <w:t>838</w:t>
            </w:r>
          </w:p>
        </w:tc>
        <w:tc>
          <w:tcPr>
            <w:tcW w:w="999" w:type="dxa"/>
            <w:tcBorders>
              <w:top w:val="nil"/>
              <w:left w:val="nil"/>
              <w:bottom w:val="single" w:sz="4" w:space="0" w:color="auto"/>
              <w:right w:val="single" w:sz="4" w:space="0" w:color="auto"/>
            </w:tcBorders>
            <w:shd w:val="clear" w:color="auto" w:fill="auto"/>
            <w:vAlign w:val="center"/>
            <w:hideMark/>
          </w:tcPr>
          <w:p w14:paraId="6A9160D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8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84" w:author="Усманова Наталья Рамилевна" w:date="2023-12-08T17:57:00Z">
                  <w:rPr>
                    <w:rFonts w:ascii="Times New Roman" w:eastAsia="Times New Roman" w:hAnsi="Times New Roman" w:cs="Times New Roman"/>
                    <w:color w:val="000000"/>
                    <w:sz w:val="20"/>
                    <w:szCs w:val="20"/>
                  </w:rPr>
                </w:rPrChange>
              </w:rPr>
              <w:t>903</w:t>
            </w:r>
          </w:p>
        </w:tc>
        <w:tc>
          <w:tcPr>
            <w:tcW w:w="917" w:type="dxa"/>
            <w:tcBorders>
              <w:top w:val="nil"/>
              <w:left w:val="nil"/>
              <w:bottom w:val="single" w:sz="4" w:space="0" w:color="auto"/>
              <w:right w:val="single" w:sz="4" w:space="0" w:color="auto"/>
            </w:tcBorders>
            <w:shd w:val="clear" w:color="auto" w:fill="auto"/>
            <w:vAlign w:val="center"/>
            <w:hideMark/>
          </w:tcPr>
          <w:p w14:paraId="663D7FD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8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86" w:author="Усманова Наталья Рамилевна" w:date="2023-12-08T17:57:00Z">
                  <w:rPr>
                    <w:rFonts w:ascii="Times New Roman" w:eastAsia="Times New Roman" w:hAnsi="Times New Roman" w:cs="Times New Roman"/>
                    <w:color w:val="000000"/>
                    <w:sz w:val="20"/>
                    <w:szCs w:val="20"/>
                  </w:rPr>
                </w:rPrChange>
              </w:rPr>
              <w:t>918</w:t>
            </w:r>
          </w:p>
        </w:tc>
        <w:tc>
          <w:tcPr>
            <w:tcW w:w="917" w:type="dxa"/>
            <w:tcBorders>
              <w:top w:val="nil"/>
              <w:left w:val="nil"/>
              <w:bottom w:val="single" w:sz="4" w:space="0" w:color="auto"/>
              <w:right w:val="single" w:sz="4" w:space="0" w:color="auto"/>
            </w:tcBorders>
            <w:shd w:val="clear" w:color="auto" w:fill="auto"/>
            <w:vAlign w:val="center"/>
            <w:hideMark/>
          </w:tcPr>
          <w:p w14:paraId="605EEDA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8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88" w:author="Усманова Наталья Рамилевна" w:date="2023-12-08T17:57:00Z">
                  <w:rPr>
                    <w:rFonts w:ascii="Times New Roman" w:eastAsia="Times New Roman" w:hAnsi="Times New Roman" w:cs="Times New Roman"/>
                    <w:color w:val="000000"/>
                    <w:sz w:val="20"/>
                    <w:szCs w:val="20"/>
                  </w:rPr>
                </w:rPrChange>
              </w:rPr>
              <w:t>933</w:t>
            </w:r>
          </w:p>
        </w:tc>
        <w:tc>
          <w:tcPr>
            <w:tcW w:w="918" w:type="dxa"/>
            <w:tcBorders>
              <w:top w:val="nil"/>
              <w:left w:val="nil"/>
              <w:bottom w:val="single" w:sz="4" w:space="0" w:color="auto"/>
              <w:right w:val="single" w:sz="4" w:space="0" w:color="auto"/>
            </w:tcBorders>
            <w:shd w:val="clear" w:color="auto" w:fill="auto"/>
            <w:vAlign w:val="center"/>
            <w:hideMark/>
          </w:tcPr>
          <w:p w14:paraId="34CF9AC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8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90" w:author="Усманова Наталья Рамилевна" w:date="2023-12-08T17:57:00Z">
                  <w:rPr>
                    <w:rFonts w:ascii="Times New Roman" w:eastAsia="Times New Roman" w:hAnsi="Times New Roman" w:cs="Times New Roman"/>
                    <w:color w:val="000000"/>
                    <w:sz w:val="20"/>
                    <w:szCs w:val="20"/>
                  </w:rPr>
                </w:rPrChange>
              </w:rPr>
              <w:t>947</w:t>
            </w:r>
          </w:p>
        </w:tc>
        <w:tc>
          <w:tcPr>
            <w:tcW w:w="998" w:type="dxa"/>
            <w:tcBorders>
              <w:top w:val="nil"/>
              <w:left w:val="nil"/>
              <w:bottom w:val="single" w:sz="4" w:space="0" w:color="auto"/>
              <w:right w:val="single" w:sz="4" w:space="0" w:color="auto"/>
            </w:tcBorders>
            <w:shd w:val="clear" w:color="auto" w:fill="auto"/>
            <w:vAlign w:val="center"/>
            <w:hideMark/>
          </w:tcPr>
          <w:p w14:paraId="1B72655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9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92" w:author="Усманова Наталья Рамилевна" w:date="2023-12-08T17:57:00Z">
                  <w:rPr>
                    <w:rFonts w:ascii="Times New Roman" w:eastAsia="Times New Roman" w:hAnsi="Times New Roman" w:cs="Times New Roman"/>
                    <w:color w:val="000000"/>
                    <w:sz w:val="20"/>
                    <w:szCs w:val="20"/>
                  </w:rPr>
                </w:rPrChange>
              </w:rPr>
              <w:t>966</w:t>
            </w:r>
          </w:p>
        </w:tc>
        <w:tc>
          <w:tcPr>
            <w:tcW w:w="917" w:type="dxa"/>
            <w:tcBorders>
              <w:top w:val="nil"/>
              <w:left w:val="nil"/>
              <w:bottom w:val="single" w:sz="4" w:space="0" w:color="auto"/>
              <w:right w:val="single" w:sz="4" w:space="0" w:color="auto"/>
            </w:tcBorders>
            <w:shd w:val="clear" w:color="auto" w:fill="auto"/>
            <w:vAlign w:val="center"/>
            <w:hideMark/>
          </w:tcPr>
          <w:p w14:paraId="0EA7982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9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94" w:author="Усманова Наталья Рамилевна" w:date="2023-12-08T17:57:00Z">
                  <w:rPr>
                    <w:rFonts w:ascii="Times New Roman" w:eastAsia="Times New Roman" w:hAnsi="Times New Roman" w:cs="Times New Roman"/>
                    <w:color w:val="000000"/>
                    <w:sz w:val="20"/>
                    <w:szCs w:val="20"/>
                  </w:rPr>
                </w:rPrChange>
              </w:rPr>
              <w:t>983</w:t>
            </w:r>
          </w:p>
        </w:tc>
        <w:tc>
          <w:tcPr>
            <w:tcW w:w="917" w:type="dxa"/>
            <w:tcBorders>
              <w:top w:val="nil"/>
              <w:left w:val="nil"/>
              <w:bottom w:val="single" w:sz="4" w:space="0" w:color="auto"/>
              <w:right w:val="single" w:sz="4" w:space="0" w:color="auto"/>
            </w:tcBorders>
            <w:shd w:val="clear" w:color="auto" w:fill="auto"/>
            <w:vAlign w:val="center"/>
            <w:hideMark/>
          </w:tcPr>
          <w:p w14:paraId="4E84AAD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9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96" w:author="Усманова Наталья Рамилевна" w:date="2023-12-08T17:57:00Z">
                  <w:rPr>
                    <w:rFonts w:ascii="Times New Roman" w:eastAsia="Times New Roman" w:hAnsi="Times New Roman" w:cs="Times New Roman"/>
                    <w:color w:val="000000"/>
                    <w:sz w:val="20"/>
                    <w:szCs w:val="20"/>
                  </w:rPr>
                </w:rPrChange>
              </w:rPr>
              <w:t>1000</w:t>
            </w:r>
          </w:p>
        </w:tc>
        <w:tc>
          <w:tcPr>
            <w:tcW w:w="917" w:type="dxa"/>
            <w:tcBorders>
              <w:top w:val="nil"/>
              <w:left w:val="nil"/>
              <w:bottom w:val="single" w:sz="4" w:space="0" w:color="auto"/>
              <w:right w:val="single" w:sz="4" w:space="0" w:color="auto"/>
            </w:tcBorders>
            <w:shd w:val="clear" w:color="auto" w:fill="auto"/>
            <w:vAlign w:val="center"/>
            <w:hideMark/>
          </w:tcPr>
          <w:p w14:paraId="529AED6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9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0998" w:author="Усманова Наталья Рамилевна" w:date="2023-12-08T17:57:00Z">
                  <w:rPr>
                    <w:rFonts w:ascii="Times New Roman" w:eastAsia="Times New Roman" w:hAnsi="Times New Roman" w:cs="Times New Roman"/>
                    <w:color w:val="000000"/>
                    <w:sz w:val="20"/>
                    <w:szCs w:val="20"/>
                  </w:rPr>
                </w:rPrChange>
              </w:rPr>
              <w:t>1017</w:t>
            </w:r>
          </w:p>
        </w:tc>
        <w:tc>
          <w:tcPr>
            <w:tcW w:w="883" w:type="dxa"/>
            <w:gridSpan w:val="2"/>
            <w:tcBorders>
              <w:top w:val="nil"/>
              <w:left w:val="nil"/>
              <w:bottom w:val="single" w:sz="4" w:space="0" w:color="auto"/>
              <w:right w:val="single" w:sz="4" w:space="0" w:color="auto"/>
            </w:tcBorders>
            <w:shd w:val="clear" w:color="auto" w:fill="auto"/>
            <w:vAlign w:val="center"/>
            <w:hideMark/>
          </w:tcPr>
          <w:p w14:paraId="1C93109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099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00" w:author="Усманова Наталья Рамилевна" w:date="2023-12-08T17:57:00Z">
                  <w:rPr>
                    <w:rFonts w:ascii="Times New Roman" w:eastAsia="Times New Roman" w:hAnsi="Times New Roman" w:cs="Times New Roman"/>
                    <w:color w:val="000000"/>
                    <w:sz w:val="20"/>
                    <w:szCs w:val="20"/>
                  </w:rPr>
                </w:rPrChange>
              </w:rPr>
              <w:t>1034</w:t>
            </w:r>
          </w:p>
        </w:tc>
        <w:tc>
          <w:tcPr>
            <w:tcW w:w="896" w:type="dxa"/>
            <w:tcBorders>
              <w:top w:val="nil"/>
              <w:left w:val="nil"/>
              <w:bottom w:val="single" w:sz="4" w:space="0" w:color="auto"/>
              <w:right w:val="single" w:sz="4" w:space="0" w:color="auto"/>
            </w:tcBorders>
            <w:shd w:val="clear" w:color="auto" w:fill="auto"/>
            <w:vAlign w:val="center"/>
            <w:hideMark/>
          </w:tcPr>
          <w:p w14:paraId="50F142B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0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02" w:author="Усманова Наталья Рамилевна" w:date="2023-12-08T17:57:00Z">
                  <w:rPr>
                    <w:rFonts w:ascii="Times New Roman" w:eastAsia="Times New Roman" w:hAnsi="Times New Roman" w:cs="Times New Roman"/>
                    <w:color w:val="000000"/>
                    <w:sz w:val="20"/>
                    <w:szCs w:val="20"/>
                  </w:rPr>
                </w:rPrChange>
              </w:rPr>
              <w:t>1041</w:t>
            </w:r>
          </w:p>
        </w:tc>
        <w:tc>
          <w:tcPr>
            <w:tcW w:w="913" w:type="dxa"/>
            <w:tcBorders>
              <w:top w:val="nil"/>
              <w:left w:val="nil"/>
              <w:bottom w:val="single" w:sz="4" w:space="0" w:color="auto"/>
              <w:right w:val="single" w:sz="4" w:space="0" w:color="auto"/>
            </w:tcBorders>
            <w:shd w:val="clear" w:color="auto" w:fill="auto"/>
            <w:vAlign w:val="center"/>
            <w:hideMark/>
          </w:tcPr>
          <w:p w14:paraId="5298F4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0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04" w:author="Усманова Наталья Рамилевна" w:date="2023-12-08T17:57:00Z">
                  <w:rPr>
                    <w:rFonts w:ascii="Times New Roman" w:eastAsia="Times New Roman" w:hAnsi="Times New Roman" w:cs="Times New Roman"/>
                    <w:color w:val="000000"/>
                    <w:sz w:val="20"/>
                    <w:szCs w:val="20"/>
                  </w:rPr>
                </w:rPrChange>
              </w:rPr>
              <w:t>1045</w:t>
            </w:r>
          </w:p>
        </w:tc>
        <w:tc>
          <w:tcPr>
            <w:tcW w:w="931" w:type="dxa"/>
            <w:tcBorders>
              <w:top w:val="nil"/>
              <w:left w:val="nil"/>
              <w:bottom w:val="single" w:sz="4" w:space="0" w:color="auto"/>
              <w:right w:val="single" w:sz="4" w:space="0" w:color="auto"/>
            </w:tcBorders>
            <w:shd w:val="clear" w:color="auto" w:fill="auto"/>
            <w:vAlign w:val="center"/>
            <w:hideMark/>
          </w:tcPr>
          <w:p w14:paraId="50DFBEB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0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06" w:author="Усманова Наталья Рамилевна" w:date="2023-12-08T17:57:00Z">
                  <w:rPr>
                    <w:rFonts w:ascii="Times New Roman" w:eastAsia="Times New Roman" w:hAnsi="Times New Roman" w:cs="Times New Roman"/>
                    <w:color w:val="000000"/>
                    <w:sz w:val="20"/>
                    <w:szCs w:val="20"/>
                  </w:rPr>
                </w:rPrChange>
              </w:rPr>
              <w:t>1052</w:t>
            </w:r>
          </w:p>
        </w:tc>
        <w:tc>
          <w:tcPr>
            <w:tcW w:w="900" w:type="dxa"/>
            <w:tcBorders>
              <w:top w:val="nil"/>
              <w:left w:val="nil"/>
              <w:bottom w:val="single" w:sz="4" w:space="0" w:color="auto"/>
              <w:right w:val="single" w:sz="4" w:space="0" w:color="auto"/>
            </w:tcBorders>
            <w:shd w:val="clear" w:color="auto" w:fill="auto"/>
            <w:vAlign w:val="center"/>
            <w:hideMark/>
          </w:tcPr>
          <w:p w14:paraId="32A4C03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0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08" w:author="Усманова Наталья Рамилевна" w:date="2023-12-08T17:57:00Z">
                  <w:rPr>
                    <w:rFonts w:ascii="Times New Roman" w:eastAsia="Times New Roman" w:hAnsi="Times New Roman" w:cs="Times New Roman"/>
                    <w:color w:val="000000"/>
                    <w:sz w:val="20"/>
                    <w:szCs w:val="20"/>
                  </w:rPr>
                </w:rPrChange>
              </w:rPr>
              <w:t>1056</w:t>
            </w:r>
          </w:p>
        </w:tc>
        <w:tc>
          <w:tcPr>
            <w:tcW w:w="883" w:type="dxa"/>
            <w:tcBorders>
              <w:top w:val="nil"/>
              <w:left w:val="nil"/>
              <w:bottom w:val="single" w:sz="4" w:space="0" w:color="auto"/>
              <w:right w:val="single" w:sz="4" w:space="0" w:color="auto"/>
            </w:tcBorders>
            <w:shd w:val="clear" w:color="auto" w:fill="auto"/>
            <w:vAlign w:val="center"/>
            <w:hideMark/>
          </w:tcPr>
          <w:p w14:paraId="756F8F6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0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10" w:author="Усманова Наталья Рамилевна" w:date="2023-12-08T17:57:00Z">
                  <w:rPr>
                    <w:rFonts w:ascii="Times New Roman" w:eastAsia="Times New Roman" w:hAnsi="Times New Roman" w:cs="Times New Roman"/>
                    <w:color w:val="000000"/>
                    <w:sz w:val="20"/>
                    <w:szCs w:val="20"/>
                  </w:rPr>
                </w:rPrChange>
              </w:rPr>
              <w:t>1060</w:t>
            </w:r>
          </w:p>
        </w:tc>
      </w:tr>
      <w:tr w:rsidR="00F105CD" w:rsidRPr="00BC0E6B" w14:paraId="0461137C"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CC172E1" w14:textId="77777777" w:rsidR="00F105CD" w:rsidRPr="00BC0E6B" w:rsidRDefault="00F105CD" w:rsidP="00F3221E">
            <w:pPr>
              <w:spacing w:after="0" w:line="264" w:lineRule="auto"/>
              <w:jc w:val="center"/>
              <w:rPr>
                <w:rFonts w:ascii="Times New Roman" w:eastAsia="Times New Roman" w:hAnsi="Times New Roman" w:cs="Times New Roman"/>
                <w:b/>
                <w:bCs/>
                <w:i/>
                <w:iCs/>
                <w:color w:val="000000"/>
                <w:sz w:val="20"/>
                <w:szCs w:val="20"/>
                <w:rPrChange w:id="11011" w:author="Усманова Наталья Рамилевна" w:date="2023-12-08T17:57:00Z">
                  <w:rPr>
                    <w:rFonts w:ascii="Times New Roman" w:eastAsia="Times New Roman" w:hAnsi="Times New Roman" w:cs="Times New Roman"/>
                    <w:b/>
                    <w:bCs/>
                    <w:i/>
                    <w:iCs/>
                    <w:color w:val="000000"/>
                    <w:sz w:val="20"/>
                    <w:szCs w:val="20"/>
                  </w:rPr>
                </w:rPrChange>
              </w:rPr>
            </w:pPr>
            <w:r w:rsidRPr="00BC0E6B">
              <w:rPr>
                <w:rFonts w:ascii="Times New Roman" w:eastAsia="Times New Roman" w:hAnsi="Times New Roman" w:cs="Times New Roman"/>
                <w:b/>
                <w:bCs/>
                <w:i/>
                <w:iCs/>
                <w:color w:val="000000"/>
                <w:sz w:val="20"/>
                <w:szCs w:val="20"/>
                <w:rPrChange w:id="11012" w:author="Усманова Наталья Рамилевна" w:date="2023-12-08T17:57:00Z">
                  <w:rPr>
                    <w:rFonts w:ascii="Times New Roman" w:eastAsia="Times New Roman" w:hAnsi="Times New Roman" w:cs="Times New Roman"/>
                    <w:b/>
                    <w:bCs/>
                    <w:i/>
                    <w:iCs/>
                    <w:color w:val="000000"/>
                    <w:sz w:val="20"/>
                    <w:szCs w:val="20"/>
                  </w:rPr>
                </w:rPrChange>
              </w:rPr>
              <w:t xml:space="preserve">Долгосрочный приоритет – </w:t>
            </w:r>
            <w:r w:rsidRPr="00BC0E6B">
              <w:rPr>
                <w:rFonts w:ascii="Times New Roman" w:eastAsia="Times New Roman" w:hAnsi="Times New Roman" w:cs="Times New Roman"/>
                <w:b/>
                <w:bCs/>
                <w:color w:val="000000"/>
                <w:sz w:val="20"/>
                <w:szCs w:val="20"/>
                <w:rPrChange w:id="11013" w:author="Усманова Наталья Рамилевна" w:date="2023-12-08T17:57:00Z">
                  <w:rPr>
                    <w:rFonts w:ascii="Times New Roman" w:eastAsia="Times New Roman" w:hAnsi="Times New Roman" w:cs="Times New Roman"/>
                    <w:b/>
                    <w:bCs/>
                    <w:color w:val="000000"/>
                    <w:sz w:val="20"/>
                    <w:szCs w:val="20"/>
                  </w:rPr>
                </w:rPrChange>
              </w:rPr>
              <w:t>Здоровьесбережение</w:t>
            </w:r>
          </w:p>
        </w:tc>
      </w:tr>
      <w:tr w:rsidR="00F105CD" w:rsidRPr="00BC0E6B" w14:paraId="60E04B32"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B35252F"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10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15" w:author="Усманова Наталья Рамилевна" w:date="2023-12-08T17:57:00Z">
                  <w:rPr>
                    <w:rFonts w:ascii="Times New Roman" w:eastAsia="Times New Roman" w:hAnsi="Times New Roman" w:cs="Times New Roman"/>
                    <w:color w:val="000000"/>
                    <w:sz w:val="20"/>
                    <w:szCs w:val="20"/>
                  </w:rPr>
                </w:rPrChange>
              </w:rPr>
              <w:t>Коэффициент рождаемости на 1000 человек среднегодового населения</w:t>
            </w:r>
          </w:p>
        </w:tc>
      </w:tr>
      <w:tr w:rsidR="00F105CD" w:rsidRPr="00BC0E6B" w14:paraId="3BD21FC7"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7B1B62D"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0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17"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7A69D3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19" w:author="Усманова Наталья Рамилевна" w:date="2023-12-08T17:57:00Z">
                  <w:rPr>
                    <w:rFonts w:ascii="Times New Roman" w:eastAsia="Times New Roman" w:hAnsi="Times New Roman" w:cs="Times New Roman"/>
                    <w:color w:val="000000"/>
                    <w:sz w:val="20"/>
                    <w:szCs w:val="20"/>
                  </w:rPr>
                </w:rPrChange>
              </w:rPr>
              <w:t>8,26</w:t>
            </w:r>
          </w:p>
        </w:tc>
        <w:tc>
          <w:tcPr>
            <w:tcW w:w="999" w:type="dxa"/>
            <w:tcBorders>
              <w:top w:val="nil"/>
              <w:left w:val="nil"/>
              <w:bottom w:val="single" w:sz="4" w:space="0" w:color="auto"/>
              <w:right w:val="single" w:sz="4" w:space="0" w:color="auto"/>
            </w:tcBorders>
            <w:shd w:val="clear" w:color="auto" w:fill="auto"/>
            <w:vAlign w:val="center"/>
            <w:hideMark/>
          </w:tcPr>
          <w:p w14:paraId="6DEAEC2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21" w:author="Усманова Наталья Рамилевна" w:date="2023-12-08T17:57:00Z">
                  <w:rPr>
                    <w:rFonts w:ascii="Times New Roman" w:eastAsia="Times New Roman" w:hAnsi="Times New Roman" w:cs="Times New Roman"/>
                    <w:color w:val="000000"/>
                    <w:sz w:val="20"/>
                    <w:szCs w:val="20"/>
                  </w:rPr>
                </w:rPrChange>
              </w:rPr>
              <w:t>8,02</w:t>
            </w:r>
          </w:p>
        </w:tc>
        <w:tc>
          <w:tcPr>
            <w:tcW w:w="917" w:type="dxa"/>
            <w:tcBorders>
              <w:top w:val="nil"/>
              <w:left w:val="nil"/>
              <w:bottom w:val="single" w:sz="4" w:space="0" w:color="auto"/>
              <w:right w:val="single" w:sz="4" w:space="0" w:color="auto"/>
            </w:tcBorders>
            <w:shd w:val="clear" w:color="auto" w:fill="auto"/>
            <w:vAlign w:val="center"/>
            <w:hideMark/>
          </w:tcPr>
          <w:p w14:paraId="68734AF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23" w:author="Усманова Наталья Рамилевна" w:date="2023-12-08T17:57:00Z">
                  <w:rPr>
                    <w:rFonts w:ascii="Times New Roman" w:eastAsia="Times New Roman" w:hAnsi="Times New Roman" w:cs="Times New Roman"/>
                    <w:color w:val="000000"/>
                    <w:sz w:val="20"/>
                    <w:szCs w:val="20"/>
                  </w:rPr>
                </w:rPrChange>
              </w:rPr>
              <w:t>8,12</w:t>
            </w:r>
          </w:p>
        </w:tc>
        <w:tc>
          <w:tcPr>
            <w:tcW w:w="917" w:type="dxa"/>
            <w:tcBorders>
              <w:top w:val="nil"/>
              <w:left w:val="nil"/>
              <w:bottom w:val="single" w:sz="4" w:space="0" w:color="auto"/>
              <w:right w:val="single" w:sz="4" w:space="0" w:color="auto"/>
            </w:tcBorders>
            <w:shd w:val="clear" w:color="auto" w:fill="auto"/>
            <w:vAlign w:val="center"/>
            <w:hideMark/>
          </w:tcPr>
          <w:p w14:paraId="2A0FF70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25" w:author="Усманова Наталья Рамилевна" w:date="2023-12-08T17:57:00Z">
                  <w:rPr>
                    <w:rFonts w:ascii="Times New Roman" w:eastAsia="Times New Roman" w:hAnsi="Times New Roman" w:cs="Times New Roman"/>
                    <w:color w:val="000000"/>
                    <w:sz w:val="20"/>
                    <w:szCs w:val="20"/>
                  </w:rPr>
                </w:rPrChange>
              </w:rPr>
              <w:t>8,2</w:t>
            </w:r>
          </w:p>
        </w:tc>
        <w:tc>
          <w:tcPr>
            <w:tcW w:w="918" w:type="dxa"/>
            <w:tcBorders>
              <w:top w:val="nil"/>
              <w:left w:val="nil"/>
              <w:bottom w:val="single" w:sz="4" w:space="0" w:color="auto"/>
              <w:right w:val="single" w:sz="4" w:space="0" w:color="auto"/>
            </w:tcBorders>
            <w:shd w:val="clear" w:color="auto" w:fill="auto"/>
            <w:vAlign w:val="center"/>
            <w:hideMark/>
          </w:tcPr>
          <w:p w14:paraId="4184360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27" w:author="Усманова Наталья Рамилевна" w:date="2023-12-08T17:57:00Z">
                  <w:rPr>
                    <w:rFonts w:ascii="Times New Roman" w:eastAsia="Times New Roman" w:hAnsi="Times New Roman" w:cs="Times New Roman"/>
                    <w:color w:val="000000"/>
                    <w:sz w:val="20"/>
                    <w:szCs w:val="20"/>
                  </w:rPr>
                </w:rPrChange>
              </w:rPr>
              <w:t>8,22</w:t>
            </w:r>
          </w:p>
        </w:tc>
        <w:tc>
          <w:tcPr>
            <w:tcW w:w="998" w:type="dxa"/>
            <w:tcBorders>
              <w:top w:val="nil"/>
              <w:left w:val="nil"/>
              <w:bottom w:val="single" w:sz="4" w:space="0" w:color="auto"/>
              <w:right w:val="single" w:sz="4" w:space="0" w:color="auto"/>
            </w:tcBorders>
            <w:shd w:val="clear" w:color="auto" w:fill="auto"/>
            <w:vAlign w:val="center"/>
            <w:hideMark/>
          </w:tcPr>
          <w:p w14:paraId="0818D79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29" w:author="Усманова Наталья Рамилевна" w:date="2023-12-08T17:57:00Z">
                  <w:rPr>
                    <w:rFonts w:ascii="Times New Roman" w:eastAsia="Times New Roman" w:hAnsi="Times New Roman" w:cs="Times New Roman"/>
                    <w:color w:val="000000"/>
                    <w:sz w:val="20"/>
                    <w:szCs w:val="20"/>
                  </w:rPr>
                </w:rPrChange>
              </w:rPr>
              <w:t>8,24</w:t>
            </w:r>
          </w:p>
        </w:tc>
        <w:tc>
          <w:tcPr>
            <w:tcW w:w="917" w:type="dxa"/>
            <w:tcBorders>
              <w:top w:val="nil"/>
              <w:left w:val="nil"/>
              <w:bottom w:val="single" w:sz="4" w:space="0" w:color="auto"/>
              <w:right w:val="single" w:sz="4" w:space="0" w:color="auto"/>
            </w:tcBorders>
            <w:shd w:val="clear" w:color="auto" w:fill="auto"/>
            <w:vAlign w:val="center"/>
            <w:hideMark/>
          </w:tcPr>
          <w:p w14:paraId="3C13DF8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31" w:author="Усманова Наталья Рамилевна" w:date="2023-12-08T17:57:00Z">
                  <w:rPr>
                    <w:rFonts w:ascii="Times New Roman" w:eastAsia="Times New Roman" w:hAnsi="Times New Roman" w:cs="Times New Roman"/>
                    <w:color w:val="000000"/>
                    <w:sz w:val="20"/>
                    <w:szCs w:val="20"/>
                  </w:rPr>
                </w:rPrChange>
              </w:rPr>
              <w:t>8,26</w:t>
            </w:r>
          </w:p>
        </w:tc>
        <w:tc>
          <w:tcPr>
            <w:tcW w:w="917" w:type="dxa"/>
            <w:tcBorders>
              <w:top w:val="nil"/>
              <w:left w:val="nil"/>
              <w:bottom w:val="single" w:sz="4" w:space="0" w:color="auto"/>
              <w:right w:val="single" w:sz="4" w:space="0" w:color="auto"/>
            </w:tcBorders>
            <w:shd w:val="clear" w:color="auto" w:fill="auto"/>
            <w:vAlign w:val="center"/>
            <w:hideMark/>
          </w:tcPr>
          <w:p w14:paraId="6171FFF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33" w:author="Усманова Наталья Рамилевна" w:date="2023-12-08T17:57:00Z">
                  <w:rPr>
                    <w:rFonts w:ascii="Times New Roman" w:eastAsia="Times New Roman" w:hAnsi="Times New Roman" w:cs="Times New Roman"/>
                    <w:color w:val="000000"/>
                    <w:sz w:val="20"/>
                    <w:szCs w:val="20"/>
                  </w:rPr>
                </w:rPrChange>
              </w:rPr>
              <w:t>8,28</w:t>
            </w:r>
          </w:p>
        </w:tc>
        <w:tc>
          <w:tcPr>
            <w:tcW w:w="917" w:type="dxa"/>
            <w:tcBorders>
              <w:top w:val="nil"/>
              <w:left w:val="nil"/>
              <w:bottom w:val="single" w:sz="4" w:space="0" w:color="auto"/>
              <w:right w:val="single" w:sz="4" w:space="0" w:color="auto"/>
            </w:tcBorders>
            <w:shd w:val="clear" w:color="auto" w:fill="auto"/>
            <w:vAlign w:val="center"/>
            <w:hideMark/>
          </w:tcPr>
          <w:p w14:paraId="6D74EDE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35" w:author="Усманова Наталья Рамилевна" w:date="2023-12-08T17:57:00Z">
                  <w:rPr>
                    <w:rFonts w:ascii="Times New Roman" w:eastAsia="Times New Roman" w:hAnsi="Times New Roman" w:cs="Times New Roman"/>
                    <w:color w:val="000000"/>
                    <w:sz w:val="20"/>
                    <w:szCs w:val="20"/>
                  </w:rPr>
                </w:rPrChange>
              </w:rPr>
              <w:t>8,3</w:t>
            </w:r>
          </w:p>
        </w:tc>
        <w:tc>
          <w:tcPr>
            <w:tcW w:w="883" w:type="dxa"/>
            <w:gridSpan w:val="2"/>
            <w:tcBorders>
              <w:top w:val="nil"/>
              <w:left w:val="nil"/>
              <w:bottom w:val="single" w:sz="4" w:space="0" w:color="auto"/>
              <w:right w:val="single" w:sz="4" w:space="0" w:color="auto"/>
            </w:tcBorders>
            <w:shd w:val="clear" w:color="auto" w:fill="auto"/>
            <w:vAlign w:val="center"/>
            <w:hideMark/>
          </w:tcPr>
          <w:p w14:paraId="39D8CF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37" w:author="Усманова Наталья Рамилевна" w:date="2023-12-08T17:57:00Z">
                  <w:rPr>
                    <w:rFonts w:ascii="Times New Roman" w:eastAsia="Times New Roman" w:hAnsi="Times New Roman" w:cs="Times New Roman"/>
                    <w:color w:val="000000"/>
                    <w:sz w:val="20"/>
                    <w:szCs w:val="20"/>
                  </w:rPr>
                </w:rPrChange>
              </w:rPr>
              <w:t>8,32</w:t>
            </w:r>
          </w:p>
        </w:tc>
        <w:tc>
          <w:tcPr>
            <w:tcW w:w="896" w:type="dxa"/>
            <w:tcBorders>
              <w:top w:val="nil"/>
              <w:left w:val="nil"/>
              <w:bottom w:val="single" w:sz="4" w:space="0" w:color="auto"/>
              <w:right w:val="single" w:sz="4" w:space="0" w:color="auto"/>
            </w:tcBorders>
            <w:shd w:val="clear" w:color="auto" w:fill="auto"/>
            <w:vAlign w:val="center"/>
            <w:hideMark/>
          </w:tcPr>
          <w:p w14:paraId="4DA8CD8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39" w:author="Усманова Наталья Рамилевна" w:date="2023-12-08T17:57:00Z">
                  <w:rPr>
                    <w:rFonts w:ascii="Times New Roman" w:eastAsia="Times New Roman" w:hAnsi="Times New Roman" w:cs="Times New Roman"/>
                    <w:color w:val="000000"/>
                    <w:sz w:val="20"/>
                    <w:szCs w:val="20"/>
                  </w:rPr>
                </w:rPrChange>
              </w:rPr>
              <w:t>8,34</w:t>
            </w:r>
          </w:p>
        </w:tc>
        <w:tc>
          <w:tcPr>
            <w:tcW w:w="913" w:type="dxa"/>
            <w:tcBorders>
              <w:top w:val="nil"/>
              <w:left w:val="nil"/>
              <w:bottom w:val="single" w:sz="4" w:space="0" w:color="auto"/>
              <w:right w:val="single" w:sz="4" w:space="0" w:color="auto"/>
            </w:tcBorders>
            <w:shd w:val="clear" w:color="auto" w:fill="auto"/>
            <w:vAlign w:val="center"/>
            <w:hideMark/>
          </w:tcPr>
          <w:p w14:paraId="5FE291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41" w:author="Усманова Наталья Рамилевна" w:date="2023-12-08T17:57:00Z">
                  <w:rPr>
                    <w:rFonts w:ascii="Times New Roman" w:eastAsia="Times New Roman" w:hAnsi="Times New Roman" w:cs="Times New Roman"/>
                    <w:color w:val="000000"/>
                    <w:sz w:val="20"/>
                    <w:szCs w:val="20"/>
                  </w:rPr>
                </w:rPrChange>
              </w:rPr>
              <w:t>8,36</w:t>
            </w:r>
          </w:p>
        </w:tc>
        <w:tc>
          <w:tcPr>
            <w:tcW w:w="931" w:type="dxa"/>
            <w:tcBorders>
              <w:top w:val="nil"/>
              <w:left w:val="nil"/>
              <w:bottom w:val="single" w:sz="4" w:space="0" w:color="auto"/>
              <w:right w:val="single" w:sz="4" w:space="0" w:color="auto"/>
            </w:tcBorders>
            <w:shd w:val="clear" w:color="auto" w:fill="auto"/>
            <w:vAlign w:val="center"/>
            <w:hideMark/>
          </w:tcPr>
          <w:p w14:paraId="11F508A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43" w:author="Усманова Наталья Рамилевна" w:date="2023-12-08T17:57:00Z">
                  <w:rPr>
                    <w:rFonts w:ascii="Times New Roman" w:eastAsia="Times New Roman" w:hAnsi="Times New Roman" w:cs="Times New Roman"/>
                    <w:color w:val="000000"/>
                    <w:sz w:val="20"/>
                    <w:szCs w:val="20"/>
                  </w:rPr>
                </w:rPrChange>
              </w:rPr>
              <w:t>8,38</w:t>
            </w:r>
          </w:p>
        </w:tc>
        <w:tc>
          <w:tcPr>
            <w:tcW w:w="900" w:type="dxa"/>
            <w:tcBorders>
              <w:top w:val="nil"/>
              <w:left w:val="nil"/>
              <w:bottom w:val="single" w:sz="4" w:space="0" w:color="auto"/>
              <w:right w:val="single" w:sz="4" w:space="0" w:color="auto"/>
            </w:tcBorders>
            <w:shd w:val="clear" w:color="auto" w:fill="auto"/>
            <w:vAlign w:val="center"/>
            <w:hideMark/>
          </w:tcPr>
          <w:p w14:paraId="005A0C7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45" w:author="Усманова Наталья Рамилевна" w:date="2023-12-08T17:57:00Z">
                  <w:rPr>
                    <w:rFonts w:ascii="Times New Roman" w:eastAsia="Times New Roman" w:hAnsi="Times New Roman" w:cs="Times New Roman"/>
                    <w:color w:val="000000"/>
                    <w:sz w:val="20"/>
                    <w:szCs w:val="20"/>
                  </w:rPr>
                </w:rPrChange>
              </w:rPr>
              <w:t>8,4</w:t>
            </w:r>
          </w:p>
        </w:tc>
        <w:tc>
          <w:tcPr>
            <w:tcW w:w="883" w:type="dxa"/>
            <w:tcBorders>
              <w:top w:val="nil"/>
              <w:left w:val="nil"/>
              <w:bottom w:val="single" w:sz="4" w:space="0" w:color="auto"/>
              <w:right w:val="single" w:sz="4" w:space="0" w:color="auto"/>
            </w:tcBorders>
            <w:shd w:val="clear" w:color="auto" w:fill="auto"/>
            <w:vAlign w:val="center"/>
            <w:hideMark/>
          </w:tcPr>
          <w:p w14:paraId="199D1F9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47" w:author="Усманова Наталья Рамилевна" w:date="2023-12-08T17:57:00Z">
                  <w:rPr>
                    <w:rFonts w:ascii="Times New Roman" w:eastAsia="Times New Roman" w:hAnsi="Times New Roman" w:cs="Times New Roman"/>
                    <w:color w:val="000000"/>
                    <w:sz w:val="20"/>
                    <w:szCs w:val="20"/>
                  </w:rPr>
                </w:rPrChange>
              </w:rPr>
              <w:t>8,42</w:t>
            </w:r>
          </w:p>
        </w:tc>
      </w:tr>
      <w:tr w:rsidR="00F105CD" w:rsidRPr="00BC0E6B" w14:paraId="4223B905"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0719EC6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0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49"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88F89B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51" w:author="Усманова Наталья Рамилевна" w:date="2023-12-08T17:57:00Z">
                  <w:rPr>
                    <w:rFonts w:ascii="Times New Roman" w:eastAsia="Times New Roman" w:hAnsi="Times New Roman" w:cs="Times New Roman"/>
                    <w:color w:val="000000"/>
                    <w:sz w:val="20"/>
                    <w:szCs w:val="20"/>
                  </w:rPr>
                </w:rPrChange>
              </w:rPr>
              <w:t>8,26</w:t>
            </w:r>
          </w:p>
        </w:tc>
        <w:tc>
          <w:tcPr>
            <w:tcW w:w="999" w:type="dxa"/>
            <w:tcBorders>
              <w:top w:val="nil"/>
              <w:left w:val="nil"/>
              <w:bottom w:val="single" w:sz="4" w:space="0" w:color="auto"/>
              <w:right w:val="single" w:sz="4" w:space="0" w:color="auto"/>
            </w:tcBorders>
            <w:shd w:val="clear" w:color="auto" w:fill="auto"/>
            <w:vAlign w:val="center"/>
            <w:hideMark/>
          </w:tcPr>
          <w:p w14:paraId="05A3A20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53" w:author="Усманова Наталья Рамилевна" w:date="2023-12-08T17:57:00Z">
                  <w:rPr>
                    <w:rFonts w:ascii="Times New Roman" w:eastAsia="Times New Roman" w:hAnsi="Times New Roman" w:cs="Times New Roman"/>
                    <w:color w:val="000000"/>
                    <w:sz w:val="20"/>
                    <w:szCs w:val="20"/>
                  </w:rPr>
                </w:rPrChange>
              </w:rPr>
              <w:t>8,21</w:t>
            </w:r>
          </w:p>
        </w:tc>
        <w:tc>
          <w:tcPr>
            <w:tcW w:w="917" w:type="dxa"/>
            <w:tcBorders>
              <w:top w:val="nil"/>
              <w:left w:val="nil"/>
              <w:bottom w:val="single" w:sz="4" w:space="0" w:color="auto"/>
              <w:right w:val="single" w:sz="4" w:space="0" w:color="auto"/>
            </w:tcBorders>
            <w:shd w:val="clear" w:color="auto" w:fill="auto"/>
            <w:vAlign w:val="center"/>
            <w:hideMark/>
          </w:tcPr>
          <w:p w14:paraId="718AB66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55" w:author="Усманова Наталья Рамилевна" w:date="2023-12-08T17:57:00Z">
                  <w:rPr>
                    <w:rFonts w:ascii="Times New Roman" w:eastAsia="Times New Roman" w:hAnsi="Times New Roman" w:cs="Times New Roman"/>
                    <w:color w:val="000000"/>
                    <w:sz w:val="20"/>
                    <w:szCs w:val="20"/>
                  </w:rPr>
                </w:rPrChange>
              </w:rPr>
              <w:t>8,31</w:t>
            </w:r>
          </w:p>
        </w:tc>
        <w:tc>
          <w:tcPr>
            <w:tcW w:w="917" w:type="dxa"/>
            <w:tcBorders>
              <w:top w:val="nil"/>
              <w:left w:val="nil"/>
              <w:bottom w:val="single" w:sz="4" w:space="0" w:color="auto"/>
              <w:right w:val="single" w:sz="4" w:space="0" w:color="auto"/>
            </w:tcBorders>
            <w:shd w:val="clear" w:color="auto" w:fill="auto"/>
            <w:vAlign w:val="center"/>
            <w:hideMark/>
          </w:tcPr>
          <w:p w14:paraId="7183CC6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57" w:author="Усманова Наталья Рамилевна" w:date="2023-12-08T17:57:00Z">
                  <w:rPr>
                    <w:rFonts w:ascii="Times New Roman" w:eastAsia="Times New Roman" w:hAnsi="Times New Roman" w:cs="Times New Roman"/>
                    <w:color w:val="000000"/>
                    <w:sz w:val="20"/>
                    <w:szCs w:val="20"/>
                  </w:rPr>
                </w:rPrChange>
              </w:rPr>
              <w:t>8,44</w:t>
            </w:r>
          </w:p>
        </w:tc>
        <w:tc>
          <w:tcPr>
            <w:tcW w:w="918" w:type="dxa"/>
            <w:tcBorders>
              <w:top w:val="nil"/>
              <w:left w:val="nil"/>
              <w:bottom w:val="single" w:sz="4" w:space="0" w:color="auto"/>
              <w:right w:val="single" w:sz="4" w:space="0" w:color="auto"/>
            </w:tcBorders>
            <w:shd w:val="clear" w:color="auto" w:fill="auto"/>
            <w:vAlign w:val="center"/>
            <w:hideMark/>
          </w:tcPr>
          <w:p w14:paraId="68448BF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59" w:author="Усманова Наталья Рамилевна" w:date="2023-12-08T17:57:00Z">
                  <w:rPr>
                    <w:rFonts w:ascii="Times New Roman" w:eastAsia="Times New Roman" w:hAnsi="Times New Roman" w:cs="Times New Roman"/>
                    <w:color w:val="000000"/>
                    <w:sz w:val="20"/>
                    <w:szCs w:val="20"/>
                  </w:rPr>
                </w:rPrChange>
              </w:rPr>
              <w:t>8,5</w:t>
            </w:r>
          </w:p>
        </w:tc>
        <w:tc>
          <w:tcPr>
            <w:tcW w:w="998" w:type="dxa"/>
            <w:tcBorders>
              <w:top w:val="nil"/>
              <w:left w:val="nil"/>
              <w:bottom w:val="single" w:sz="4" w:space="0" w:color="auto"/>
              <w:right w:val="single" w:sz="4" w:space="0" w:color="auto"/>
            </w:tcBorders>
            <w:shd w:val="clear" w:color="auto" w:fill="auto"/>
            <w:vAlign w:val="center"/>
            <w:hideMark/>
          </w:tcPr>
          <w:p w14:paraId="28BA5DC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61" w:author="Усманова Наталья Рамилевна" w:date="2023-12-08T17:57:00Z">
                  <w:rPr>
                    <w:rFonts w:ascii="Times New Roman" w:eastAsia="Times New Roman" w:hAnsi="Times New Roman" w:cs="Times New Roman"/>
                    <w:color w:val="000000"/>
                    <w:sz w:val="20"/>
                    <w:szCs w:val="20"/>
                  </w:rPr>
                </w:rPrChange>
              </w:rPr>
              <w:t>8,56</w:t>
            </w:r>
          </w:p>
        </w:tc>
        <w:tc>
          <w:tcPr>
            <w:tcW w:w="917" w:type="dxa"/>
            <w:tcBorders>
              <w:top w:val="nil"/>
              <w:left w:val="nil"/>
              <w:bottom w:val="single" w:sz="4" w:space="0" w:color="auto"/>
              <w:right w:val="single" w:sz="4" w:space="0" w:color="auto"/>
            </w:tcBorders>
            <w:shd w:val="clear" w:color="auto" w:fill="auto"/>
            <w:vAlign w:val="center"/>
            <w:hideMark/>
          </w:tcPr>
          <w:p w14:paraId="10AC1CA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63" w:author="Усманова Наталья Рамилевна" w:date="2023-12-08T17:57:00Z">
                  <w:rPr>
                    <w:rFonts w:ascii="Times New Roman" w:eastAsia="Times New Roman" w:hAnsi="Times New Roman" w:cs="Times New Roman"/>
                    <w:color w:val="000000"/>
                    <w:sz w:val="20"/>
                    <w:szCs w:val="20"/>
                  </w:rPr>
                </w:rPrChange>
              </w:rPr>
              <w:t>8,62</w:t>
            </w:r>
          </w:p>
        </w:tc>
        <w:tc>
          <w:tcPr>
            <w:tcW w:w="917" w:type="dxa"/>
            <w:tcBorders>
              <w:top w:val="nil"/>
              <w:left w:val="nil"/>
              <w:bottom w:val="single" w:sz="4" w:space="0" w:color="auto"/>
              <w:right w:val="single" w:sz="4" w:space="0" w:color="auto"/>
            </w:tcBorders>
            <w:shd w:val="clear" w:color="auto" w:fill="auto"/>
            <w:vAlign w:val="center"/>
            <w:hideMark/>
          </w:tcPr>
          <w:p w14:paraId="35D3A3C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65" w:author="Усманова Наталья Рамилевна" w:date="2023-12-08T17:57:00Z">
                  <w:rPr>
                    <w:rFonts w:ascii="Times New Roman" w:eastAsia="Times New Roman" w:hAnsi="Times New Roman" w:cs="Times New Roman"/>
                    <w:color w:val="000000"/>
                    <w:sz w:val="20"/>
                    <w:szCs w:val="20"/>
                  </w:rPr>
                </w:rPrChange>
              </w:rPr>
              <w:t>8,68</w:t>
            </w:r>
          </w:p>
        </w:tc>
        <w:tc>
          <w:tcPr>
            <w:tcW w:w="917" w:type="dxa"/>
            <w:tcBorders>
              <w:top w:val="nil"/>
              <w:left w:val="nil"/>
              <w:bottom w:val="single" w:sz="4" w:space="0" w:color="auto"/>
              <w:right w:val="single" w:sz="4" w:space="0" w:color="auto"/>
            </w:tcBorders>
            <w:shd w:val="clear" w:color="auto" w:fill="auto"/>
            <w:vAlign w:val="center"/>
            <w:hideMark/>
          </w:tcPr>
          <w:p w14:paraId="133E1DB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67" w:author="Усманова Наталья Рамилевна" w:date="2023-12-08T17:57:00Z">
                  <w:rPr>
                    <w:rFonts w:ascii="Times New Roman" w:eastAsia="Times New Roman" w:hAnsi="Times New Roman" w:cs="Times New Roman"/>
                    <w:color w:val="000000"/>
                    <w:sz w:val="20"/>
                    <w:szCs w:val="20"/>
                  </w:rPr>
                </w:rPrChange>
              </w:rPr>
              <w:t>8,74</w:t>
            </w:r>
          </w:p>
        </w:tc>
        <w:tc>
          <w:tcPr>
            <w:tcW w:w="883" w:type="dxa"/>
            <w:gridSpan w:val="2"/>
            <w:tcBorders>
              <w:top w:val="nil"/>
              <w:left w:val="nil"/>
              <w:bottom w:val="single" w:sz="4" w:space="0" w:color="auto"/>
              <w:right w:val="single" w:sz="4" w:space="0" w:color="auto"/>
            </w:tcBorders>
            <w:shd w:val="clear" w:color="auto" w:fill="auto"/>
            <w:vAlign w:val="center"/>
            <w:hideMark/>
          </w:tcPr>
          <w:p w14:paraId="510615C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69" w:author="Усманова Наталья Рамилевна" w:date="2023-12-08T17:57:00Z">
                  <w:rPr>
                    <w:rFonts w:ascii="Times New Roman" w:eastAsia="Times New Roman" w:hAnsi="Times New Roman" w:cs="Times New Roman"/>
                    <w:color w:val="000000"/>
                    <w:sz w:val="20"/>
                    <w:szCs w:val="20"/>
                  </w:rPr>
                </w:rPrChange>
              </w:rPr>
              <w:t>8,8</w:t>
            </w:r>
          </w:p>
        </w:tc>
        <w:tc>
          <w:tcPr>
            <w:tcW w:w="896" w:type="dxa"/>
            <w:tcBorders>
              <w:top w:val="nil"/>
              <w:left w:val="nil"/>
              <w:bottom w:val="single" w:sz="4" w:space="0" w:color="auto"/>
              <w:right w:val="single" w:sz="4" w:space="0" w:color="auto"/>
            </w:tcBorders>
            <w:shd w:val="clear" w:color="auto" w:fill="auto"/>
            <w:vAlign w:val="center"/>
            <w:hideMark/>
          </w:tcPr>
          <w:p w14:paraId="717F0EA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71" w:author="Усманова Наталья Рамилевна" w:date="2023-12-08T17:57:00Z">
                  <w:rPr>
                    <w:rFonts w:ascii="Times New Roman" w:eastAsia="Times New Roman" w:hAnsi="Times New Roman" w:cs="Times New Roman"/>
                    <w:color w:val="000000"/>
                    <w:sz w:val="20"/>
                    <w:szCs w:val="20"/>
                  </w:rPr>
                </w:rPrChange>
              </w:rPr>
              <w:t>8,86</w:t>
            </w:r>
          </w:p>
        </w:tc>
        <w:tc>
          <w:tcPr>
            <w:tcW w:w="913" w:type="dxa"/>
            <w:tcBorders>
              <w:top w:val="nil"/>
              <w:left w:val="nil"/>
              <w:bottom w:val="single" w:sz="4" w:space="0" w:color="auto"/>
              <w:right w:val="single" w:sz="4" w:space="0" w:color="auto"/>
            </w:tcBorders>
            <w:shd w:val="clear" w:color="auto" w:fill="auto"/>
            <w:vAlign w:val="center"/>
            <w:hideMark/>
          </w:tcPr>
          <w:p w14:paraId="3262B4F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73" w:author="Усманова Наталья Рамилевна" w:date="2023-12-08T17:57:00Z">
                  <w:rPr>
                    <w:rFonts w:ascii="Times New Roman" w:eastAsia="Times New Roman" w:hAnsi="Times New Roman" w:cs="Times New Roman"/>
                    <w:color w:val="000000"/>
                    <w:sz w:val="20"/>
                    <w:szCs w:val="20"/>
                  </w:rPr>
                </w:rPrChange>
              </w:rPr>
              <w:t>8,92</w:t>
            </w:r>
          </w:p>
        </w:tc>
        <w:tc>
          <w:tcPr>
            <w:tcW w:w="931" w:type="dxa"/>
            <w:tcBorders>
              <w:top w:val="nil"/>
              <w:left w:val="nil"/>
              <w:bottom w:val="single" w:sz="4" w:space="0" w:color="auto"/>
              <w:right w:val="single" w:sz="4" w:space="0" w:color="auto"/>
            </w:tcBorders>
            <w:shd w:val="clear" w:color="auto" w:fill="auto"/>
            <w:vAlign w:val="center"/>
            <w:hideMark/>
          </w:tcPr>
          <w:p w14:paraId="0FC5A23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75" w:author="Усманова Наталья Рамилевна" w:date="2023-12-08T17:57:00Z">
                  <w:rPr>
                    <w:rFonts w:ascii="Times New Roman" w:eastAsia="Times New Roman" w:hAnsi="Times New Roman" w:cs="Times New Roman"/>
                    <w:color w:val="000000"/>
                    <w:sz w:val="20"/>
                    <w:szCs w:val="20"/>
                  </w:rPr>
                </w:rPrChange>
              </w:rPr>
              <w:t>8,98</w:t>
            </w:r>
          </w:p>
        </w:tc>
        <w:tc>
          <w:tcPr>
            <w:tcW w:w="900" w:type="dxa"/>
            <w:tcBorders>
              <w:top w:val="nil"/>
              <w:left w:val="nil"/>
              <w:bottom w:val="single" w:sz="4" w:space="0" w:color="auto"/>
              <w:right w:val="single" w:sz="4" w:space="0" w:color="auto"/>
            </w:tcBorders>
            <w:shd w:val="clear" w:color="auto" w:fill="auto"/>
            <w:vAlign w:val="center"/>
            <w:hideMark/>
          </w:tcPr>
          <w:p w14:paraId="2BED68E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77" w:author="Усманова Наталья Рамилевна" w:date="2023-12-08T17:57:00Z">
                  <w:rPr>
                    <w:rFonts w:ascii="Times New Roman" w:eastAsia="Times New Roman" w:hAnsi="Times New Roman" w:cs="Times New Roman"/>
                    <w:color w:val="000000"/>
                    <w:sz w:val="20"/>
                    <w:szCs w:val="20"/>
                  </w:rPr>
                </w:rPrChange>
              </w:rPr>
              <w:t>9,04</w:t>
            </w:r>
          </w:p>
        </w:tc>
        <w:tc>
          <w:tcPr>
            <w:tcW w:w="883" w:type="dxa"/>
            <w:tcBorders>
              <w:top w:val="nil"/>
              <w:left w:val="nil"/>
              <w:bottom w:val="single" w:sz="4" w:space="0" w:color="auto"/>
              <w:right w:val="single" w:sz="4" w:space="0" w:color="auto"/>
            </w:tcBorders>
            <w:shd w:val="clear" w:color="auto" w:fill="auto"/>
            <w:vAlign w:val="center"/>
            <w:hideMark/>
          </w:tcPr>
          <w:p w14:paraId="4DDD697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79" w:author="Усманова Наталья Рамилевна" w:date="2023-12-08T17:57:00Z">
                  <w:rPr>
                    <w:rFonts w:ascii="Times New Roman" w:eastAsia="Times New Roman" w:hAnsi="Times New Roman" w:cs="Times New Roman"/>
                    <w:color w:val="000000"/>
                    <w:sz w:val="20"/>
                    <w:szCs w:val="20"/>
                  </w:rPr>
                </w:rPrChange>
              </w:rPr>
              <w:t>9,1</w:t>
            </w:r>
          </w:p>
        </w:tc>
      </w:tr>
      <w:tr w:rsidR="00F105CD" w:rsidRPr="00BC0E6B" w14:paraId="59C26069"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F7DD6E5"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0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81"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49AA067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83" w:author="Усманова Наталья Рамилевна" w:date="2023-12-08T17:57:00Z">
                  <w:rPr>
                    <w:rFonts w:ascii="Times New Roman" w:eastAsia="Times New Roman" w:hAnsi="Times New Roman" w:cs="Times New Roman"/>
                    <w:color w:val="000000"/>
                    <w:sz w:val="20"/>
                    <w:szCs w:val="20"/>
                  </w:rPr>
                </w:rPrChange>
              </w:rPr>
              <w:t>8,26</w:t>
            </w:r>
          </w:p>
        </w:tc>
        <w:tc>
          <w:tcPr>
            <w:tcW w:w="999" w:type="dxa"/>
            <w:tcBorders>
              <w:top w:val="nil"/>
              <w:left w:val="nil"/>
              <w:bottom w:val="single" w:sz="4" w:space="0" w:color="auto"/>
              <w:right w:val="single" w:sz="4" w:space="0" w:color="auto"/>
            </w:tcBorders>
            <w:shd w:val="clear" w:color="auto" w:fill="auto"/>
            <w:vAlign w:val="center"/>
            <w:hideMark/>
          </w:tcPr>
          <w:p w14:paraId="1AC756C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85" w:author="Усманова Наталья Рамилевна" w:date="2023-12-08T17:57:00Z">
                  <w:rPr>
                    <w:rFonts w:ascii="Times New Roman" w:eastAsia="Times New Roman" w:hAnsi="Times New Roman" w:cs="Times New Roman"/>
                    <w:color w:val="000000"/>
                    <w:sz w:val="20"/>
                    <w:szCs w:val="20"/>
                  </w:rPr>
                </w:rPrChange>
              </w:rPr>
              <w:t>11,9</w:t>
            </w:r>
          </w:p>
        </w:tc>
        <w:tc>
          <w:tcPr>
            <w:tcW w:w="917" w:type="dxa"/>
            <w:tcBorders>
              <w:top w:val="nil"/>
              <w:left w:val="nil"/>
              <w:bottom w:val="single" w:sz="4" w:space="0" w:color="auto"/>
              <w:right w:val="single" w:sz="4" w:space="0" w:color="auto"/>
            </w:tcBorders>
            <w:shd w:val="clear" w:color="auto" w:fill="auto"/>
            <w:vAlign w:val="center"/>
            <w:hideMark/>
          </w:tcPr>
          <w:p w14:paraId="6C57FB2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87" w:author="Усманова Наталья Рамилевна" w:date="2023-12-08T17:57:00Z">
                  <w:rPr>
                    <w:rFonts w:ascii="Times New Roman" w:eastAsia="Times New Roman" w:hAnsi="Times New Roman" w:cs="Times New Roman"/>
                    <w:color w:val="000000"/>
                    <w:sz w:val="20"/>
                    <w:szCs w:val="20"/>
                  </w:rPr>
                </w:rPrChange>
              </w:rPr>
              <w:t>11,7</w:t>
            </w:r>
          </w:p>
        </w:tc>
        <w:tc>
          <w:tcPr>
            <w:tcW w:w="917" w:type="dxa"/>
            <w:tcBorders>
              <w:top w:val="nil"/>
              <w:left w:val="nil"/>
              <w:bottom w:val="single" w:sz="4" w:space="0" w:color="auto"/>
              <w:right w:val="single" w:sz="4" w:space="0" w:color="auto"/>
            </w:tcBorders>
            <w:shd w:val="clear" w:color="auto" w:fill="auto"/>
            <w:vAlign w:val="center"/>
            <w:hideMark/>
          </w:tcPr>
          <w:p w14:paraId="064C287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89" w:author="Усманова Наталья Рамилевна" w:date="2023-12-08T17:57:00Z">
                  <w:rPr>
                    <w:rFonts w:ascii="Times New Roman" w:eastAsia="Times New Roman" w:hAnsi="Times New Roman" w:cs="Times New Roman"/>
                    <w:color w:val="000000"/>
                    <w:sz w:val="20"/>
                    <w:szCs w:val="20"/>
                  </w:rPr>
                </w:rPrChange>
              </w:rPr>
              <w:t>11,7</w:t>
            </w:r>
          </w:p>
        </w:tc>
        <w:tc>
          <w:tcPr>
            <w:tcW w:w="918" w:type="dxa"/>
            <w:tcBorders>
              <w:top w:val="nil"/>
              <w:left w:val="nil"/>
              <w:bottom w:val="single" w:sz="4" w:space="0" w:color="auto"/>
              <w:right w:val="single" w:sz="4" w:space="0" w:color="auto"/>
            </w:tcBorders>
            <w:shd w:val="clear" w:color="auto" w:fill="auto"/>
            <w:vAlign w:val="center"/>
            <w:hideMark/>
          </w:tcPr>
          <w:p w14:paraId="32B8665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91" w:author="Усманова Наталья Рамилевна" w:date="2023-12-08T17:57:00Z">
                  <w:rPr>
                    <w:rFonts w:ascii="Times New Roman" w:eastAsia="Times New Roman" w:hAnsi="Times New Roman" w:cs="Times New Roman"/>
                    <w:color w:val="000000"/>
                    <w:sz w:val="20"/>
                    <w:szCs w:val="20"/>
                  </w:rPr>
                </w:rPrChange>
              </w:rPr>
              <w:t>11,6</w:t>
            </w:r>
          </w:p>
        </w:tc>
        <w:tc>
          <w:tcPr>
            <w:tcW w:w="998" w:type="dxa"/>
            <w:tcBorders>
              <w:top w:val="nil"/>
              <w:left w:val="nil"/>
              <w:bottom w:val="single" w:sz="4" w:space="0" w:color="auto"/>
              <w:right w:val="single" w:sz="4" w:space="0" w:color="auto"/>
            </w:tcBorders>
            <w:shd w:val="clear" w:color="auto" w:fill="auto"/>
            <w:vAlign w:val="center"/>
            <w:hideMark/>
          </w:tcPr>
          <w:p w14:paraId="673A278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93" w:author="Усманова Наталья Рамилевна" w:date="2023-12-08T17:57:00Z">
                  <w:rPr>
                    <w:rFonts w:ascii="Times New Roman" w:eastAsia="Times New Roman" w:hAnsi="Times New Roman" w:cs="Times New Roman"/>
                    <w:color w:val="000000"/>
                    <w:sz w:val="20"/>
                    <w:szCs w:val="20"/>
                  </w:rPr>
                </w:rPrChange>
              </w:rPr>
              <w:t>11,5</w:t>
            </w:r>
          </w:p>
        </w:tc>
        <w:tc>
          <w:tcPr>
            <w:tcW w:w="917" w:type="dxa"/>
            <w:tcBorders>
              <w:top w:val="nil"/>
              <w:left w:val="nil"/>
              <w:bottom w:val="single" w:sz="4" w:space="0" w:color="auto"/>
              <w:right w:val="single" w:sz="4" w:space="0" w:color="auto"/>
            </w:tcBorders>
            <w:shd w:val="clear" w:color="auto" w:fill="auto"/>
            <w:vAlign w:val="center"/>
            <w:hideMark/>
          </w:tcPr>
          <w:p w14:paraId="3D0AB09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95" w:author="Усманова Наталья Рамилевна" w:date="2023-12-08T17:57:00Z">
                  <w:rPr>
                    <w:rFonts w:ascii="Times New Roman" w:eastAsia="Times New Roman" w:hAnsi="Times New Roman" w:cs="Times New Roman"/>
                    <w:color w:val="000000"/>
                    <w:sz w:val="20"/>
                    <w:szCs w:val="20"/>
                  </w:rPr>
                </w:rPrChange>
              </w:rPr>
              <w:t>11,5</w:t>
            </w:r>
          </w:p>
        </w:tc>
        <w:tc>
          <w:tcPr>
            <w:tcW w:w="917" w:type="dxa"/>
            <w:tcBorders>
              <w:top w:val="nil"/>
              <w:left w:val="nil"/>
              <w:bottom w:val="single" w:sz="4" w:space="0" w:color="auto"/>
              <w:right w:val="single" w:sz="4" w:space="0" w:color="auto"/>
            </w:tcBorders>
            <w:shd w:val="clear" w:color="auto" w:fill="auto"/>
            <w:vAlign w:val="center"/>
            <w:hideMark/>
          </w:tcPr>
          <w:p w14:paraId="5E268A0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97" w:author="Усманова Наталья Рамилевна" w:date="2023-12-08T17:57:00Z">
                  <w:rPr>
                    <w:rFonts w:ascii="Times New Roman" w:eastAsia="Times New Roman" w:hAnsi="Times New Roman" w:cs="Times New Roman"/>
                    <w:color w:val="000000"/>
                    <w:sz w:val="20"/>
                    <w:szCs w:val="20"/>
                  </w:rPr>
                </w:rPrChange>
              </w:rPr>
              <w:t>11,6</w:t>
            </w:r>
          </w:p>
        </w:tc>
        <w:tc>
          <w:tcPr>
            <w:tcW w:w="917" w:type="dxa"/>
            <w:tcBorders>
              <w:top w:val="nil"/>
              <w:left w:val="nil"/>
              <w:bottom w:val="single" w:sz="4" w:space="0" w:color="auto"/>
              <w:right w:val="single" w:sz="4" w:space="0" w:color="auto"/>
            </w:tcBorders>
            <w:shd w:val="clear" w:color="auto" w:fill="auto"/>
            <w:vAlign w:val="center"/>
            <w:hideMark/>
          </w:tcPr>
          <w:p w14:paraId="078AB06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0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099" w:author="Усманова Наталья Рамилевна" w:date="2023-12-08T17:57:00Z">
                  <w:rPr>
                    <w:rFonts w:ascii="Times New Roman" w:eastAsia="Times New Roman" w:hAnsi="Times New Roman" w:cs="Times New Roman"/>
                    <w:color w:val="000000"/>
                    <w:sz w:val="20"/>
                    <w:szCs w:val="20"/>
                  </w:rPr>
                </w:rPrChange>
              </w:rPr>
              <w:t>11,7</w:t>
            </w:r>
          </w:p>
        </w:tc>
        <w:tc>
          <w:tcPr>
            <w:tcW w:w="883" w:type="dxa"/>
            <w:gridSpan w:val="2"/>
            <w:tcBorders>
              <w:top w:val="nil"/>
              <w:left w:val="nil"/>
              <w:bottom w:val="single" w:sz="4" w:space="0" w:color="auto"/>
              <w:right w:val="single" w:sz="4" w:space="0" w:color="auto"/>
            </w:tcBorders>
            <w:shd w:val="clear" w:color="auto" w:fill="auto"/>
            <w:vAlign w:val="center"/>
            <w:hideMark/>
          </w:tcPr>
          <w:p w14:paraId="6E9D075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01" w:author="Усманова Наталья Рамилевна" w:date="2023-12-08T17:57:00Z">
                  <w:rPr>
                    <w:rFonts w:ascii="Times New Roman" w:eastAsia="Times New Roman" w:hAnsi="Times New Roman" w:cs="Times New Roman"/>
                    <w:color w:val="000000"/>
                    <w:sz w:val="20"/>
                    <w:szCs w:val="20"/>
                  </w:rPr>
                </w:rPrChange>
              </w:rPr>
              <w:t>11,73</w:t>
            </w:r>
          </w:p>
        </w:tc>
        <w:tc>
          <w:tcPr>
            <w:tcW w:w="896" w:type="dxa"/>
            <w:tcBorders>
              <w:top w:val="nil"/>
              <w:left w:val="nil"/>
              <w:bottom w:val="single" w:sz="4" w:space="0" w:color="auto"/>
              <w:right w:val="single" w:sz="4" w:space="0" w:color="auto"/>
            </w:tcBorders>
            <w:shd w:val="clear" w:color="auto" w:fill="auto"/>
            <w:vAlign w:val="center"/>
            <w:hideMark/>
          </w:tcPr>
          <w:p w14:paraId="192EDAB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03" w:author="Усманова Наталья Рамилевна" w:date="2023-12-08T17:57:00Z">
                  <w:rPr>
                    <w:rFonts w:ascii="Times New Roman" w:eastAsia="Times New Roman" w:hAnsi="Times New Roman" w:cs="Times New Roman"/>
                    <w:color w:val="000000"/>
                    <w:sz w:val="20"/>
                    <w:szCs w:val="20"/>
                  </w:rPr>
                </w:rPrChange>
              </w:rPr>
              <w:t>11,75</w:t>
            </w:r>
          </w:p>
        </w:tc>
        <w:tc>
          <w:tcPr>
            <w:tcW w:w="913" w:type="dxa"/>
            <w:tcBorders>
              <w:top w:val="nil"/>
              <w:left w:val="nil"/>
              <w:bottom w:val="single" w:sz="4" w:space="0" w:color="auto"/>
              <w:right w:val="single" w:sz="4" w:space="0" w:color="auto"/>
            </w:tcBorders>
            <w:shd w:val="clear" w:color="auto" w:fill="auto"/>
            <w:vAlign w:val="center"/>
            <w:hideMark/>
          </w:tcPr>
          <w:p w14:paraId="35885C3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05" w:author="Усманова Наталья Рамилевна" w:date="2023-12-08T17:57:00Z">
                  <w:rPr>
                    <w:rFonts w:ascii="Times New Roman" w:eastAsia="Times New Roman" w:hAnsi="Times New Roman" w:cs="Times New Roman"/>
                    <w:color w:val="000000"/>
                    <w:sz w:val="20"/>
                    <w:szCs w:val="20"/>
                  </w:rPr>
                </w:rPrChange>
              </w:rPr>
              <w:t>11,78</w:t>
            </w:r>
          </w:p>
        </w:tc>
        <w:tc>
          <w:tcPr>
            <w:tcW w:w="931" w:type="dxa"/>
            <w:tcBorders>
              <w:top w:val="nil"/>
              <w:left w:val="nil"/>
              <w:bottom w:val="single" w:sz="4" w:space="0" w:color="auto"/>
              <w:right w:val="single" w:sz="4" w:space="0" w:color="auto"/>
            </w:tcBorders>
            <w:shd w:val="clear" w:color="auto" w:fill="auto"/>
            <w:vAlign w:val="center"/>
            <w:hideMark/>
          </w:tcPr>
          <w:p w14:paraId="4B459DD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07" w:author="Усманова Наталья Рамилевна" w:date="2023-12-08T17:57:00Z">
                  <w:rPr>
                    <w:rFonts w:ascii="Times New Roman" w:eastAsia="Times New Roman" w:hAnsi="Times New Roman" w:cs="Times New Roman"/>
                    <w:color w:val="000000"/>
                    <w:sz w:val="20"/>
                    <w:szCs w:val="20"/>
                  </w:rPr>
                </w:rPrChange>
              </w:rPr>
              <w:t>11,81</w:t>
            </w:r>
          </w:p>
        </w:tc>
        <w:tc>
          <w:tcPr>
            <w:tcW w:w="900" w:type="dxa"/>
            <w:tcBorders>
              <w:top w:val="nil"/>
              <w:left w:val="nil"/>
              <w:bottom w:val="single" w:sz="4" w:space="0" w:color="auto"/>
              <w:right w:val="single" w:sz="4" w:space="0" w:color="auto"/>
            </w:tcBorders>
            <w:shd w:val="clear" w:color="auto" w:fill="auto"/>
            <w:vAlign w:val="center"/>
            <w:hideMark/>
          </w:tcPr>
          <w:p w14:paraId="48C60DD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09" w:author="Усманова Наталья Рамилевна" w:date="2023-12-08T17:57:00Z">
                  <w:rPr>
                    <w:rFonts w:ascii="Times New Roman" w:eastAsia="Times New Roman" w:hAnsi="Times New Roman" w:cs="Times New Roman"/>
                    <w:color w:val="000000"/>
                    <w:sz w:val="20"/>
                    <w:szCs w:val="20"/>
                  </w:rPr>
                </w:rPrChange>
              </w:rPr>
              <w:t>11,86</w:t>
            </w:r>
          </w:p>
        </w:tc>
        <w:tc>
          <w:tcPr>
            <w:tcW w:w="883" w:type="dxa"/>
            <w:tcBorders>
              <w:top w:val="nil"/>
              <w:left w:val="nil"/>
              <w:bottom w:val="single" w:sz="4" w:space="0" w:color="auto"/>
              <w:right w:val="single" w:sz="4" w:space="0" w:color="auto"/>
            </w:tcBorders>
            <w:shd w:val="clear" w:color="auto" w:fill="auto"/>
            <w:vAlign w:val="center"/>
            <w:hideMark/>
          </w:tcPr>
          <w:p w14:paraId="710EA44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11" w:author="Усманова Наталья Рамилевна" w:date="2023-12-08T17:57:00Z">
                  <w:rPr>
                    <w:rFonts w:ascii="Times New Roman" w:eastAsia="Times New Roman" w:hAnsi="Times New Roman" w:cs="Times New Roman"/>
                    <w:color w:val="000000"/>
                    <w:sz w:val="20"/>
                    <w:szCs w:val="20"/>
                  </w:rPr>
                </w:rPrChange>
              </w:rPr>
              <w:t>11,9</w:t>
            </w:r>
          </w:p>
        </w:tc>
      </w:tr>
      <w:tr w:rsidR="00F105CD" w:rsidRPr="00BC0E6B" w14:paraId="4F40FE6C"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0F983C6"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11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13" w:author="Усманова Наталья Рамилевна" w:date="2023-12-08T17:57:00Z">
                  <w:rPr>
                    <w:rFonts w:ascii="Times New Roman" w:eastAsia="Times New Roman" w:hAnsi="Times New Roman" w:cs="Times New Roman"/>
                    <w:color w:val="000000"/>
                    <w:sz w:val="20"/>
                    <w:szCs w:val="20"/>
                  </w:rPr>
                </w:rPrChange>
              </w:rPr>
              <w:t>Коэффициент общей смертности на 1000 человек среднегодового населения</w:t>
            </w:r>
          </w:p>
        </w:tc>
      </w:tr>
      <w:tr w:rsidR="00F105CD" w:rsidRPr="00BC0E6B" w14:paraId="7C7AC09F"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0B6D579E"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1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15"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7CC70ED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17" w:author="Усманова Наталья Рамилевна" w:date="2023-12-08T17:57:00Z">
                  <w:rPr>
                    <w:rFonts w:ascii="Times New Roman" w:eastAsia="Times New Roman" w:hAnsi="Times New Roman" w:cs="Times New Roman"/>
                    <w:color w:val="000000"/>
                    <w:sz w:val="20"/>
                    <w:szCs w:val="20"/>
                  </w:rPr>
                </w:rPrChange>
              </w:rPr>
              <w:t>7,58</w:t>
            </w:r>
          </w:p>
        </w:tc>
        <w:tc>
          <w:tcPr>
            <w:tcW w:w="999" w:type="dxa"/>
            <w:tcBorders>
              <w:top w:val="nil"/>
              <w:left w:val="nil"/>
              <w:bottom w:val="single" w:sz="4" w:space="0" w:color="auto"/>
              <w:right w:val="single" w:sz="4" w:space="0" w:color="auto"/>
            </w:tcBorders>
            <w:shd w:val="clear" w:color="auto" w:fill="auto"/>
            <w:vAlign w:val="center"/>
            <w:hideMark/>
          </w:tcPr>
          <w:p w14:paraId="7B90D15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19" w:author="Усманова Наталья Рамилевна" w:date="2023-12-08T17:57:00Z">
                  <w:rPr>
                    <w:rFonts w:ascii="Times New Roman" w:eastAsia="Times New Roman" w:hAnsi="Times New Roman" w:cs="Times New Roman"/>
                    <w:color w:val="000000"/>
                    <w:sz w:val="20"/>
                    <w:szCs w:val="20"/>
                  </w:rPr>
                </w:rPrChange>
              </w:rPr>
              <w:t>8,04</w:t>
            </w:r>
          </w:p>
        </w:tc>
        <w:tc>
          <w:tcPr>
            <w:tcW w:w="917" w:type="dxa"/>
            <w:tcBorders>
              <w:top w:val="nil"/>
              <w:left w:val="nil"/>
              <w:bottom w:val="single" w:sz="4" w:space="0" w:color="auto"/>
              <w:right w:val="single" w:sz="4" w:space="0" w:color="auto"/>
            </w:tcBorders>
            <w:shd w:val="clear" w:color="auto" w:fill="auto"/>
            <w:vAlign w:val="center"/>
            <w:hideMark/>
          </w:tcPr>
          <w:p w14:paraId="7DBB562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21" w:author="Усманова Наталья Рамилевна" w:date="2023-12-08T17:57:00Z">
                  <w:rPr>
                    <w:rFonts w:ascii="Times New Roman" w:eastAsia="Times New Roman" w:hAnsi="Times New Roman" w:cs="Times New Roman"/>
                    <w:color w:val="000000"/>
                    <w:sz w:val="20"/>
                    <w:szCs w:val="20"/>
                  </w:rPr>
                </w:rPrChange>
              </w:rPr>
              <w:t>7,99</w:t>
            </w:r>
          </w:p>
        </w:tc>
        <w:tc>
          <w:tcPr>
            <w:tcW w:w="917" w:type="dxa"/>
            <w:tcBorders>
              <w:top w:val="nil"/>
              <w:left w:val="nil"/>
              <w:bottom w:val="single" w:sz="4" w:space="0" w:color="auto"/>
              <w:right w:val="single" w:sz="4" w:space="0" w:color="auto"/>
            </w:tcBorders>
            <w:shd w:val="clear" w:color="auto" w:fill="auto"/>
            <w:vAlign w:val="center"/>
            <w:hideMark/>
          </w:tcPr>
          <w:p w14:paraId="16E54A3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23" w:author="Усманова Наталья Рамилевна" w:date="2023-12-08T17:57:00Z">
                  <w:rPr>
                    <w:rFonts w:ascii="Times New Roman" w:eastAsia="Times New Roman" w:hAnsi="Times New Roman" w:cs="Times New Roman"/>
                    <w:color w:val="000000"/>
                    <w:sz w:val="20"/>
                    <w:szCs w:val="20"/>
                  </w:rPr>
                </w:rPrChange>
              </w:rPr>
              <w:t>7,9</w:t>
            </w:r>
          </w:p>
        </w:tc>
        <w:tc>
          <w:tcPr>
            <w:tcW w:w="918" w:type="dxa"/>
            <w:tcBorders>
              <w:top w:val="nil"/>
              <w:left w:val="nil"/>
              <w:bottom w:val="single" w:sz="4" w:space="0" w:color="auto"/>
              <w:right w:val="single" w:sz="4" w:space="0" w:color="auto"/>
            </w:tcBorders>
            <w:shd w:val="clear" w:color="auto" w:fill="auto"/>
            <w:vAlign w:val="center"/>
            <w:hideMark/>
          </w:tcPr>
          <w:p w14:paraId="755D32C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25" w:author="Усманова Наталья Рамилевна" w:date="2023-12-08T17:57:00Z">
                  <w:rPr>
                    <w:rFonts w:ascii="Times New Roman" w:eastAsia="Times New Roman" w:hAnsi="Times New Roman" w:cs="Times New Roman"/>
                    <w:color w:val="000000"/>
                    <w:sz w:val="20"/>
                    <w:szCs w:val="20"/>
                  </w:rPr>
                </w:rPrChange>
              </w:rPr>
              <w:t>7,89</w:t>
            </w:r>
          </w:p>
        </w:tc>
        <w:tc>
          <w:tcPr>
            <w:tcW w:w="998" w:type="dxa"/>
            <w:tcBorders>
              <w:top w:val="nil"/>
              <w:left w:val="nil"/>
              <w:bottom w:val="single" w:sz="4" w:space="0" w:color="auto"/>
              <w:right w:val="single" w:sz="4" w:space="0" w:color="auto"/>
            </w:tcBorders>
            <w:shd w:val="clear" w:color="auto" w:fill="auto"/>
            <w:vAlign w:val="center"/>
            <w:hideMark/>
          </w:tcPr>
          <w:p w14:paraId="13715CA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27" w:author="Усманова Наталья Рамилевна" w:date="2023-12-08T17:57:00Z">
                  <w:rPr>
                    <w:rFonts w:ascii="Times New Roman" w:eastAsia="Times New Roman" w:hAnsi="Times New Roman" w:cs="Times New Roman"/>
                    <w:color w:val="000000"/>
                    <w:sz w:val="20"/>
                    <w:szCs w:val="20"/>
                  </w:rPr>
                </w:rPrChange>
              </w:rPr>
              <w:t>7,85</w:t>
            </w:r>
          </w:p>
        </w:tc>
        <w:tc>
          <w:tcPr>
            <w:tcW w:w="917" w:type="dxa"/>
            <w:tcBorders>
              <w:top w:val="nil"/>
              <w:left w:val="nil"/>
              <w:bottom w:val="single" w:sz="4" w:space="0" w:color="auto"/>
              <w:right w:val="single" w:sz="4" w:space="0" w:color="auto"/>
            </w:tcBorders>
            <w:shd w:val="clear" w:color="auto" w:fill="auto"/>
            <w:vAlign w:val="center"/>
            <w:hideMark/>
          </w:tcPr>
          <w:p w14:paraId="7EFD19C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29" w:author="Усманова Наталья Рамилевна" w:date="2023-12-08T17:57:00Z">
                  <w:rPr>
                    <w:rFonts w:ascii="Times New Roman" w:eastAsia="Times New Roman" w:hAnsi="Times New Roman" w:cs="Times New Roman"/>
                    <w:color w:val="000000"/>
                    <w:sz w:val="20"/>
                    <w:szCs w:val="20"/>
                  </w:rPr>
                </w:rPrChange>
              </w:rPr>
              <w:t>7,83</w:t>
            </w:r>
          </w:p>
        </w:tc>
        <w:tc>
          <w:tcPr>
            <w:tcW w:w="917" w:type="dxa"/>
            <w:tcBorders>
              <w:top w:val="nil"/>
              <w:left w:val="nil"/>
              <w:bottom w:val="single" w:sz="4" w:space="0" w:color="auto"/>
              <w:right w:val="single" w:sz="4" w:space="0" w:color="auto"/>
            </w:tcBorders>
            <w:shd w:val="clear" w:color="auto" w:fill="auto"/>
            <w:vAlign w:val="center"/>
            <w:hideMark/>
          </w:tcPr>
          <w:p w14:paraId="4ED4068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31" w:author="Усманова Наталья Рамилевна" w:date="2023-12-08T17:57:00Z">
                  <w:rPr>
                    <w:rFonts w:ascii="Times New Roman" w:eastAsia="Times New Roman" w:hAnsi="Times New Roman" w:cs="Times New Roman"/>
                    <w:color w:val="000000"/>
                    <w:sz w:val="20"/>
                    <w:szCs w:val="20"/>
                  </w:rPr>
                </w:rPrChange>
              </w:rPr>
              <w:t>7,81</w:t>
            </w:r>
          </w:p>
        </w:tc>
        <w:tc>
          <w:tcPr>
            <w:tcW w:w="917" w:type="dxa"/>
            <w:tcBorders>
              <w:top w:val="nil"/>
              <w:left w:val="nil"/>
              <w:bottom w:val="single" w:sz="4" w:space="0" w:color="auto"/>
              <w:right w:val="single" w:sz="4" w:space="0" w:color="auto"/>
            </w:tcBorders>
            <w:shd w:val="clear" w:color="auto" w:fill="auto"/>
            <w:vAlign w:val="center"/>
            <w:hideMark/>
          </w:tcPr>
          <w:p w14:paraId="370BF58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33" w:author="Усманова Наталья Рамилевна" w:date="2023-12-08T17:57:00Z">
                  <w:rPr>
                    <w:rFonts w:ascii="Times New Roman" w:eastAsia="Times New Roman" w:hAnsi="Times New Roman" w:cs="Times New Roman"/>
                    <w:color w:val="000000"/>
                    <w:sz w:val="20"/>
                    <w:szCs w:val="20"/>
                  </w:rPr>
                </w:rPrChange>
              </w:rPr>
              <w:t>7,78</w:t>
            </w:r>
          </w:p>
        </w:tc>
        <w:tc>
          <w:tcPr>
            <w:tcW w:w="883" w:type="dxa"/>
            <w:gridSpan w:val="2"/>
            <w:tcBorders>
              <w:top w:val="nil"/>
              <w:left w:val="nil"/>
              <w:bottom w:val="single" w:sz="4" w:space="0" w:color="auto"/>
              <w:right w:val="single" w:sz="4" w:space="0" w:color="auto"/>
            </w:tcBorders>
            <w:shd w:val="clear" w:color="auto" w:fill="auto"/>
            <w:vAlign w:val="center"/>
            <w:hideMark/>
          </w:tcPr>
          <w:p w14:paraId="60D6757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35" w:author="Усманова Наталья Рамилевна" w:date="2023-12-08T17:57:00Z">
                  <w:rPr>
                    <w:rFonts w:ascii="Times New Roman" w:eastAsia="Times New Roman" w:hAnsi="Times New Roman" w:cs="Times New Roman"/>
                    <w:color w:val="000000"/>
                    <w:sz w:val="20"/>
                    <w:szCs w:val="20"/>
                  </w:rPr>
                </w:rPrChange>
              </w:rPr>
              <w:t>7,76</w:t>
            </w:r>
          </w:p>
        </w:tc>
        <w:tc>
          <w:tcPr>
            <w:tcW w:w="896" w:type="dxa"/>
            <w:tcBorders>
              <w:top w:val="nil"/>
              <w:left w:val="nil"/>
              <w:bottom w:val="single" w:sz="4" w:space="0" w:color="auto"/>
              <w:right w:val="single" w:sz="4" w:space="0" w:color="auto"/>
            </w:tcBorders>
            <w:shd w:val="clear" w:color="auto" w:fill="auto"/>
            <w:vAlign w:val="center"/>
            <w:hideMark/>
          </w:tcPr>
          <w:p w14:paraId="1E6505A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37" w:author="Усманова Наталья Рамилевна" w:date="2023-12-08T17:57:00Z">
                  <w:rPr>
                    <w:rFonts w:ascii="Times New Roman" w:eastAsia="Times New Roman" w:hAnsi="Times New Roman" w:cs="Times New Roman"/>
                    <w:color w:val="000000"/>
                    <w:sz w:val="20"/>
                    <w:szCs w:val="20"/>
                  </w:rPr>
                </w:rPrChange>
              </w:rPr>
              <w:t>7,73</w:t>
            </w:r>
          </w:p>
        </w:tc>
        <w:tc>
          <w:tcPr>
            <w:tcW w:w="913" w:type="dxa"/>
            <w:tcBorders>
              <w:top w:val="nil"/>
              <w:left w:val="nil"/>
              <w:bottom w:val="single" w:sz="4" w:space="0" w:color="auto"/>
              <w:right w:val="single" w:sz="4" w:space="0" w:color="auto"/>
            </w:tcBorders>
            <w:shd w:val="clear" w:color="auto" w:fill="auto"/>
            <w:vAlign w:val="center"/>
            <w:hideMark/>
          </w:tcPr>
          <w:p w14:paraId="2496FD6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39" w:author="Усманова Наталья Рамилевна" w:date="2023-12-08T17:57:00Z">
                  <w:rPr>
                    <w:rFonts w:ascii="Times New Roman" w:eastAsia="Times New Roman" w:hAnsi="Times New Roman" w:cs="Times New Roman"/>
                    <w:color w:val="000000"/>
                    <w:sz w:val="20"/>
                    <w:szCs w:val="20"/>
                  </w:rPr>
                </w:rPrChange>
              </w:rPr>
              <w:t>7,71</w:t>
            </w:r>
          </w:p>
        </w:tc>
        <w:tc>
          <w:tcPr>
            <w:tcW w:w="931" w:type="dxa"/>
            <w:tcBorders>
              <w:top w:val="nil"/>
              <w:left w:val="nil"/>
              <w:bottom w:val="single" w:sz="4" w:space="0" w:color="auto"/>
              <w:right w:val="single" w:sz="4" w:space="0" w:color="auto"/>
            </w:tcBorders>
            <w:shd w:val="clear" w:color="auto" w:fill="auto"/>
            <w:vAlign w:val="center"/>
            <w:hideMark/>
          </w:tcPr>
          <w:p w14:paraId="4F8476E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41" w:author="Усманова Наталья Рамилевна" w:date="2023-12-08T17:57:00Z">
                  <w:rPr>
                    <w:rFonts w:ascii="Times New Roman" w:eastAsia="Times New Roman" w:hAnsi="Times New Roman" w:cs="Times New Roman"/>
                    <w:color w:val="000000"/>
                    <w:sz w:val="20"/>
                    <w:szCs w:val="20"/>
                  </w:rPr>
                </w:rPrChange>
              </w:rPr>
              <w:t>7,68</w:t>
            </w:r>
          </w:p>
        </w:tc>
        <w:tc>
          <w:tcPr>
            <w:tcW w:w="900" w:type="dxa"/>
            <w:tcBorders>
              <w:top w:val="nil"/>
              <w:left w:val="nil"/>
              <w:bottom w:val="single" w:sz="4" w:space="0" w:color="auto"/>
              <w:right w:val="single" w:sz="4" w:space="0" w:color="auto"/>
            </w:tcBorders>
            <w:shd w:val="clear" w:color="auto" w:fill="auto"/>
            <w:vAlign w:val="center"/>
            <w:hideMark/>
          </w:tcPr>
          <w:p w14:paraId="27D1E93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43" w:author="Усманова Наталья Рамилевна" w:date="2023-12-08T17:57:00Z">
                  <w:rPr>
                    <w:rFonts w:ascii="Times New Roman" w:eastAsia="Times New Roman" w:hAnsi="Times New Roman" w:cs="Times New Roman"/>
                    <w:color w:val="000000"/>
                    <w:sz w:val="20"/>
                    <w:szCs w:val="20"/>
                  </w:rPr>
                </w:rPrChange>
              </w:rPr>
              <w:t>7,66</w:t>
            </w:r>
          </w:p>
        </w:tc>
        <w:tc>
          <w:tcPr>
            <w:tcW w:w="883" w:type="dxa"/>
            <w:tcBorders>
              <w:top w:val="nil"/>
              <w:left w:val="nil"/>
              <w:bottom w:val="single" w:sz="4" w:space="0" w:color="auto"/>
              <w:right w:val="single" w:sz="4" w:space="0" w:color="auto"/>
            </w:tcBorders>
            <w:shd w:val="clear" w:color="auto" w:fill="auto"/>
            <w:vAlign w:val="center"/>
            <w:hideMark/>
          </w:tcPr>
          <w:p w14:paraId="3AEBA08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45" w:author="Усманова Наталья Рамилевна" w:date="2023-12-08T17:57:00Z">
                  <w:rPr>
                    <w:rFonts w:ascii="Times New Roman" w:eastAsia="Times New Roman" w:hAnsi="Times New Roman" w:cs="Times New Roman"/>
                    <w:color w:val="000000"/>
                    <w:sz w:val="20"/>
                    <w:szCs w:val="20"/>
                  </w:rPr>
                </w:rPrChange>
              </w:rPr>
              <w:t>7,63</w:t>
            </w:r>
          </w:p>
        </w:tc>
      </w:tr>
      <w:tr w:rsidR="00F105CD" w:rsidRPr="00BC0E6B" w14:paraId="2C022F1E"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0C3C8296"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1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47"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86A5A7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49" w:author="Усманова Наталья Рамилевна" w:date="2023-12-08T17:57:00Z">
                  <w:rPr>
                    <w:rFonts w:ascii="Times New Roman" w:eastAsia="Times New Roman" w:hAnsi="Times New Roman" w:cs="Times New Roman"/>
                    <w:color w:val="000000"/>
                    <w:sz w:val="20"/>
                    <w:szCs w:val="20"/>
                  </w:rPr>
                </w:rPrChange>
              </w:rPr>
              <w:t>7,58</w:t>
            </w:r>
          </w:p>
        </w:tc>
        <w:tc>
          <w:tcPr>
            <w:tcW w:w="999" w:type="dxa"/>
            <w:tcBorders>
              <w:top w:val="nil"/>
              <w:left w:val="nil"/>
              <w:bottom w:val="single" w:sz="4" w:space="0" w:color="auto"/>
              <w:right w:val="single" w:sz="4" w:space="0" w:color="auto"/>
            </w:tcBorders>
            <w:shd w:val="clear" w:color="auto" w:fill="auto"/>
            <w:vAlign w:val="center"/>
            <w:hideMark/>
          </w:tcPr>
          <w:p w14:paraId="731DFE0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51" w:author="Усманова Наталья Рамилевна" w:date="2023-12-08T17:57:00Z">
                  <w:rPr>
                    <w:rFonts w:ascii="Times New Roman" w:eastAsia="Times New Roman" w:hAnsi="Times New Roman" w:cs="Times New Roman"/>
                    <w:color w:val="000000"/>
                    <w:sz w:val="20"/>
                    <w:szCs w:val="20"/>
                  </w:rPr>
                </w:rPrChange>
              </w:rPr>
              <w:t>8,01</w:t>
            </w:r>
          </w:p>
        </w:tc>
        <w:tc>
          <w:tcPr>
            <w:tcW w:w="917" w:type="dxa"/>
            <w:tcBorders>
              <w:top w:val="nil"/>
              <w:left w:val="nil"/>
              <w:bottom w:val="single" w:sz="4" w:space="0" w:color="auto"/>
              <w:right w:val="single" w:sz="4" w:space="0" w:color="auto"/>
            </w:tcBorders>
            <w:shd w:val="clear" w:color="auto" w:fill="auto"/>
            <w:vAlign w:val="center"/>
            <w:hideMark/>
          </w:tcPr>
          <w:p w14:paraId="60A7D24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53" w:author="Усманова Наталья Рамилевна" w:date="2023-12-08T17:57:00Z">
                  <w:rPr>
                    <w:rFonts w:ascii="Times New Roman" w:eastAsia="Times New Roman" w:hAnsi="Times New Roman" w:cs="Times New Roman"/>
                    <w:color w:val="000000"/>
                    <w:sz w:val="20"/>
                    <w:szCs w:val="20"/>
                  </w:rPr>
                </w:rPrChange>
              </w:rPr>
              <w:t>7,9</w:t>
            </w:r>
          </w:p>
        </w:tc>
        <w:tc>
          <w:tcPr>
            <w:tcW w:w="917" w:type="dxa"/>
            <w:tcBorders>
              <w:top w:val="nil"/>
              <w:left w:val="nil"/>
              <w:bottom w:val="single" w:sz="4" w:space="0" w:color="auto"/>
              <w:right w:val="single" w:sz="4" w:space="0" w:color="auto"/>
            </w:tcBorders>
            <w:shd w:val="clear" w:color="auto" w:fill="auto"/>
            <w:vAlign w:val="center"/>
            <w:hideMark/>
          </w:tcPr>
          <w:p w14:paraId="213A9F0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55" w:author="Усманова Наталья Рамилевна" w:date="2023-12-08T17:57:00Z">
                  <w:rPr>
                    <w:rFonts w:ascii="Times New Roman" w:eastAsia="Times New Roman" w:hAnsi="Times New Roman" w:cs="Times New Roman"/>
                    <w:color w:val="000000"/>
                    <w:sz w:val="20"/>
                    <w:szCs w:val="20"/>
                  </w:rPr>
                </w:rPrChange>
              </w:rPr>
              <w:t>7,81</w:t>
            </w:r>
          </w:p>
        </w:tc>
        <w:tc>
          <w:tcPr>
            <w:tcW w:w="918" w:type="dxa"/>
            <w:tcBorders>
              <w:top w:val="nil"/>
              <w:left w:val="nil"/>
              <w:bottom w:val="single" w:sz="4" w:space="0" w:color="auto"/>
              <w:right w:val="single" w:sz="4" w:space="0" w:color="auto"/>
            </w:tcBorders>
            <w:shd w:val="clear" w:color="auto" w:fill="auto"/>
            <w:vAlign w:val="center"/>
            <w:hideMark/>
          </w:tcPr>
          <w:p w14:paraId="60F3699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57" w:author="Усманова Наталья Рамилевна" w:date="2023-12-08T17:57:00Z">
                  <w:rPr>
                    <w:rFonts w:ascii="Times New Roman" w:eastAsia="Times New Roman" w:hAnsi="Times New Roman" w:cs="Times New Roman"/>
                    <w:color w:val="000000"/>
                    <w:sz w:val="20"/>
                    <w:szCs w:val="20"/>
                  </w:rPr>
                </w:rPrChange>
              </w:rPr>
              <w:t>7,78</w:t>
            </w:r>
          </w:p>
        </w:tc>
        <w:tc>
          <w:tcPr>
            <w:tcW w:w="998" w:type="dxa"/>
            <w:tcBorders>
              <w:top w:val="nil"/>
              <w:left w:val="nil"/>
              <w:bottom w:val="single" w:sz="4" w:space="0" w:color="auto"/>
              <w:right w:val="single" w:sz="4" w:space="0" w:color="auto"/>
            </w:tcBorders>
            <w:shd w:val="clear" w:color="auto" w:fill="auto"/>
            <w:vAlign w:val="center"/>
            <w:hideMark/>
          </w:tcPr>
          <w:p w14:paraId="7527B45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59" w:author="Усманова Наталья Рамилевна" w:date="2023-12-08T17:57:00Z">
                  <w:rPr>
                    <w:rFonts w:ascii="Times New Roman" w:eastAsia="Times New Roman" w:hAnsi="Times New Roman" w:cs="Times New Roman"/>
                    <w:color w:val="000000"/>
                    <w:sz w:val="20"/>
                    <w:szCs w:val="20"/>
                  </w:rPr>
                </w:rPrChange>
              </w:rPr>
              <w:t>7,75</w:t>
            </w:r>
          </w:p>
        </w:tc>
        <w:tc>
          <w:tcPr>
            <w:tcW w:w="917" w:type="dxa"/>
            <w:tcBorders>
              <w:top w:val="nil"/>
              <w:left w:val="nil"/>
              <w:bottom w:val="single" w:sz="4" w:space="0" w:color="auto"/>
              <w:right w:val="single" w:sz="4" w:space="0" w:color="auto"/>
            </w:tcBorders>
            <w:shd w:val="clear" w:color="auto" w:fill="auto"/>
            <w:vAlign w:val="center"/>
            <w:hideMark/>
          </w:tcPr>
          <w:p w14:paraId="0F3DE3D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61" w:author="Усманова Наталья Рамилевна" w:date="2023-12-08T17:57:00Z">
                  <w:rPr>
                    <w:rFonts w:ascii="Times New Roman" w:eastAsia="Times New Roman" w:hAnsi="Times New Roman" w:cs="Times New Roman"/>
                    <w:color w:val="000000"/>
                    <w:sz w:val="20"/>
                    <w:szCs w:val="20"/>
                  </w:rPr>
                </w:rPrChange>
              </w:rPr>
              <w:t>7,66</w:t>
            </w:r>
          </w:p>
        </w:tc>
        <w:tc>
          <w:tcPr>
            <w:tcW w:w="917" w:type="dxa"/>
            <w:tcBorders>
              <w:top w:val="nil"/>
              <w:left w:val="nil"/>
              <w:bottom w:val="single" w:sz="4" w:space="0" w:color="auto"/>
              <w:right w:val="single" w:sz="4" w:space="0" w:color="auto"/>
            </w:tcBorders>
            <w:shd w:val="clear" w:color="auto" w:fill="auto"/>
            <w:vAlign w:val="center"/>
            <w:hideMark/>
          </w:tcPr>
          <w:p w14:paraId="545B7E1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63" w:author="Усманова Наталья Рамилевна" w:date="2023-12-08T17:57:00Z">
                  <w:rPr>
                    <w:rFonts w:ascii="Times New Roman" w:eastAsia="Times New Roman" w:hAnsi="Times New Roman" w:cs="Times New Roman"/>
                    <w:color w:val="000000"/>
                    <w:sz w:val="20"/>
                    <w:szCs w:val="20"/>
                  </w:rPr>
                </w:rPrChange>
              </w:rPr>
              <w:t>7,59</w:t>
            </w:r>
          </w:p>
        </w:tc>
        <w:tc>
          <w:tcPr>
            <w:tcW w:w="917" w:type="dxa"/>
            <w:tcBorders>
              <w:top w:val="nil"/>
              <w:left w:val="nil"/>
              <w:bottom w:val="single" w:sz="4" w:space="0" w:color="auto"/>
              <w:right w:val="single" w:sz="4" w:space="0" w:color="auto"/>
            </w:tcBorders>
            <w:shd w:val="clear" w:color="auto" w:fill="auto"/>
            <w:vAlign w:val="center"/>
            <w:hideMark/>
          </w:tcPr>
          <w:p w14:paraId="5501D66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65" w:author="Усманова Наталья Рамилевна" w:date="2023-12-08T17:57:00Z">
                  <w:rPr>
                    <w:rFonts w:ascii="Times New Roman" w:eastAsia="Times New Roman" w:hAnsi="Times New Roman" w:cs="Times New Roman"/>
                    <w:color w:val="000000"/>
                    <w:sz w:val="20"/>
                    <w:szCs w:val="20"/>
                  </w:rPr>
                </w:rPrChange>
              </w:rPr>
              <w:t>7,53</w:t>
            </w:r>
          </w:p>
        </w:tc>
        <w:tc>
          <w:tcPr>
            <w:tcW w:w="883" w:type="dxa"/>
            <w:gridSpan w:val="2"/>
            <w:tcBorders>
              <w:top w:val="nil"/>
              <w:left w:val="nil"/>
              <w:bottom w:val="single" w:sz="4" w:space="0" w:color="auto"/>
              <w:right w:val="single" w:sz="4" w:space="0" w:color="auto"/>
            </w:tcBorders>
            <w:shd w:val="clear" w:color="auto" w:fill="auto"/>
            <w:vAlign w:val="center"/>
            <w:hideMark/>
          </w:tcPr>
          <w:p w14:paraId="428C272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67" w:author="Усманова Наталья Рамилевна" w:date="2023-12-08T17:57:00Z">
                  <w:rPr>
                    <w:rFonts w:ascii="Times New Roman" w:eastAsia="Times New Roman" w:hAnsi="Times New Roman" w:cs="Times New Roman"/>
                    <w:color w:val="000000"/>
                    <w:sz w:val="20"/>
                    <w:szCs w:val="20"/>
                  </w:rPr>
                </w:rPrChange>
              </w:rPr>
              <w:t>7,47</w:t>
            </w:r>
          </w:p>
        </w:tc>
        <w:tc>
          <w:tcPr>
            <w:tcW w:w="896" w:type="dxa"/>
            <w:tcBorders>
              <w:top w:val="nil"/>
              <w:left w:val="nil"/>
              <w:bottom w:val="single" w:sz="4" w:space="0" w:color="auto"/>
              <w:right w:val="single" w:sz="4" w:space="0" w:color="auto"/>
            </w:tcBorders>
            <w:shd w:val="clear" w:color="auto" w:fill="auto"/>
            <w:vAlign w:val="center"/>
            <w:hideMark/>
          </w:tcPr>
          <w:p w14:paraId="15C60FC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69" w:author="Усманова Наталья Рамилевна" w:date="2023-12-08T17:57:00Z">
                  <w:rPr>
                    <w:rFonts w:ascii="Times New Roman" w:eastAsia="Times New Roman" w:hAnsi="Times New Roman" w:cs="Times New Roman"/>
                    <w:color w:val="000000"/>
                    <w:sz w:val="20"/>
                    <w:szCs w:val="20"/>
                  </w:rPr>
                </w:rPrChange>
              </w:rPr>
              <w:t>7,4</w:t>
            </w:r>
          </w:p>
        </w:tc>
        <w:tc>
          <w:tcPr>
            <w:tcW w:w="913" w:type="dxa"/>
            <w:tcBorders>
              <w:top w:val="nil"/>
              <w:left w:val="nil"/>
              <w:bottom w:val="single" w:sz="4" w:space="0" w:color="auto"/>
              <w:right w:val="single" w:sz="4" w:space="0" w:color="auto"/>
            </w:tcBorders>
            <w:shd w:val="clear" w:color="auto" w:fill="auto"/>
            <w:vAlign w:val="center"/>
            <w:hideMark/>
          </w:tcPr>
          <w:p w14:paraId="6A58299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71" w:author="Усманова Наталья Рамилевна" w:date="2023-12-08T17:57:00Z">
                  <w:rPr>
                    <w:rFonts w:ascii="Times New Roman" w:eastAsia="Times New Roman" w:hAnsi="Times New Roman" w:cs="Times New Roman"/>
                    <w:color w:val="000000"/>
                    <w:sz w:val="20"/>
                    <w:szCs w:val="20"/>
                  </w:rPr>
                </w:rPrChange>
              </w:rPr>
              <w:t>7,34</w:t>
            </w:r>
          </w:p>
        </w:tc>
        <w:tc>
          <w:tcPr>
            <w:tcW w:w="931" w:type="dxa"/>
            <w:tcBorders>
              <w:top w:val="nil"/>
              <w:left w:val="nil"/>
              <w:bottom w:val="single" w:sz="4" w:space="0" w:color="auto"/>
              <w:right w:val="single" w:sz="4" w:space="0" w:color="auto"/>
            </w:tcBorders>
            <w:shd w:val="clear" w:color="auto" w:fill="auto"/>
            <w:vAlign w:val="center"/>
            <w:hideMark/>
          </w:tcPr>
          <w:p w14:paraId="53419A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73" w:author="Усманова Наталья Рамилевна" w:date="2023-12-08T17:57:00Z">
                  <w:rPr>
                    <w:rFonts w:ascii="Times New Roman" w:eastAsia="Times New Roman" w:hAnsi="Times New Roman" w:cs="Times New Roman"/>
                    <w:color w:val="000000"/>
                    <w:sz w:val="20"/>
                    <w:szCs w:val="20"/>
                  </w:rPr>
                </w:rPrChange>
              </w:rPr>
              <w:t>7,27</w:t>
            </w:r>
          </w:p>
        </w:tc>
        <w:tc>
          <w:tcPr>
            <w:tcW w:w="900" w:type="dxa"/>
            <w:tcBorders>
              <w:top w:val="nil"/>
              <w:left w:val="nil"/>
              <w:bottom w:val="single" w:sz="4" w:space="0" w:color="auto"/>
              <w:right w:val="single" w:sz="4" w:space="0" w:color="auto"/>
            </w:tcBorders>
            <w:shd w:val="clear" w:color="auto" w:fill="auto"/>
            <w:vAlign w:val="center"/>
            <w:hideMark/>
          </w:tcPr>
          <w:p w14:paraId="16E101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75" w:author="Усманова Наталья Рамилевна" w:date="2023-12-08T17:57:00Z">
                  <w:rPr>
                    <w:rFonts w:ascii="Times New Roman" w:eastAsia="Times New Roman" w:hAnsi="Times New Roman" w:cs="Times New Roman"/>
                    <w:color w:val="000000"/>
                    <w:sz w:val="20"/>
                    <w:szCs w:val="20"/>
                  </w:rPr>
                </w:rPrChange>
              </w:rPr>
              <w:t>7,21</w:t>
            </w:r>
          </w:p>
        </w:tc>
        <w:tc>
          <w:tcPr>
            <w:tcW w:w="883" w:type="dxa"/>
            <w:tcBorders>
              <w:top w:val="nil"/>
              <w:left w:val="nil"/>
              <w:bottom w:val="single" w:sz="4" w:space="0" w:color="auto"/>
              <w:right w:val="single" w:sz="4" w:space="0" w:color="auto"/>
            </w:tcBorders>
            <w:shd w:val="clear" w:color="auto" w:fill="auto"/>
            <w:vAlign w:val="center"/>
            <w:hideMark/>
          </w:tcPr>
          <w:p w14:paraId="50FA43A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77" w:author="Усманова Наталья Рамилевна" w:date="2023-12-08T17:57:00Z">
                  <w:rPr>
                    <w:rFonts w:ascii="Times New Roman" w:eastAsia="Times New Roman" w:hAnsi="Times New Roman" w:cs="Times New Roman"/>
                    <w:color w:val="000000"/>
                    <w:sz w:val="20"/>
                    <w:szCs w:val="20"/>
                  </w:rPr>
                </w:rPrChange>
              </w:rPr>
              <w:t>7,15</w:t>
            </w:r>
          </w:p>
        </w:tc>
      </w:tr>
      <w:tr w:rsidR="00F105CD" w:rsidRPr="00BC0E6B" w14:paraId="44B5161C"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6AD65661"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1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79"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3BBCC83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81" w:author="Усманова Наталья Рамилевна" w:date="2023-12-08T17:57:00Z">
                  <w:rPr>
                    <w:rFonts w:ascii="Times New Roman" w:eastAsia="Times New Roman" w:hAnsi="Times New Roman" w:cs="Times New Roman"/>
                    <w:color w:val="000000"/>
                    <w:sz w:val="20"/>
                    <w:szCs w:val="20"/>
                  </w:rPr>
                </w:rPrChange>
              </w:rPr>
              <w:t>7,58</w:t>
            </w:r>
          </w:p>
        </w:tc>
        <w:tc>
          <w:tcPr>
            <w:tcW w:w="999" w:type="dxa"/>
            <w:tcBorders>
              <w:top w:val="nil"/>
              <w:left w:val="nil"/>
              <w:bottom w:val="single" w:sz="4" w:space="0" w:color="auto"/>
              <w:right w:val="single" w:sz="4" w:space="0" w:color="auto"/>
            </w:tcBorders>
            <w:shd w:val="clear" w:color="auto" w:fill="auto"/>
            <w:vAlign w:val="center"/>
            <w:hideMark/>
          </w:tcPr>
          <w:p w14:paraId="5458CA8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83" w:author="Усманова Наталья Рамилевна" w:date="2023-12-08T17:57:00Z">
                  <w:rPr>
                    <w:rFonts w:ascii="Times New Roman" w:eastAsia="Times New Roman" w:hAnsi="Times New Roman" w:cs="Times New Roman"/>
                    <w:color w:val="000000"/>
                    <w:sz w:val="20"/>
                    <w:szCs w:val="20"/>
                  </w:rPr>
                </w:rPrChange>
              </w:rPr>
              <w:t>7,7</w:t>
            </w:r>
          </w:p>
        </w:tc>
        <w:tc>
          <w:tcPr>
            <w:tcW w:w="917" w:type="dxa"/>
            <w:tcBorders>
              <w:top w:val="nil"/>
              <w:left w:val="nil"/>
              <w:bottom w:val="single" w:sz="4" w:space="0" w:color="auto"/>
              <w:right w:val="single" w:sz="4" w:space="0" w:color="auto"/>
            </w:tcBorders>
            <w:shd w:val="clear" w:color="auto" w:fill="auto"/>
            <w:vAlign w:val="center"/>
            <w:hideMark/>
          </w:tcPr>
          <w:p w14:paraId="6D5D945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85" w:author="Усманова Наталья Рамилевна" w:date="2023-12-08T17:57:00Z">
                  <w:rPr>
                    <w:rFonts w:ascii="Times New Roman" w:eastAsia="Times New Roman" w:hAnsi="Times New Roman" w:cs="Times New Roman"/>
                    <w:color w:val="000000"/>
                    <w:sz w:val="20"/>
                    <w:szCs w:val="20"/>
                  </w:rPr>
                </w:rPrChange>
              </w:rPr>
              <w:t>7,5</w:t>
            </w:r>
          </w:p>
        </w:tc>
        <w:tc>
          <w:tcPr>
            <w:tcW w:w="917" w:type="dxa"/>
            <w:tcBorders>
              <w:top w:val="nil"/>
              <w:left w:val="nil"/>
              <w:bottom w:val="single" w:sz="4" w:space="0" w:color="auto"/>
              <w:right w:val="single" w:sz="4" w:space="0" w:color="auto"/>
            </w:tcBorders>
            <w:shd w:val="clear" w:color="auto" w:fill="auto"/>
            <w:vAlign w:val="center"/>
            <w:hideMark/>
          </w:tcPr>
          <w:p w14:paraId="3A11F4B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87" w:author="Усманова Наталья Рамилевна" w:date="2023-12-08T17:57:00Z">
                  <w:rPr>
                    <w:rFonts w:ascii="Times New Roman" w:eastAsia="Times New Roman" w:hAnsi="Times New Roman" w:cs="Times New Roman"/>
                    <w:color w:val="000000"/>
                    <w:sz w:val="20"/>
                    <w:szCs w:val="20"/>
                  </w:rPr>
                </w:rPrChange>
              </w:rPr>
              <w:t>7,3</w:t>
            </w:r>
          </w:p>
        </w:tc>
        <w:tc>
          <w:tcPr>
            <w:tcW w:w="918" w:type="dxa"/>
            <w:tcBorders>
              <w:top w:val="nil"/>
              <w:left w:val="nil"/>
              <w:bottom w:val="single" w:sz="4" w:space="0" w:color="auto"/>
              <w:right w:val="single" w:sz="4" w:space="0" w:color="auto"/>
            </w:tcBorders>
            <w:shd w:val="clear" w:color="auto" w:fill="auto"/>
            <w:vAlign w:val="center"/>
            <w:hideMark/>
          </w:tcPr>
          <w:p w14:paraId="5DE652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89" w:author="Усманова Наталья Рамилевна" w:date="2023-12-08T17:57:00Z">
                  <w:rPr>
                    <w:rFonts w:ascii="Times New Roman" w:eastAsia="Times New Roman" w:hAnsi="Times New Roman" w:cs="Times New Roman"/>
                    <w:color w:val="000000"/>
                    <w:sz w:val="20"/>
                    <w:szCs w:val="20"/>
                  </w:rPr>
                </w:rPrChange>
              </w:rPr>
              <w:t>7,3</w:t>
            </w:r>
          </w:p>
        </w:tc>
        <w:tc>
          <w:tcPr>
            <w:tcW w:w="998" w:type="dxa"/>
            <w:tcBorders>
              <w:top w:val="nil"/>
              <w:left w:val="nil"/>
              <w:bottom w:val="single" w:sz="4" w:space="0" w:color="auto"/>
              <w:right w:val="single" w:sz="4" w:space="0" w:color="auto"/>
            </w:tcBorders>
            <w:shd w:val="clear" w:color="auto" w:fill="auto"/>
            <w:vAlign w:val="center"/>
            <w:hideMark/>
          </w:tcPr>
          <w:p w14:paraId="6807E8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91" w:author="Усманова Наталья Рамилевна" w:date="2023-12-08T17:57:00Z">
                  <w:rPr>
                    <w:rFonts w:ascii="Times New Roman" w:eastAsia="Times New Roman" w:hAnsi="Times New Roman" w:cs="Times New Roman"/>
                    <w:color w:val="000000"/>
                    <w:sz w:val="20"/>
                    <w:szCs w:val="20"/>
                  </w:rPr>
                </w:rPrChange>
              </w:rPr>
              <w:t>7,2</w:t>
            </w:r>
          </w:p>
        </w:tc>
        <w:tc>
          <w:tcPr>
            <w:tcW w:w="917" w:type="dxa"/>
            <w:tcBorders>
              <w:top w:val="nil"/>
              <w:left w:val="nil"/>
              <w:bottom w:val="single" w:sz="4" w:space="0" w:color="auto"/>
              <w:right w:val="single" w:sz="4" w:space="0" w:color="auto"/>
            </w:tcBorders>
            <w:shd w:val="clear" w:color="auto" w:fill="auto"/>
            <w:vAlign w:val="center"/>
            <w:hideMark/>
          </w:tcPr>
          <w:p w14:paraId="127F80A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93" w:author="Усманова Наталья Рамилевна" w:date="2023-12-08T17:57:00Z">
                  <w:rPr>
                    <w:rFonts w:ascii="Times New Roman" w:eastAsia="Times New Roman" w:hAnsi="Times New Roman" w:cs="Times New Roman"/>
                    <w:color w:val="000000"/>
                    <w:sz w:val="20"/>
                    <w:szCs w:val="20"/>
                  </w:rPr>
                </w:rPrChange>
              </w:rPr>
              <w:t>7,2</w:t>
            </w:r>
          </w:p>
        </w:tc>
        <w:tc>
          <w:tcPr>
            <w:tcW w:w="917" w:type="dxa"/>
            <w:tcBorders>
              <w:top w:val="nil"/>
              <w:left w:val="nil"/>
              <w:bottom w:val="single" w:sz="4" w:space="0" w:color="auto"/>
              <w:right w:val="single" w:sz="4" w:space="0" w:color="auto"/>
            </w:tcBorders>
            <w:shd w:val="clear" w:color="auto" w:fill="auto"/>
            <w:vAlign w:val="center"/>
            <w:hideMark/>
          </w:tcPr>
          <w:p w14:paraId="40763A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95" w:author="Усманова Наталья Рамилевна" w:date="2023-12-08T17:57:00Z">
                  <w:rPr>
                    <w:rFonts w:ascii="Times New Roman" w:eastAsia="Times New Roman" w:hAnsi="Times New Roman" w:cs="Times New Roman"/>
                    <w:color w:val="000000"/>
                    <w:sz w:val="20"/>
                    <w:szCs w:val="20"/>
                  </w:rPr>
                </w:rPrChange>
              </w:rPr>
              <w:t>7,1</w:t>
            </w:r>
          </w:p>
        </w:tc>
        <w:tc>
          <w:tcPr>
            <w:tcW w:w="917" w:type="dxa"/>
            <w:tcBorders>
              <w:top w:val="nil"/>
              <w:left w:val="nil"/>
              <w:bottom w:val="single" w:sz="4" w:space="0" w:color="auto"/>
              <w:right w:val="single" w:sz="4" w:space="0" w:color="auto"/>
            </w:tcBorders>
            <w:shd w:val="clear" w:color="auto" w:fill="auto"/>
            <w:vAlign w:val="center"/>
            <w:hideMark/>
          </w:tcPr>
          <w:p w14:paraId="12A608C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97" w:author="Усманова Наталья Рамилевна" w:date="2023-12-08T17:57:00Z">
                  <w:rPr>
                    <w:rFonts w:ascii="Times New Roman" w:eastAsia="Times New Roman" w:hAnsi="Times New Roman" w:cs="Times New Roman"/>
                    <w:color w:val="000000"/>
                    <w:sz w:val="20"/>
                    <w:szCs w:val="20"/>
                  </w:rPr>
                </w:rPrChange>
              </w:rPr>
              <w:t>7,1</w:t>
            </w:r>
          </w:p>
        </w:tc>
        <w:tc>
          <w:tcPr>
            <w:tcW w:w="883" w:type="dxa"/>
            <w:gridSpan w:val="2"/>
            <w:tcBorders>
              <w:top w:val="nil"/>
              <w:left w:val="nil"/>
              <w:bottom w:val="single" w:sz="4" w:space="0" w:color="auto"/>
              <w:right w:val="single" w:sz="4" w:space="0" w:color="auto"/>
            </w:tcBorders>
            <w:shd w:val="clear" w:color="auto" w:fill="auto"/>
            <w:vAlign w:val="center"/>
            <w:hideMark/>
          </w:tcPr>
          <w:p w14:paraId="06AAF45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1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199" w:author="Усманова Наталья Рамилевна" w:date="2023-12-08T17:57:00Z">
                  <w:rPr>
                    <w:rFonts w:ascii="Times New Roman" w:eastAsia="Times New Roman" w:hAnsi="Times New Roman" w:cs="Times New Roman"/>
                    <w:color w:val="000000"/>
                    <w:sz w:val="20"/>
                    <w:szCs w:val="20"/>
                  </w:rPr>
                </w:rPrChange>
              </w:rPr>
              <w:t>7,1</w:t>
            </w:r>
          </w:p>
        </w:tc>
        <w:tc>
          <w:tcPr>
            <w:tcW w:w="896" w:type="dxa"/>
            <w:tcBorders>
              <w:top w:val="nil"/>
              <w:left w:val="nil"/>
              <w:bottom w:val="single" w:sz="4" w:space="0" w:color="auto"/>
              <w:right w:val="single" w:sz="4" w:space="0" w:color="auto"/>
            </w:tcBorders>
            <w:shd w:val="clear" w:color="auto" w:fill="auto"/>
            <w:vAlign w:val="center"/>
            <w:hideMark/>
          </w:tcPr>
          <w:p w14:paraId="676B61E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01" w:author="Усманова Наталья Рамилевна" w:date="2023-12-08T17:57:00Z">
                  <w:rPr>
                    <w:rFonts w:ascii="Times New Roman" w:eastAsia="Times New Roman" w:hAnsi="Times New Roman" w:cs="Times New Roman"/>
                    <w:color w:val="000000"/>
                    <w:sz w:val="20"/>
                    <w:szCs w:val="20"/>
                  </w:rPr>
                </w:rPrChange>
              </w:rPr>
              <w:t>7,1</w:t>
            </w:r>
          </w:p>
        </w:tc>
        <w:tc>
          <w:tcPr>
            <w:tcW w:w="913" w:type="dxa"/>
            <w:tcBorders>
              <w:top w:val="nil"/>
              <w:left w:val="nil"/>
              <w:bottom w:val="single" w:sz="4" w:space="0" w:color="auto"/>
              <w:right w:val="single" w:sz="4" w:space="0" w:color="auto"/>
            </w:tcBorders>
            <w:shd w:val="clear" w:color="auto" w:fill="auto"/>
            <w:vAlign w:val="center"/>
            <w:hideMark/>
          </w:tcPr>
          <w:p w14:paraId="1D96ACC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03" w:author="Усманова Наталья Рамилевна" w:date="2023-12-08T17:57:00Z">
                  <w:rPr>
                    <w:rFonts w:ascii="Times New Roman" w:eastAsia="Times New Roman" w:hAnsi="Times New Roman" w:cs="Times New Roman"/>
                    <w:color w:val="000000"/>
                    <w:sz w:val="20"/>
                    <w:szCs w:val="20"/>
                  </w:rPr>
                </w:rPrChange>
              </w:rPr>
              <w:t>7,05</w:t>
            </w:r>
          </w:p>
        </w:tc>
        <w:tc>
          <w:tcPr>
            <w:tcW w:w="931" w:type="dxa"/>
            <w:tcBorders>
              <w:top w:val="nil"/>
              <w:left w:val="nil"/>
              <w:bottom w:val="single" w:sz="4" w:space="0" w:color="auto"/>
              <w:right w:val="single" w:sz="4" w:space="0" w:color="auto"/>
            </w:tcBorders>
            <w:shd w:val="clear" w:color="auto" w:fill="auto"/>
            <w:vAlign w:val="center"/>
            <w:hideMark/>
          </w:tcPr>
          <w:p w14:paraId="386F6FC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05" w:author="Усманова Наталья Рамилевна" w:date="2023-12-08T17:57:00Z">
                  <w:rPr>
                    <w:rFonts w:ascii="Times New Roman" w:eastAsia="Times New Roman" w:hAnsi="Times New Roman" w:cs="Times New Roman"/>
                    <w:color w:val="000000"/>
                    <w:sz w:val="20"/>
                    <w:szCs w:val="20"/>
                  </w:rPr>
                </w:rPrChange>
              </w:rPr>
              <w:t>7,05</w:t>
            </w:r>
          </w:p>
        </w:tc>
        <w:tc>
          <w:tcPr>
            <w:tcW w:w="900" w:type="dxa"/>
            <w:tcBorders>
              <w:top w:val="nil"/>
              <w:left w:val="nil"/>
              <w:bottom w:val="single" w:sz="4" w:space="0" w:color="auto"/>
              <w:right w:val="single" w:sz="4" w:space="0" w:color="auto"/>
            </w:tcBorders>
            <w:shd w:val="clear" w:color="auto" w:fill="auto"/>
            <w:vAlign w:val="center"/>
            <w:hideMark/>
          </w:tcPr>
          <w:p w14:paraId="261F766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07" w:author="Усманова Наталья Рамилевна" w:date="2023-12-08T17:57:00Z">
                  <w:rPr>
                    <w:rFonts w:ascii="Times New Roman" w:eastAsia="Times New Roman" w:hAnsi="Times New Roman" w:cs="Times New Roman"/>
                    <w:color w:val="000000"/>
                    <w:sz w:val="20"/>
                    <w:szCs w:val="20"/>
                  </w:rPr>
                </w:rPrChange>
              </w:rPr>
              <w:t>7</w:t>
            </w:r>
          </w:p>
        </w:tc>
        <w:tc>
          <w:tcPr>
            <w:tcW w:w="883" w:type="dxa"/>
            <w:tcBorders>
              <w:top w:val="nil"/>
              <w:left w:val="nil"/>
              <w:bottom w:val="single" w:sz="4" w:space="0" w:color="auto"/>
              <w:right w:val="single" w:sz="4" w:space="0" w:color="auto"/>
            </w:tcBorders>
            <w:shd w:val="clear" w:color="auto" w:fill="auto"/>
            <w:vAlign w:val="center"/>
            <w:hideMark/>
          </w:tcPr>
          <w:p w14:paraId="200D990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09" w:author="Усманова Наталья Рамилевна" w:date="2023-12-08T17:57:00Z">
                  <w:rPr>
                    <w:rFonts w:ascii="Times New Roman" w:eastAsia="Times New Roman" w:hAnsi="Times New Roman" w:cs="Times New Roman"/>
                    <w:color w:val="000000"/>
                    <w:sz w:val="20"/>
                    <w:szCs w:val="20"/>
                  </w:rPr>
                </w:rPrChange>
              </w:rPr>
              <w:t>7</w:t>
            </w:r>
          </w:p>
        </w:tc>
      </w:tr>
      <w:tr w:rsidR="00F105CD" w:rsidRPr="00BC0E6B" w14:paraId="04BAEF0B"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721E0536"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12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11" w:author="Усманова Наталья Рамилевна" w:date="2023-12-08T17:57:00Z">
                  <w:rPr>
                    <w:rFonts w:ascii="Times New Roman" w:eastAsia="Times New Roman" w:hAnsi="Times New Roman" w:cs="Times New Roman"/>
                    <w:color w:val="000000"/>
                    <w:sz w:val="20"/>
                    <w:szCs w:val="20"/>
                  </w:rPr>
                </w:rPrChange>
              </w:rPr>
              <w:t>Коэффициент естественного прироста (убыли) населения (на 1000 человек)</w:t>
            </w:r>
          </w:p>
        </w:tc>
      </w:tr>
      <w:tr w:rsidR="00F105CD" w:rsidRPr="00BC0E6B" w14:paraId="4A1C39D2"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2712761"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2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13"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A00786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15" w:author="Усманова Наталья Рамилевна" w:date="2023-12-08T17:57:00Z">
                  <w:rPr>
                    <w:rFonts w:ascii="Times New Roman" w:eastAsia="Times New Roman" w:hAnsi="Times New Roman" w:cs="Times New Roman"/>
                    <w:color w:val="000000"/>
                    <w:sz w:val="20"/>
                    <w:szCs w:val="20"/>
                  </w:rPr>
                </w:rPrChange>
              </w:rPr>
              <w:t>0,69</w:t>
            </w:r>
          </w:p>
        </w:tc>
        <w:tc>
          <w:tcPr>
            <w:tcW w:w="999" w:type="dxa"/>
            <w:tcBorders>
              <w:top w:val="nil"/>
              <w:left w:val="nil"/>
              <w:bottom w:val="single" w:sz="4" w:space="0" w:color="auto"/>
              <w:right w:val="single" w:sz="4" w:space="0" w:color="auto"/>
            </w:tcBorders>
            <w:shd w:val="clear" w:color="auto" w:fill="auto"/>
            <w:vAlign w:val="center"/>
            <w:hideMark/>
          </w:tcPr>
          <w:p w14:paraId="1F18AC5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17" w:author="Усманова Наталья Рамилевна" w:date="2023-12-08T17:57:00Z">
                  <w:rPr>
                    <w:rFonts w:ascii="Times New Roman" w:eastAsia="Times New Roman" w:hAnsi="Times New Roman" w:cs="Times New Roman"/>
                    <w:color w:val="000000"/>
                    <w:sz w:val="20"/>
                    <w:szCs w:val="20"/>
                  </w:rPr>
                </w:rPrChange>
              </w:rPr>
              <w:t>-0,02</w:t>
            </w:r>
          </w:p>
        </w:tc>
        <w:tc>
          <w:tcPr>
            <w:tcW w:w="917" w:type="dxa"/>
            <w:tcBorders>
              <w:top w:val="nil"/>
              <w:left w:val="nil"/>
              <w:bottom w:val="single" w:sz="4" w:space="0" w:color="auto"/>
              <w:right w:val="single" w:sz="4" w:space="0" w:color="auto"/>
            </w:tcBorders>
            <w:shd w:val="clear" w:color="auto" w:fill="auto"/>
            <w:vAlign w:val="center"/>
            <w:hideMark/>
          </w:tcPr>
          <w:p w14:paraId="1097542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19" w:author="Усманова Наталья Рамилевна" w:date="2023-12-08T17:57:00Z">
                  <w:rPr>
                    <w:rFonts w:ascii="Times New Roman" w:eastAsia="Times New Roman" w:hAnsi="Times New Roman" w:cs="Times New Roman"/>
                    <w:color w:val="000000"/>
                    <w:sz w:val="20"/>
                    <w:szCs w:val="20"/>
                  </w:rPr>
                </w:rPrChange>
              </w:rPr>
              <w:t>0,13</w:t>
            </w:r>
          </w:p>
        </w:tc>
        <w:tc>
          <w:tcPr>
            <w:tcW w:w="917" w:type="dxa"/>
            <w:tcBorders>
              <w:top w:val="nil"/>
              <w:left w:val="nil"/>
              <w:bottom w:val="single" w:sz="4" w:space="0" w:color="auto"/>
              <w:right w:val="single" w:sz="4" w:space="0" w:color="auto"/>
            </w:tcBorders>
            <w:shd w:val="clear" w:color="auto" w:fill="auto"/>
            <w:vAlign w:val="center"/>
            <w:hideMark/>
          </w:tcPr>
          <w:p w14:paraId="188517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21" w:author="Усманова Наталья Рамилевна" w:date="2023-12-08T17:57:00Z">
                  <w:rPr>
                    <w:rFonts w:ascii="Times New Roman" w:eastAsia="Times New Roman" w:hAnsi="Times New Roman" w:cs="Times New Roman"/>
                    <w:color w:val="000000"/>
                    <w:sz w:val="20"/>
                    <w:szCs w:val="20"/>
                  </w:rPr>
                </w:rPrChange>
              </w:rPr>
              <w:t>0,3</w:t>
            </w:r>
          </w:p>
        </w:tc>
        <w:tc>
          <w:tcPr>
            <w:tcW w:w="918" w:type="dxa"/>
            <w:tcBorders>
              <w:top w:val="nil"/>
              <w:left w:val="nil"/>
              <w:bottom w:val="single" w:sz="4" w:space="0" w:color="auto"/>
              <w:right w:val="single" w:sz="4" w:space="0" w:color="auto"/>
            </w:tcBorders>
            <w:shd w:val="clear" w:color="auto" w:fill="auto"/>
            <w:vAlign w:val="center"/>
            <w:hideMark/>
          </w:tcPr>
          <w:p w14:paraId="44DF376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23" w:author="Усманова Наталья Рамилевна" w:date="2023-12-08T17:57:00Z">
                  <w:rPr>
                    <w:rFonts w:ascii="Times New Roman" w:eastAsia="Times New Roman" w:hAnsi="Times New Roman" w:cs="Times New Roman"/>
                    <w:color w:val="000000"/>
                    <w:sz w:val="20"/>
                    <w:szCs w:val="20"/>
                  </w:rPr>
                </w:rPrChange>
              </w:rPr>
              <w:t>0,33</w:t>
            </w:r>
          </w:p>
        </w:tc>
        <w:tc>
          <w:tcPr>
            <w:tcW w:w="998" w:type="dxa"/>
            <w:tcBorders>
              <w:top w:val="nil"/>
              <w:left w:val="nil"/>
              <w:bottom w:val="single" w:sz="4" w:space="0" w:color="auto"/>
              <w:right w:val="single" w:sz="4" w:space="0" w:color="auto"/>
            </w:tcBorders>
            <w:shd w:val="clear" w:color="auto" w:fill="auto"/>
            <w:vAlign w:val="center"/>
            <w:hideMark/>
          </w:tcPr>
          <w:p w14:paraId="425CA5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25" w:author="Усманова Наталья Рамилевна" w:date="2023-12-08T17:57:00Z">
                  <w:rPr>
                    <w:rFonts w:ascii="Times New Roman" w:eastAsia="Times New Roman" w:hAnsi="Times New Roman" w:cs="Times New Roman"/>
                    <w:color w:val="000000"/>
                    <w:sz w:val="20"/>
                    <w:szCs w:val="20"/>
                  </w:rPr>
                </w:rPrChange>
              </w:rPr>
              <w:t>0,39</w:t>
            </w:r>
          </w:p>
        </w:tc>
        <w:tc>
          <w:tcPr>
            <w:tcW w:w="917" w:type="dxa"/>
            <w:tcBorders>
              <w:top w:val="nil"/>
              <w:left w:val="nil"/>
              <w:bottom w:val="single" w:sz="4" w:space="0" w:color="auto"/>
              <w:right w:val="single" w:sz="4" w:space="0" w:color="auto"/>
            </w:tcBorders>
            <w:shd w:val="clear" w:color="auto" w:fill="auto"/>
            <w:vAlign w:val="center"/>
            <w:hideMark/>
          </w:tcPr>
          <w:p w14:paraId="77483B8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27" w:author="Усманова Наталья Рамилевна" w:date="2023-12-08T17:57:00Z">
                  <w:rPr>
                    <w:rFonts w:ascii="Times New Roman" w:eastAsia="Times New Roman" w:hAnsi="Times New Roman" w:cs="Times New Roman"/>
                    <w:color w:val="000000"/>
                    <w:sz w:val="20"/>
                    <w:szCs w:val="20"/>
                  </w:rPr>
                </w:rPrChange>
              </w:rPr>
              <w:t>0,43</w:t>
            </w:r>
          </w:p>
        </w:tc>
        <w:tc>
          <w:tcPr>
            <w:tcW w:w="917" w:type="dxa"/>
            <w:tcBorders>
              <w:top w:val="nil"/>
              <w:left w:val="nil"/>
              <w:bottom w:val="single" w:sz="4" w:space="0" w:color="auto"/>
              <w:right w:val="single" w:sz="4" w:space="0" w:color="auto"/>
            </w:tcBorders>
            <w:shd w:val="clear" w:color="auto" w:fill="auto"/>
            <w:vAlign w:val="center"/>
            <w:hideMark/>
          </w:tcPr>
          <w:p w14:paraId="2921CA4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29" w:author="Усманова Наталья Рамилевна" w:date="2023-12-08T17:57:00Z">
                  <w:rPr>
                    <w:rFonts w:ascii="Times New Roman" w:eastAsia="Times New Roman" w:hAnsi="Times New Roman" w:cs="Times New Roman"/>
                    <w:color w:val="000000"/>
                    <w:sz w:val="20"/>
                    <w:szCs w:val="20"/>
                  </w:rPr>
                </w:rPrChange>
              </w:rPr>
              <w:t>0,48</w:t>
            </w:r>
          </w:p>
        </w:tc>
        <w:tc>
          <w:tcPr>
            <w:tcW w:w="917" w:type="dxa"/>
            <w:tcBorders>
              <w:top w:val="nil"/>
              <w:left w:val="nil"/>
              <w:bottom w:val="single" w:sz="4" w:space="0" w:color="auto"/>
              <w:right w:val="single" w:sz="4" w:space="0" w:color="auto"/>
            </w:tcBorders>
            <w:shd w:val="clear" w:color="auto" w:fill="auto"/>
            <w:vAlign w:val="center"/>
            <w:hideMark/>
          </w:tcPr>
          <w:p w14:paraId="105993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31" w:author="Усманова Наталья Рамилевна" w:date="2023-12-08T17:57:00Z">
                  <w:rPr>
                    <w:rFonts w:ascii="Times New Roman" w:eastAsia="Times New Roman" w:hAnsi="Times New Roman" w:cs="Times New Roman"/>
                    <w:color w:val="000000"/>
                    <w:sz w:val="20"/>
                    <w:szCs w:val="20"/>
                  </w:rPr>
                </w:rPrChange>
              </w:rPr>
              <w:t>0,52</w:t>
            </w:r>
          </w:p>
        </w:tc>
        <w:tc>
          <w:tcPr>
            <w:tcW w:w="883" w:type="dxa"/>
            <w:gridSpan w:val="2"/>
            <w:tcBorders>
              <w:top w:val="nil"/>
              <w:left w:val="nil"/>
              <w:bottom w:val="single" w:sz="4" w:space="0" w:color="auto"/>
              <w:right w:val="single" w:sz="4" w:space="0" w:color="auto"/>
            </w:tcBorders>
            <w:shd w:val="clear" w:color="auto" w:fill="auto"/>
            <w:vAlign w:val="center"/>
            <w:hideMark/>
          </w:tcPr>
          <w:p w14:paraId="577C9EE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33" w:author="Усманова Наталья Рамилевна" w:date="2023-12-08T17:57:00Z">
                  <w:rPr>
                    <w:rFonts w:ascii="Times New Roman" w:eastAsia="Times New Roman" w:hAnsi="Times New Roman" w:cs="Times New Roman"/>
                    <w:color w:val="000000"/>
                    <w:sz w:val="20"/>
                    <w:szCs w:val="20"/>
                  </w:rPr>
                </w:rPrChange>
              </w:rPr>
              <w:t>0,57</w:t>
            </w:r>
          </w:p>
        </w:tc>
        <w:tc>
          <w:tcPr>
            <w:tcW w:w="896" w:type="dxa"/>
            <w:tcBorders>
              <w:top w:val="nil"/>
              <w:left w:val="nil"/>
              <w:bottom w:val="single" w:sz="4" w:space="0" w:color="auto"/>
              <w:right w:val="single" w:sz="4" w:space="0" w:color="auto"/>
            </w:tcBorders>
            <w:shd w:val="clear" w:color="auto" w:fill="auto"/>
            <w:vAlign w:val="center"/>
            <w:hideMark/>
          </w:tcPr>
          <w:p w14:paraId="62E97C2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35" w:author="Усманова Наталья Рамилевна" w:date="2023-12-08T17:57:00Z">
                  <w:rPr>
                    <w:rFonts w:ascii="Times New Roman" w:eastAsia="Times New Roman" w:hAnsi="Times New Roman" w:cs="Times New Roman"/>
                    <w:color w:val="000000"/>
                    <w:sz w:val="20"/>
                    <w:szCs w:val="20"/>
                  </w:rPr>
                </w:rPrChange>
              </w:rPr>
              <w:t>0,61</w:t>
            </w:r>
          </w:p>
        </w:tc>
        <w:tc>
          <w:tcPr>
            <w:tcW w:w="913" w:type="dxa"/>
            <w:tcBorders>
              <w:top w:val="nil"/>
              <w:left w:val="nil"/>
              <w:bottom w:val="single" w:sz="4" w:space="0" w:color="auto"/>
              <w:right w:val="single" w:sz="4" w:space="0" w:color="auto"/>
            </w:tcBorders>
            <w:shd w:val="clear" w:color="auto" w:fill="auto"/>
            <w:vAlign w:val="center"/>
            <w:hideMark/>
          </w:tcPr>
          <w:p w14:paraId="324CDBC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37" w:author="Усманова Наталья Рамилевна" w:date="2023-12-08T17:57:00Z">
                  <w:rPr>
                    <w:rFonts w:ascii="Times New Roman" w:eastAsia="Times New Roman" w:hAnsi="Times New Roman" w:cs="Times New Roman"/>
                    <w:color w:val="000000"/>
                    <w:sz w:val="20"/>
                    <w:szCs w:val="20"/>
                  </w:rPr>
                </w:rPrChange>
              </w:rPr>
              <w:t>0,66</w:t>
            </w:r>
          </w:p>
        </w:tc>
        <w:tc>
          <w:tcPr>
            <w:tcW w:w="931" w:type="dxa"/>
            <w:tcBorders>
              <w:top w:val="nil"/>
              <w:left w:val="nil"/>
              <w:bottom w:val="single" w:sz="4" w:space="0" w:color="auto"/>
              <w:right w:val="single" w:sz="4" w:space="0" w:color="auto"/>
            </w:tcBorders>
            <w:shd w:val="clear" w:color="auto" w:fill="auto"/>
            <w:vAlign w:val="center"/>
            <w:hideMark/>
          </w:tcPr>
          <w:p w14:paraId="4997510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39" w:author="Усманова Наталья Рамилевна" w:date="2023-12-08T17:57:00Z">
                  <w:rPr>
                    <w:rFonts w:ascii="Times New Roman" w:eastAsia="Times New Roman" w:hAnsi="Times New Roman" w:cs="Times New Roman"/>
                    <w:color w:val="000000"/>
                    <w:sz w:val="20"/>
                    <w:szCs w:val="20"/>
                  </w:rPr>
                </w:rPrChange>
              </w:rPr>
              <w:t>0,7</w:t>
            </w:r>
          </w:p>
        </w:tc>
        <w:tc>
          <w:tcPr>
            <w:tcW w:w="900" w:type="dxa"/>
            <w:tcBorders>
              <w:top w:val="nil"/>
              <w:left w:val="nil"/>
              <w:bottom w:val="single" w:sz="4" w:space="0" w:color="auto"/>
              <w:right w:val="single" w:sz="4" w:space="0" w:color="auto"/>
            </w:tcBorders>
            <w:shd w:val="clear" w:color="auto" w:fill="auto"/>
            <w:vAlign w:val="center"/>
            <w:hideMark/>
          </w:tcPr>
          <w:p w14:paraId="4D0D6D0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41" w:author="Усманова Наталья Рамилевна" w:date="2023-12-08T17:57:00Z">
                  <w:rPr>
                    <w:rFonts w:ascii="Times New Roman" w:eastAsia="Times New Roman" w:hAnsi="Times New Roman" w:cs="Times New Roman"/>
                    <w:color w:val="000000"/>
                    <w:sz w:val="20"/>
                    <w:szCs w:val="20"/>
                  </w:rPr>
                </w:rPrChange>
              </w:rPr>
              <w:t>0,75</w:t>
            </w:r>
          </w:p>
        </w:tc>
        <w:tc>
          <w:tcPr>
            <w:tcW w:w="883" w:type="dxa"/>
            <w:tcBorders>
              <w:top w:val="nil"/>
              <w:left w:val="nil"/>
              <w:bottom w:val="single" w:sz="4" w:space="0" w:color="auto"/>
              <w:right w:val="single" w:sz="4" w:space="0" w:color="auto"/>
            </w:tcBorders>
            <w:shd w:val="clear" w:color="auto" w:fill="auto"/>
            <w:vAlign w:val="center"/>
            <w:hideMark/>
          </w:tcPr>
          <w:p w14:paraId="171CE22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43" w:author="Усманова Наталья Рамилевна" w:date="2023-12-08T17:57:00Z">
                  <w:rPr>
                    <w:rFonts w:ascii="Times New Roman" w:eastAsia="Times New Roman" w:hAnsi="Times New Roman" w:cs="Times New Roman"/>
                    <w:color w:val="000000"/>
                    <w:sz w:val="20"/>
                    <w:szCs w:val="20"/>
                  </w:rPr>
                </w:rPrChange>
              </w:rPr>
              <w:t>0,79</w:t>
            </w:r>
          </w:p>
        </w:tc>
      </w:tr>
      <w:tr w:rsidR="00F105CD" w:rsidRPr="00BC0E6B" w14:paraId="5D1B268F"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37E316B7"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24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45"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DEB33C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4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47" w:author="Усманова Наталья Рамилевна" w:date="2023-12-08T17:57:00Z">
                  <w:rPr>
                    <w:rFonts w:ascii="Times New Roman" w:eastAsia="Times New Roman" w:hAnsi="Times New Roman" w:cs="Times New Roman"/>
                    <w:color w:val="000000"/>
                    <w:sz w:val="20"/>
                    <w:szCs w:val="20"/>
                  </w:rPr>
                </w:rPrChange>
              </w:rPr>
              <w:t>0,69</w:t>
            </w:r>
          </w:p>
        </w:tc>
        <w:tc>
          <w:tcPr>
            <w:tcW w:w="999" w:type="dxa"/>
            <w:tcBorders>
              <w:top w:val="nil"/>
              <w:left w:val="nil"/>
              <w:bottom w:val="single" w:sz="4" w:space="0" w:color="auto"/>
              <w:right w:val="single" w:sz="4" w:space="0" w:color="auto"/>
            </w:tcBorders>
            <w:shd w:val="clear" w:color="auto" w:fill="auto"/>
            <w:vAlign w:val="center"/>
            <w:hideMark/>
          </w:tcPr>
          <w:p w14:paraId="632D8C0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4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49" w:author="Усманова Наталья Рамилевна" w:date="2023-12-08T17:57:00Z">
                  <w:rPr>
                    <w:rFonts w:ascii="Times New Roman" w:eastAsia="Times New Roman" w:hAnsi="Times New Roman" w:cs="Times New Roman"/>
                    <w:color w:val="000000"/>
                    <w:sz w:val="20"/>
                    <w:szCs w:val="20"/>
                  </w:rPr>
                </w:rPrChange>
              </w:rPr>
              <w:t>0,42</w:t>
            </w:r>
          </w:p>
        </w:tc>
        <w:tc>
          <w:tcPr>
            <w:tcW w:w="917" w:type="dxa"/>
            <w:tcBorders>
              <w:top w:val="nil"/>
              <w:left w:val="nil"/>
              <w:bottom w:val="single" w:sz="4" w:space="0" w:color="auto"/>
              <w:right w:val="single" w:sz="4" w:space="0" w:color="auto"/>
            </w:tcBorders>
            <w:shd w:val="clear" w:color="auto" w:fill="auto"/>
            <w:vAlign w:val="center"/>
            <w:hideMark/>
          </w:tcPr>
          <w:p w14:paraId="6562516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5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51" w:author="Усманова Наталья Рамилевна" w:date="2023-12-08T17:57:00Z">
                  <w:rPr>
                    <w:rFonts w:ascii="Times New Roman" w:eastAsia="Times New Roman" w:hAnsi="Times New Roman" w:cs="Times New Roman"/>
                    <w:color w:val="000000"/>
                    <w:sz w:val="20"/>
                    <w:szCs w:val="20"/>
                  </w:rPr>
                </w:rPrChange>
              </w:rPr>
              <w:t>0,41</w:t>
            </w:r>
          </w:p>
        </w:tc>
        <w:tc>
          <w:tcPr>
            <w:tcW w:w="917" w:type="dxa"/>
            <w:tcBorders>
              <w:top w:val="nil"/>
              <w:left w:val="nil"/>
              <w:bottom w:val="single" w:sz="4" w:space="0" w:color="auto"/>
              <w:right w:val="single" w:sz="4" w:space="0" w:color="auto"/>
            </w:tcBorders>
            <w:shd w:val="clear" w:color="auto" w:fill="auto"/>
            <w:vAlign w:val="center"/>
            <w:hideMark/>
          </w:tcPr>
          <w:p w14:paraId="07DA64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5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53" w:author="Усманова Наталья Рамилевна" w:date="2023-12-08T17:57:00Z">
                  <w:rPr>
                    <w:rFonts w:ascii="Times New Roman" w:eastAsia="Times New Roman" w:hAnsi="Times New Roman" w:cs="Times New Roman"/>
                    <w:color w:val="000000"/>
                    <w:sz w:val="20"/>
                    <w:szCs w:val="20"/>
                  </w:rPr>
                </w:rPrChange>
              </w:rPr>
              <w:t>0,63</w:t>
            </w:r>
          </w:p>
        </w:tc>
        <w:tc>
          <w:tcPr>
            <w:tcW w:w="918" w:type="dxa"/>
            <w:tcBorders>
              <w:top w:val="nil"/>
              <w:left w:val="nil"/>
              <w:bottom w:val="single" w:sz="4" w:space="0" w:color="auto"/>
              <w:right w:val="single" w:sz="4" w:space="0" w:color="auto"/>
            </w:tcBorders>
            <w:shd w:val="clear" w:color="auto" w:fill="auto"/>
            <w:vAlign w:val="center"/>
            <w:hideMark/>
          </w:tcPr>
          <w:p w14:paraId="604A271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5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55" w:author="Усманова Наталья Рамилевна" w:date="2023-12-08T17:57:00Z">
                  <w:rPr>
                    <w:rFonts w:ascii="Times New Roman" w:eastAsia="Times New Roman" w:hAnsi="Times New Roman" w:cs="Times New Roman"/>
                    <w:color w:val="000000"/>
                    <w:sz w:val="20"/>
                    <w:szCs w:val="20"/>
                  </w:rPr>
                </w:rPrChange>
              </w:rPr>
              <w:t>0,72</w:t>
            </w:r>
          </w:p>
        </w:tc>
        <w:tc>
          <w:tcPr>
            <w:tcW w:w="998" w:type="dxa"/>
            <w:tcBorders>
              <w:top w:val="nil"/>
              <w:left w:val="nil"/>
              <w:bottom w:val="single" w:sz="4" w:space="0" w:color="auto"/>
              <w:right w:val="single" w:sz="4" w:space="0" w:color="auto"/>
            </w:tcBorders>
            <w:shd w:val="clear" w:color="auto" w:fill="auto"/>
            <w:vAlign w:val="center"/>
            <w:hideMark/>
          </w:tcPr>
          <w:p w14:paraId="17CAAA9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5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57" w:author="Усманова Наталья Рамилевна" w:date="2023-12-08T17:57:00Z">
                  <w:rPr>
                    <w:rFonts w:ascii="Times New Roman" w:eastAsia="Times New Roman" w:hAnsi="Times New Roman" w:cs="Times New Roman"/>
                    <w:color w:val="000000"/>
                    <w:sz w:val="20"/>
                    <w:szCs w:val="20"/>
                  </w:rPr>
                </w:rPrChange>
              </w:rPr>
              <w:t>0,81</w:t>
            </w:r>
          </w:p>
        </w:tc>
        <w:tc>
          <w:tcPr>
            <w:tcW w:w="917" w:type="dxa"/>
            <w:tcBorders>
              <w:top w:val="nil"/>
              <w:left w:val="nil"/>
              <w:bottom w:val="single" w:sz="4" w:space="0" w:color="auto"/>
              <w:right w:val="single" w:sz="4" w:space="0" w:color="auto"/>
            </w:tcBorders>
            <w:shd w:val="clear" w:color="auto" w:fill="auto"/>
            <w:vAlign w:val="center"/>
            <w:hideMark/>
          </w:tcPr>
          <w:p w14:paraId="54FF721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5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59" w:author="Усманова Наталья Рамилевна" w:date="2023-12-08T17:57:00Z">
                  <w:rPr>
                    <w:rFonts w:ascii="Times New Roman" w:eastAsia="Times New Roman" w:hAnsi="Times New Roman" w:cs="Times New Roman"/>
                    <w:color w:val="000000"/>
                    <w:sz w:val="20"/>
                    <w:szCs w:val="20"/>
                  </w:rPr>
                </w:rPrChange>
              </w:rPr>
              <w:t>0,96</w:t>
            </w:r>
          </w:p>
        </w:tc>
        <w:tc>
          <w:tcPr>
            <w:tcW w:w="917" w:type="dxa"/>
            <w:tcBorders>
              <w:top w:val="nil"/>
              <w:left w:val="nil"/>
              <w:bottom w:val="single" w:sz="4" w:space="0" w:color="auto"/>
              <w:right w:val="single" w:sz="4" w:space="0" w:color="auto"/>
            </w:tcBorders>
            <w:shd w:val="clear" w:color="auto" w:fill="auto"/>
            <w:vAlign w:val="center"/>
            <w:hideMark/>
          </w:tcPr>
          <w:p w14:paraId="66C9CE2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6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61" w:author="Усманова Наталья Рамилевна" w:date="2023-12-08T17:57:00Z">
                  <w:rPr>
                    <w:rFonts w:ascii="Times New Roman" w:eastAsia="Times New Roman" w:hAnsi="Times New Roman" w:cs="Times New Roman"/>
                    <w:color w:val="000000"/>
                    <w:sz w:val="20"/>
                    <w:szCs w:val="20"/>
                  </w:rPr>
                </w:rPrChange>
              </w:rPr>
              <w:t>1,09</w:t>
            </w:r>
          </w:p>
        </w:tc>
        <w:tc>
          <w:tcPr>
            <w:tcW w:w="917" w:type="dxa"/>
            <w:tcBorders>
              <w:top w:val="nil"/>
              <w:left w:val="nil"/>
              <w:bottom w:val="single" w:sz="4" w:space="0" w:color="auto"/>
              <w:right w:val="single" w:sz="4" w:space="0" w:color="auto"/>
            </w:tcBorders>
            <w:shd w:val="clear" w:color="auto" w:fill="auto"/>
            <w:vAlign w:val="center"/>
            <w:hideMark/>
          </w:tcPr>
          <w:p w14:paraId="66F58AA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6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63" w:author="Усманова Наталья Рамилевна" w:date="2023-12-08T17:57:00Z">
                  <w:rPr>
                    <w:rFonts w:ascii="Times New Roman" w:eastAsia="Times New Roman" w:hAnsi="Times New Roman" w:cs="Times New Roman"/>
                    <w:color w:val="000000"/>
                    <w:sz w:val="20"/>
                    <w:szCs w:val="20"/>
                  </w:rPr>
                </w:rPrChange>
              </w:rPr>
              <w:t>1,21</w:t>
            </w:r>
          </w:p>
        </w:tc>
        <w:tc>
          <w:tcPr>
            <w:tcW w:w="883" w:type="dxa"/>
            <w:gridSpan w:val="2"/>
            <w:tcBorders>
              <w:top w:val="nil"/>
              <w:left w:val="nil"/>
              <w:bottom w:val="single" w:sz="4" w:space="0" w:color="auto"/>
              <w:right w:val="single" w:sz="4" w:space="0" w:color="auto"/>
            </w:tcBorders>
            <w:shd w:val="clear" w:color="auto" w:fill="auto"/>
            <w:vAlign w:val="center"/>
            <w:hideMark/>
          </w:tcPr>
          <w:p w14:paraId="74D5DBA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6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65" w:author="Усманова Наталья Рамилевна" w:date="2023-12-08T17:57:00Z">
                  <w:rPr>
                    <w:rFonts w:ascii="Times New Roman" w:eastAsia="Times New Roman" w:hAnsi="Times New Roman" w:cs="Times New Roman"/>
                    <w:color w:val="000000"/>
                    <w:sz w:val="20"/>
                    <w:szCs w:val="20"/>
                  </w:rPr>
                </w:rPrChange>
              </w:rPr>
              <w:t>1,33</w:t>
            </w:r>
          </w:p>
        </w:tc>
        <w:tc>
          <w:tcPr>
            <w:tcW w:w="896" w:type="dxa"/>
            <w:tcBorders>
              <w:top w:val="nil"/>
              <w:left w:val="nil"/>
              <w:bottom w:val="single" w:sz="4" w:space="0" w:color="auto"/>
              <w:right w:val="single" w:sz="4" w:space="0" w:color="auto"/>
            </w:tcBorders>
            <w:shd w:val="clear" w:color="auto" w:fill="auto"/>
            <w:vAlign w:val="center"/>
            <w:hideMark/>
          </w:tcPr>
          <w:p w14:paraId="4B58501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6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67" w:author="Усманова Наталья Рамилевна" w:date="2023-12-08T17:57:00Z">
                  <w:rPr>
                    <w:rFonts w:ascii="Times New Roman" w:eastAsia="Times New Roman" w:hAnsi="Times New Roman" w:cs="Times New Roman"/>
                    <w:color w:val="000000"/>
                    <w:sz w:val="20"/>
                    <w:szCs w:val="20"/>
                  </w:rPr>
                </w:rPrChange>
              </w:rPr>
              <w:t>1,46</w:t>
            </w:r>
          </w:p>
        </w:tc>
        <w:tc>
          <w:tcPr>
            <w:tcW w:w="913" w:type="dxa"/>
            <w:tcBorders>
              <w:top w:val="nil"/>
              <w:left w:val="nil"/>
              <w:bottom w:val="single" w:sz="4" w:space="0" w:color="auto"/>
              <w:right w:val="single" w:sz="4" w:space="0" w:color="auto"/>
            </w:tcBorders>
            <w:shd w:val="clear" w:color="auto" w:fill="auto"/>
            <w:vAlign w:val="center"/>
            <w:hideMark/>
          </w:tcPr>
          <w:p w14:paraId="1606361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6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69" w:author="Усманова Наталья Рамилевна" w:date="2023-12-08T17:57:00Z">
                  <w:rPr>
                    <w:rFonts w:ascii="Times New Roman" w:eastAsia="Times New Roman" w:hAnsi="Times New Roman" w:cs="Times New Roman"/>
                    <w:color w:val="000000"/>
                    <w:sz w:val="20"/>
                    <w:szCs w:val="20"/>
                  </w:rPr>
                </w:rPrChange>
              </w:rPr>
              <w:t>1,58</w:t>
            </w:r>
          </w:p>
        </w:tc>
        <w:tc>
          <w:tcPr>
            <w:tcW w:w="931" w:type="dxa"/>
            <w:tcBorders>
              <w:top w:val="nil"/>
              <w:left w:val="nil"/>
              <w:bottom w:val="single" w:sz="4" w:space="0" w:color="auto"/>
              <w:right w:val="single" w:sz="4" w:space="0" w:color="auto"/>
            </w:tcBorders>
            <w:shd w:val="clear" w:color="auto" w:fill="auto"/>
            <w:vAlign w:val="center"/>
            <w:hideMark/>
          </w:tcPr>
          <w:p w14:paraId="0755C3C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7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71" w:author="Усманова Наталья Рамилевна" w:date="2023-12-08T17:57:00Z">
                  <w:rPr>
                    <w:rFonts w:ascii="Times New Roman" w:eastAsia="Times New Roman" w:hAnsi="Times New Roman" w:cs="Times New Roman"/>
                    <w:color w:val="000000"/>
                    <w:sz w:val="20"/>
                    <w:szCs w:val="20"/>
                  </w:rPr>
                </w:rPrChange>
              </w:rPr>
              <w:t>1,71</w:t>
            </w:r>
          </w:p>
        </w:tc>
        <w:tc>
          <w:tcPr>
            <w:tcW w:w="900" w:type="dxa"/>
            <w:tcBorders>
              <w:top w:val="nil"/>
              <w:left w:val="nil"/>
              <w:bottom w:val="single" w:sz="4" w:space="0" w:color="auto"/>
              <w:right w:val="single" w:sz="4" w:space="0" w:color="auto"/>
            </w:tcBorders>
            <w:shd w:val="clear" w:color="auto" w:fill="auto"/>
            <w:vAlign w:val="center"/>
            <w:hideMark/>
          </w:tcPr>
          <w:p w14:paraId="0043B42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7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73" w:author="Усманова Наталья Рамилевна" w:date="2023-12-08T17:57:00Z">
                  <w:rPr>
                    <w:rFonts w:ascii="Times New Roman" w:eastAsia="Times New Roman" w:hAnsi="Times New Roman" w:cs="Times New Roman"/>
                    <w:color w:val="000000"/>
                    <w:sz w:val="20"/>
                    <w:szCs w:val="20"/>
                  </w:rPr>
                </w:rPrChange>
              </w:rPr>
              <w:t>1,83</w:t>
            </w:r>
          </w:p>
        </w:tc>
        <w:tc>
          <w:tcPr>
            <w:tcW w:w="883" w:type="dxa"/>
            <w:tcBorders>
              <w:top w:val="nil"/>
              <w:left w:val="nil"/>
              <w:bottom w:val="single" w:sz="4" w:space="0" w:color="auto"/>
              <w:right w:val="single" w:sz="4" w:space="0" w:color="auto"/>
            </w:tcBorders>
            <w:shd w:val="clear" w:color="auto" w:fill="auto"/>
            <w:vAlign w:val="center"/>
            <w:hideMark/>
          </w:tcPr>
          <w:p w14:paraId="4064263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7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75" w:author="Усманова Наталья Рамилевна" w:date="2023-12-08T17:57:00Z">
                  <w:rPr>
                    <w:rFonts w:ascii="Times New Roman" w:eastAsia="Times New Roman" w:hAnsi="Times New Roman" w:cs="Times New Roman"/>
                    <w:color w:val="000000"/>
                    <w:sz w:val="20"/>
                    <w:szCs w:val="20"/>
                  </w:rPr>
                </w:rPrChange>
              </w:rPr>
              <w:t>1,95</w:t>
            </w:r>
          </w:p>
        </w:tc>
      </w:tr>
      <w:tr w:rsidR="00F105CD" w:rsidRPr="00BC0E6B" w14:paraId="2F3B7A4A"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75A3199B"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27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77"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0D1A517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7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79" w:author="Усманова Наталья Рамилевна" w:date="2023-12-08T17:57:00Z">
                  <w:rPr>
                    <w:rFonts w:ascii="Times New Roman" w:eastAsia="Times New Roman" w:hAnsi="Times New Roman" w:cs="Times New Roman"/>
                    <w:color w:val="000000"/>
                    <w:sz w:val="20"/>
                    <w:szCs w:val="20"/>
                  </w:rPr>
                </w:rPrChange>
              </w:rPr>
              <w:t>0,69</w:t>
            </w:r>
          </w:p>
        </w:tc>
        <w:tc>
          <w:tcPr>
            <w:tcW w:w="999" w:type="dxa"/>
            <w:tcBorders>
              <w:top w:val="nil"/>
              <w:left w:val="nil"/>
              <w:bottom w:val="single" w:sz="4" w:space="0" w:color="auto"/>
              <w:right w:val="single" w:sz="4" w:space="0" w:color="auto"/>
            </w:tcBorders>
            <w:shd w:val="clear" w:color="auto" w:fill="auto"/>
            <w:vAlign w:val="center"/>
            <w:hideMark/>
          </w:tcPr>
          <w:p w14:paraId="45B3E2F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8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81" w:author="Усманова Наталья Рамилевна" w:date="2023-12-08T17:57:00Z">
                  <w:rPr>
                    <w:rFonts w:ascii="Times New Roman" w:eastAsia="Times New Roman" w:hAnsi="Times New Roman" w:cs="Times New Roman"/>
                    <w:color w:val="000000"/>
                    <w:sz w:val="20"/>
                    <w:szCs w:val="20"/>
                  </w:rPr>
                </w:rPrChange>
              </w:rPr>
              <w:t>4,2</w:t>
            </w:r>
          </w:p>
        </w:tc>
        <w:tc>
          <w:tcPr>
            <w:tcW w:w="917" w:type="dxa"/>
            <w:tcBorders>
              <w:top w:val="nil"/>
              <w:left w:val="nil"/>
              <w:bottom w:val="single" w:sz="4" w:space="0" w:color="auto"/>
              <w:right w:val="single" w:sz="4" w:space="0" w:color="auto"/>
            </w:tcBorders>
            <w:shd w:val="clear" w:color="auto" w:fill="auto"/>
            <w:vAlign w:val="center"/>
            <w:hideMark/>
          </w:tcPr>
          <w:p w14:paraId="211752C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8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83" w:author="Усманова Наталья Рамилевна" w:date="2023-12-08T17:57:00Z">
                  <w:rPr>
                    <w:rFonts w:ascii="Times New Roman" w:eastAsia="Times New Roman" w:hAnsi="Times New Roman" w:cs="Times New Roman"/>
                    <w:color w:val="000000"/>
                    <w:sz w:val="20"/>
                    <w:szCs w:val="20"/>
                  </w:rPr>
                </w:rPrChange>
              </w:rPr>
              <w:t>4,2</w:t>
            </w:r>
          </w:p>
        </w:tc>
        <w:tc>
          <w:tcPr>
            <w:tcW w:w="917" w:type="dxa"/>
            <w:tcBorders>
              <w:top w:val="nil"/>
              <w:left w:val="nil"/>
              <w:bottom w:val="single" w:sz="4" w:space="0" w:color="auto"/>
              <w:right w:val="single" w:sz="4" w:space="0" w:color="auto"/>
            </w:tcBorders>
            <w:shd w:val="clear" w:color="auto" w:fill="auto"/>
            <w:vAlign w:val="center"/>
            <w:hideMark/>
          </w:tcPr>
          <w:p w14:paraId="16CEB05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8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85" w:author="Усманова Наталья Рамилевна" w:date="2023-12-08T17:57:00Z">
                  <w:rPr>
                    <w:rFonts w:ascii="Times New Roman" w:eastAsia="Times New Roman" w:hAnsi="Times New Roman" w:cs="Times New Roman"/>
                    <w:color w:val="000000"/>
                    <w:sz w:val="20"/>
                    <w:szCs w:val="20"/>
                  </w:rPr>
                </w:rPrChange>
              </w:rPr>
              <w:t>4,4</w:t>
            </w:r>
          </w:p>
        </w:tc>
        <w:tc>
          <w:tcPr>
            <w:tcW w:w="918" w:type="dxa"/>
            <w:tcBorders>
              <w:top w:val="nil"/>
              <w:left w:val="nil"/>
              <w:bottom w:val="single" w:sz="4" w:space="0" w:color="auto"/>
              <w:right w:val="single" w:sz="4" w:space="0" w:color="auto"/>
            </w:tcBorders>
            <w:shd w:val="clear" w:color="auto" w:fill="auto"/>
            <w:vAlign w:val="center"/>
            <w:hideMark/>
          </w:tcPr>
          <w:p w14:paraId="124F1D7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8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87" w:author="Усманова Наталья Рамилевна" w:date="2023-12-08T17:57:00Z">
                  <w:rPr>
                    <w:rFonts w:ascii="Times New Roman" w:eastAsia="Times New Roman" w:hAnsi="Times New Roman" w:cs="Times New Roman"/>
                    <w:color w:val="000000"/>
                    <w:sz w:val="20"/>
                    <w:szCs w:val="20"/>
                  </w:rPr>
                </w:rPrChange>
              </w:rPr>
              <w:t>4,3</w:t>
            </w:r>
          </w:p>
        </w:tc>
        <w:tc>
          <w:tcPr>
            <w:tcW w:w="998" w:type="dxa"/>
            <w:tcBorders>
              <w:top w:val="nil"/>
              <w:left w:val="nil"/>
              <w:bottom w:val="single" w:sz="4" w:space="0" w:color="auto"/>
              <w:right w:val="single" w:sz="4" w:space="0" w:color="auto"/>
            </w:tcBorders>
            <w:shd w:val="clear" w:color="auto" w:fill="auto"/>
            <w:vAlign w:val="center"/>
            <w:hideMark/>
          </w:tcPr>
          <w:p w14:paraId="0029683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8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89" w:author="Усманова Наталья Рамилевна" w:date="2023-12-08T17:57:00Z">
                  <w:rPr>
                    <w:rFonts w:ascii="Times New Roman" w:eastAsia="Times New Roman" w:hAnsi="Times New Roman" w:cs="Times New Roman"/>
                    <w:color w:val="000000"/>
                    <w:sz w:val="20"/>
                    <w:szCs w:val="20"/>
                  </w:rPr>
                </w:rPrChange>
              </w:rPr>
              <w:t>4,3</w:t>
            </w:r>
          </w:p>
        </w:tc>
        <w:tc>
          <w:tcPr>
            <w:tcW w:w="917" w:type="dxa"/>
            <w:tcBorders>
              <w:top w:val="nil"/>
              <w:left w:val="nil"/>
              <w:bottom w:val="single" w:sz="4" w:space="0" w:color="auto"/>
              <w:right w:val="single" w:sz="4" w:space="0" w:color="auto"/>
            </w:tcBorders>
            <w:shd w:val="clear" w:color="auto" w:fill="auto"/>
            <w:vAlign w:val="center"/>
            <w:hideMark/>
          </w:tcPr>
          <w:p w14:paraId="4F9002F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9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91" w:author="Усманова Наталья Рамилевна" w:date="2023-12-08T17:57:00Z">
                  <w:rPr>
                    <w:rFonts w:ascii="Times New Roman" w:eastAsia="Times New Roman" w:hAnsi="Times New Roman" w:cs="Times New Roman"/>
                    <w:color w:val="000000"/>
                    <w:sz w:val="20"/>
                    <w:szCs w:val="20"/>
                  </w:rPr>
                </w:rPrChange>
              </w:rPr>
              <w:t>4,3</w:t>
            </w:r>
          </w:p>
        </w:tc>
        <w:tc>
          <w:tcPr>
            <w:tcW w:w="917" w:type="dxa"/>
            <w:tcBorders>
              <w:top w:val="nil"/>
              <w:left w:val="nil"/>
              <w:bottom w:val="single" w:sz="4" w:space="0" w:color="auto"/>
              <w:right w:val="single" w:sz="4" w:space="0" w:color="auto"/>
            </w:tcBorders>
            <w:shd w:val="clear" w:color="auto" w:fill="auto"/>
            <w:vAlign w:val="center"/>
            <w:hideMark/>
          </w:tcPr>
          <w:p w14:paraId="62CE704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9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93" w:author="Усманова Наталья Рамилевна" w:date="2023-12-08T17:57:00Z">
                  <w:rPr>
                    <w:rFonts w:ascii="Times New Roman" w:eastAsia="Times New Roman" w:hAnsi="Times New Roman" w:cs="Times New Roman"/>
                    <w:color w:val="000000"/>
                    <w:sz w:val="20"/>
                    <w:szCs w:val="20"/>
                  </w:rPr>
                </w:rPrChange>
              </w:rPr>
              <w:t>4,5</w:t>
            </w:r>
          </w:p>
        </w:tc>
        <w:tc>
          <w:tcPr>
            <w:tcW w:w="917" w:type="dxa"/>
            <w:tcBorders>
              <w:top w:val="nil"/>
              <w:left w:val="nil"/>
              <w:bottom w:val="single" w:sz="4" w:space="0" w:color="auto"/>
              <w:right w:val="single" w:sz="4" w:space="0" w:color="auto"/>
            </w:tcBorders>
            <w:shd w:val="clear" w:color="auto" w:fill="auto"/>
            <w:vAlign w:val="center"/>
            <w:hideMark/>
          </w:tcPr>
          <w:p w14:paraId="24B75FD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9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95" w:author="Усманова Наталья Рамилевна" w:date="2023-12-08T17:57:00Z">
                  <w:rPr>
                    <w:rFonts w:ascii="Times New Roman" w:eastAsia="Times New Roman" w:hAnsi="Times New Roman" w:cs="Times New Roman"/>
                    <w:color w:val="000000"/>
                    <w:sz w:val="20"/>
                    <w:szCs w:val="20"/>
                  </w:rPr>
                </w:rPrChange>
              </w:rPr>
              <w:t>4,6</w:t>
            </w:r>
          </w:p>
        </w:tc>
        <w:tc>
          <w:tcPr>
            <w:tcW w:w="883" w:type="dxa"/>
            <w:gridSpan w:val="2"/>
            <w:tcBorders>
              <w:top w:val="nil"/>
              <w:left w:val="nil"/>
              <w:bottom w:val="single" w:sz="4" w:space="0" w:color="auto"/>
              <w:right w:val="single" w:sz="4" w:space="0" w:color="auto"/>
            </w:tcBorders>
            <w:shd w:val="clear" w:color="auto" w:fill="auto"/>
            <w:vAlign w:val="center"/>
            <w:hideMark/>
          </w:tcPr>
          <w:p w14:paraId="29E580F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9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97" w:author="Усманова Наталья Рамилевна" w:date="2023-12-08T17:57:00Z">
                  <w:rPr>
                    <w:rFonts w:ascii="Times New Roman" w:eastAsia="Times New Roman" w:hAnsi="Times New Roman" w:cs="Times New Roman"/>
                    <w:color w:val="000000"/>
                    <w:sz w:val="20"/>
                    <w:szCs w:val="20"/>
                  </w:rPr>
                </w:rPrChange>
              </w:rPr>
              <w:t>4,63</w:t>
            </w:r>
          </w:p>
        </w:tc>
        <w:tc>
          <w:tcPr>
            <w:tcW w:w="896" w:type="dxa"/>
            <w:tcBorders>
              <w:top w:val="nil"/>
              <w:left w:val="nil"/>
              <w:bottom w:val="single" w:sz="4" w:space="0" w:color="auto"/>
              <w:right w:val="single" w:sz="4" w:space="0" w:color="auto"/>
            </w:tcBorders>
            <w:shd w:val="clear" w:color="auto" w:fill="auto"/>
            <w:vAlign w:val="center"/>
            <w:hideMark/>
          </w:tcPr>
          <w:p w14:paraId="6491823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29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299" w:author="Усманова Наталья Рамилевна" w:date="2023-12-08T17:57:00Z">
                  <w:rPr>
                    <w:rFonts w:ascii="Times New Roman" w:eastAsia="Times New Roman" w:hAnsi="Times New Roman" w:cs="Times New Roman"/>
                    <w:color w:val="000000"/>
                    <w:sz w:val="20"/>
                    <w:szCs w:val="20"/>
                  </w:rPr>
                </w:rPrChange>
              </w:rPr>
              <w:t>4,65</w:t>
            </w:r>
          </w:p>
        </w:tc>
        <w:tc>
          <w:tcPr>
            <w:tcW w:w="913" w:type="dxa"/>
            <w:tcBorders>
              <w:top w:val="nil"/>
              <w:left w:val="nil"/>
              <w:bottom w:val="single" w:sz="4" w:space="0" w:color="auto"/>
              <w:right w:val="single" w:sz="4" w:space="0" w:color="auto"/>
            </w:tcBorders>
            <w:shd w:val="clear" w:color="auto" w:fill="auto"/>
            <w:vAlign w:val="center"/>
            <w:hideMark/>
          </w:tcPr>
          <w:p w14:paraId="3D3D1C7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0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01" w:author="Усманова Наталья Рамилевна" w:date="2023-12-08T17:57:00Z">
                  <w:rPr>
                    <w:rFonts w:ascii="Times New Roman" w:eastAsia="Times New Roman" w:hAnsi="Times New Roman" w:cs="Times New Roman"/>
                    <w:color w:val="000000"/>
                    <w:sz w:val="20"/>
                    <w:szCs w:val="20"/>
                  </w:rPr>
                </w:rPrChange>
              </w:rPr>
              <w:t>4,73</w:t>
            </w:r>
          </w:p>
        </w:tc>
        <w:tc>
          <w:tcPr>
            <w:tcW w:w="931" w:type="dxa"/>
            <w:tcBorders>
              <w:top w:val="nil"/>
              <w:left w:val="nil"/>
              <w:bottom w:val="single" w:sz="4" w:space="0" w:color="auto"/>
              <w:right w:val="single" w:sz="4" w:space="0" w:color="auto"/>
            </w:tcBorders>
            <w:shd w:val="clear" w:color="auto" w:fill="auto"/>
            <w:vAlign w:val="center"/>
            <w:hideMark/>
          </w:tcPr>
          <w:p w14:paraId="6C7A130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0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03" w:author="Усманова Наталья Рамилевна" w:date="2023-12-08T17:57:00Z">
                  <w:rPr>
                    <w:rFonts w:ascii="Times New Roman" w:eastAsia="Times New Roman" w:hAnsi="Times New Roman" w:cs="Times New Roman"/>
                    <w:color w:val="000000"/>
                    <w:sz w:val="20"/>
                    <w:szCs w:val="20"/>
                  </w:rPr>
                </w:rPrChange>
              </w:rPr>
              <w:t>4,76</w:t>
            </w:r>
          </w:p>
        </w:tc>
        <w:tc>
          <w:tcPr>
            <w:tcW w:w="900" w:type="dxa"/>
            <w:tcBorders>
              <w:top w:val="nil"/>
              <w:left w:val="nil"/>
              <w:bottom w:val="single" w:sz="4" w:space="0" w:color="auto"/>
              <w:right w:val="single" w:sz="4" w:space="0" w:color="auto"/>
            </w:tcBorders>
            <w:shd w:val="clear" w:color="auto" w:fill="auto"/>
            <w:vAlign w:val="center"/>
            <w:hideMark/>
          </w:tcPr>
          <w:p w14:paraId="2239529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0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05" w:author="Усманова Наталья Рамилевна" w:date="2023-12-08T17:57:00Z">
                  <w:rPr>
                    <w:rFonts w:ascii="Times New Roman" w:eastAsia="Times New Roman" w:hAnsi="Times New Roman" w:cs="Times New Roman"/>
                    <w:color w:val="000000"/>
                    <w:sz w:val="20"/>
                    <w:szCs w:val="20"/>
                  </w:rPr>
                </w:rPrChange>
              </w:rPr>
              <w:t>4,86</w:t>
            </w:r>
          </w:p>
        </w:tc>
        <w:tc>
          <w:tcPr>
            <w:tcW w:w="883" w:type="dxa"/>
            <w:tcBorders>
              <w:top w:val="nil"/>
              <w:left w:val="nil"/>
              <w:bottom w:val="single" w:sz="4" w:space="0" w:color="auto"/>
              <w:right w:val="single" w:sz="4" w:space="0" w:color="auto"/>
            </w:tcBorders>
            <w:shd w:val="clear" w:color="auto" w:fill="auto"/>
            <w:vAlign w:val="center"/>
            <w:hideMark/>
          </w:tcPr>
          <w:p w14:paraId="0C22D46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0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07" w:author="Усманова Наталья Рамилевна" w:date="2023-12-08T17:57:00Z">
                  <w:rPr>
                    <w:rFonts w:ascii="Times New Roman" w:eastAsia="Times New Roman" w:hAnsi="Times New Roman" w:cs="Times New Roman"/>
                    <w:color w:val="000000"/>
                    <w:sz w:val="20"/>
                    <w:szCs w:val="20"/>
                  </w:rPr>
                </w:rPrChange>
              </w:rPr>
              <w:t>4,9</w:t>
            </w:r>
          </w:p>
        </w:tc>
      </w:tr>
      <w:tr w:rsidR="00F105CD" w:rsidRPr="00BC0E6B" w14:paraId="04FA87FD"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7CF40ED"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130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09" w:author="Усманова Наталья Рамилевна" w:date="2023-12-08T17:57:00Z">
                  <w:rPr>
                    <w:rFonts w:ascii="Times New Roman" w:eastAsia="Times New Roman" w:hAnsi="Times New Roman" w:cs="Times New Roman"/>
                    <w:color w:val="000000"/>
                    <w:sz w:val="20"/>
                    <w:szCs w:val="20"/>
                  </w:rPr>
                </w:rPrChange>
              </w:rPr>
              <w:lastRenderedPageBreak/>
              <w:t>Коэффициент миграционного прироста (на 1000 человек среднегодового населения)</w:t>
            </w:r>
          </w:p>
        </w:tc>
      </w:tr>
      <w:tr w:rsidR="00F105CD" w:rsidRPr="00BC0E6B" w14:paraId="71C3C3DA"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A3F97C1"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31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11"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4AD8C5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1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13" w:author="Усманова Наталья Рамилевна" w:date="2023-12-08T17:57:00Z">
                  <w:rPr>
                    <w:rFonts w:ascii="Times New Roman" w:eastAsia="Times New Roman" w:hAnsi="Times New Roman" w:cs="Times New Roman"/>
                    <w:color w:val="000000"/>
                    <w:sz w:val="20"/>
                    <w:szCs w:val="20"/>
                  </w:rPr>
                </w:rPrChange>
              </w:rPr>
              <w:t>0,83</w:t>
            </w:r>
          </w:p>
        </w:tc>
        <w:tc>
          <w:tcPr>
            <w:tcW w:w="999" w:type="dxa"/>
            <w:tcBorders>
              <w:top w:val="nil"/>
              <w:left w:val="nil"/>
              <w:bottom w:val="single" w:sz="4" w:space="0" w:color="auto"/>
              <w:right w:val="single" w:sz="4" w:space="0" w:color="auto"/>
            </w:tcBorders>
            <w:shd w:val="clear" w:color="auto" w:fill="auto"/>
            <w:vAlign w:val="center"/>
            <w:hideMark/>
          </w:tcPr>
          <w:p w14:paraId="60EE05E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1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15" w:author="Усманова Наталья Рамилевна" w:date="2023-12-08T17:57:00Z">
                  <w:rPr>
                    <w:rFonts w:ascii="Times New Roman" w:eastAsia="Times New Roman" w:hAnsi="Times New Roman" w:cs="Times New Roman"/>
                    <w:color w:val="000000"/>
                    <w:sz w:val="20"/>
                    <w:szCs w:val="20"/>
                  </w:rPr>
                </w:rPrChange>
              </w:rPr>
              <w:t>-0,2</w:t>
            </w:r>
          </w:p>
        </w:tc>
        <w:tc>
          <w:tcPr>
            <w:tcW w:w="917" w:type="dxa"/>
            <w:tcBorders>
              <w:top w:val="nil"/>
              <w:left w:val="nil"/>
              <w:bottom w:val="single" w:sz="4" w:space="0" w:color="auto"/>
              <w:right w:val="single" w:sz="4" w:space="0" w:color="auto"/>
            </w:tcBorders>
            <w:shd w:val="clear" w:color="auto" w:fill="auto"/>
            <w:vAlign w:val="center"/>
            <w:hideMark/>
          </w:tcPr>
          <w:p w14:paraId="2664508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1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17" w:author="Усманова Наталья Рамилевна" w:date="2023-12-08T17:57:00Z">
                  <w:rPr>
                    <w:rFonts w:ascii="Times New Roman" w:eastAsia="Times New Roman" w:hAnsi="Times New Roman" w:cs="Times New Roman"/>
                    <w:color w:val="000000"/>
                    <w:sz w:val="20"/>
                    <w:szCs w:val="20"/>
                  </w:rPr>
                </w:rPrChange>
              </w:rPr>
              <w:t>-0,41</w:t>
            </w:r>
          </w:p>
        </w:tc>
        <w:tc>
          <w:tcPr>
            <w:tcW w:w="917" w:type="dxa"/>
            <w:tcBorders>
              <w:top w:val="nil"/>
              <w:left w:val="nil"/>
              <w:bottom w:val="single" w:sz="4" w:space="0" w:color="auto"/>
              <w:right w:val="single" w:sz="4" w:space="0" w:color="auto"/>
            </w:tcBorders>
            <w:shd w:val="clear" w:color="auto" w:fill="auto"/>
            <w:vAlign w:val="center"/>
            <w:hideMark/>
          </w:tcPr>
          <w:p w14:paraId="7171D89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1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19" w:author="Усманова Наталья Рамилевна" w:date="2023-12-08T17:57:00Z">
                  <w:rPr>
                    <w:rFonts w:ascii="Times New Roman" w:eastAsia="Times New Roman" w:hAnsi="Times New Roman" w:cs="Times New Roman"/>
                    <w:color w:val="000000"/>
                    <w:sz w:val="20"/>
                    <w:szCs w:val="20"/>
                  </w:rPr>
                </w:rPrChange>
              </w:rPr>
              <w:t>-0,63</w:t>
            </w:r>
          </w:p>
        </w:tc>
        <w:tc>
          <w:tcPr>
            <w:tcW w:w="918" w:type="dxa"/>
            <w:tcBorders>
              <w:top w:val="nil"/>
              <w:left w:val="nil"/>
              <w:bottom w:val="single" w:sz="4" w:space="0" w:color="auto"/>
              <w:right w:val="single" w:sz="4" w:space="0" w:color="auto"/>
            </w:tcBorders>
            <w:shd w:val="clear" w:color="auto" w:fill="auto"/>
            <w:vAlign w:val="center"/>
            <w:hideMark/>
          </w:tcPr>
          <w:p w14:paraId="378F876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2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21" w:author="Усманова Наталья Рамилевна" w:date="2023-12-08T17:57:00Z">
                  <w:rPr>
                    <w:rFonts w:ascii="Times New Roman" w:eastAsia="Times New Roman" w:hAnsi="Times New Roman" w:cs="Times New Roman"/>
                    <w:color w:val="000000"/>
                    <w:sz w:val="20"/>
                    <w:szCs w:val="20"/>
                  </w:rPr>
                </w:rPrChange>
              </w:rPr>
              <w:t>-0,82</w:t>
            </w:r>
          </w:p>
        </w:tc>
        <w:tc>
          <w:tcPr>
            <w:tcW w:w="998" w:type="dxa"/>
            <w:tcBorders>
              <w:top w:val="nil"/>
              <w:left w:val="nil"/>
              <w:bottom w:val="single" w:sz="4" w:space="0" w:color="auto"/>
              <w:right w:val="single" w:sz="4" w:space="0" w:color="auto"/>
            </w:tcBorders>
            <w:shd w:val="clear" w:color="auto" w:fill="auto"/>
            <w:vAlign w:val="center"/>
            <w:hideMark/>
          </w:tcPr>
          <w:p w14:paraId="184B47A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2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23" w:author="Усманова Наталья Рамилевна" w:date="2023-12-08T17:57:00Z">
                  <w:rPr>
                    <w:rFonts w:ascii="Times New Roman" w:eastAsia="Times New Roman" w:hAnsi="Times New Roman" w:cs="Times New Roman"/>
                    <w:color w:val="000000"/>
                    <w:sz w:val="20"/>
                    <w:szCs w:val="20"/>
                  </w:rPr>
                </w:rPrChange>
              </w:rPr>
              <w:t>-1,06</w:t>
            </w:r>
          </w:p>
        </w:tc>
        <w:tc>
          <w:tcPr>
            <w:tcW w:w="917" w:type="dxa"/>
            <w:tcBorders>
              <w:top w:val="nil"/>
              <w:left w:val="nil"/>
              <w:bottom w:val="single" w:sz="4" w:space="0" w:color="auto"/>
              <w:right w:val="single" w:sz="4" w:space="0" w:color="auto"/>
            </w:tcBorders>
            <w:shd w:val="clear" w:color="auto" w:fill="auto"/>
            <w:vAlign w:val="center"/>
            <w:hideMark/>
          </w:tcPr>
          <w:p w14:paraId="1B07959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2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25" w:author="Усманова Наталья Рамилевна" w:date="2023-12-08T17:57:00Z">
                  <w:rPr>
                    <w:rFonts w:ascii="Times New Roman" w:eastAsia="Times New Roman" w:hAnsi="Times New Roman" w:cs="Times New Roman"/>
                    <w:color w:val="000000"/>
                    <w:sz w:val="20"/>
                    <w:szCs w:val="20"/>
                  </w:rPr>
                </w:rPrChange>
              </w:rPr>
              <w:t>-1,29</w:t>
            </w:r>
          </w:p>
        </w:tc>
        <w:tc>
          <w:tcPr>
            <w:tcW w:w="917" w:type="dxa"/>
            <w:tcBorders>
              <w:top w:val="nil"/>
              <w:left w:val="nil"/>
              <w:bottom w:val="single" w:sz="4" w:space="0" w:color="auto"/>
              <w:right w:val="single" w:sz="4" w:space="0" w:color="auto"/>
            </w:tcBorders>
            <w:shd w:val="clear" w:color="auto" w:fill="auto"/>
            <w:vAlign w:val="center"/>
            <w:hideMark/>
          </w:tcPr>
          <w:p w14:paraId="0D02EB9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2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27" w:author="Усманова Наталья Рамилевна" w:date="2023-12-08T17:57:00Z">
                  <w:rPr>
                    <w:rFonts w:ascii="Times New Roman" w:eastAsia="Times New Roman" w:hAnsi="Times New Roman" w:cs="Times New Roman"/>
                    <w:color w:val="000000"/>
                    <w:sz w:val="20"/>
                    <w:szCs w:val="20"/>
                  </w:rPr>
                </w:rPrChange>
              </w:rPr>
              <w:t>-1,53</w:t>
            </w:r>
          </w:p>
        </w:tc>
        <w:tc>
          <w:tcPr>
            <w:tcW w:w="917" w:type="dxa"/>
            <w:tcBorders>
              <w:top w:val="nil"/>
              <w:left w:val="nil"/>
              <w:bottom w:val="single" w:sz="4" w:space="0" w:color="auto"/>
              <w:right w:val="single" w:sz="4" w:space="0" w:color="auto"/>
            </w:tcBorders>
            <w:shd w:val="clear" w:color="auto" w:fill="auto"/>
            <w:vAlign w:val="center"/>
            <w:hideMark/>
          </w:tcPr>
          <w:p w14:paraId="4414037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2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29" w:author="Усманова Наталья Рамилевна" w:date="2023-12-08T17:57:00Z">
                  <w:rPr>
                    <w:rFonts w:ascii="Times New Roman" w:eastAsia="Times New Roman" w:hAnsi="Times New Roman" w:cs="Times New Roman"/>
                    <w:color w:val="000000"/>
                    <w:sz w:val="20"/>
                    <w:szCs w:val="20"/>
                  </w:rPr>
                </w:rPrChange>
              </w:rPr>
              <w:t>-1,76</w:t>
            </w:r>
          </w:p>
        </w:tc>
        <w:tc>
          <w:tcPr>
            <w:tcW w:w="883" w:type="dxa"/>
            <w:gridSpan w:val="2"/>
            <w:tcBorders>
              <w:top w:val="nil"/>
              <w:left w:val="nil"/>
              <w:bottom w:val="single" w:sz="4" w:space="0" w:color="auto"/>
              <w:right w:val="single" w:sz="4" w:space="0" w:color="auto"/>
            </w:tcBorders>
            <w:shd w:val="clear" w:color="auto" w:fill="auto"/>
            <w:vAlign w:val="center"/>
            <w:hideMark/>
          </w:tcPr>
          <w:p w14:paraId="4ED6251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3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31" w:author="Усманова Наталья Рамилевна" w:date="2023-12-08T17:57:00Z">
                  <w:rPr>
                    <w:rFonts w:ascii="Times New Roman" w:eastAsia="Times New Roman" w:hAnsi="Times New Roman" w:cs="Times New Roman"/>
                    <w:color w:val="000000"/>
                    <w:sz w:val="20"/>
                    <w:szCs w:val="20"/>
                  </w:rPr>
                </w:rPrChange>
              </w:rPr>
              <w:t>-1,99</w:t>
            </w:r>
          </w:p>
        </w:tc>
        <w:tc>
          <w:tcPr>
            <w:tcW w:w="896" w:type="dxa"/>
            <w:tcBorders>
              <w:top w:val="nil"/>
              <w:left w:val="nil"/>
              <w:bottom w:val="single" w:sz="4" w:space="0" w:color="auto"/>
              <w:right w:val="single" w:sz="4" w:space="0" w:color="auto"/>
            </w:tcBorders>
            <w:shd w:val="clear" w:color="auto" w:fill="auto"/>
            <w:vAlign w:val="center"/>
            <w:hideMark/>
          </w:tcPr>
          <w:p w14:paraId="08594E3B"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3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33" w:author="Усманова Наталья Рамилевна" w:date="2023-12-08T17:57:00Z">
                  <w:rPr>
                    <w:rFonts w:ascii="Times New Roman" w:eastAsia="Times New Roman" w:hAnsi="Times New Roman" w:cs="Times New Roman"/>
                    <w:color w:val="000000"/>
                    <w:sz w:val="20"/>
                    <w:szCs w:val="20"/>
                  </w:rPr>
                </w:rPrChange>
              </w:rPr>
              <w:t>-2</w:t>
            </w:r>
          </w:p>
        </w:tc>
        <w:tc>
          <w:tcPr>
            <w:tcW w:w="913" w:type="dxa"/>
            <w:tcBorders>
              <w:top w:val="nil"/>
              <w:left w:val="nil"/>
              <w:bottom w:val="single" w:sz="4" w:space="0" w:color="auto"/>
              <w:right w:val="single" w:sz="4" w:space="0" w:color="auto"/>
            </w:tcBorders>
            <w:shd w:val="clear" w:color="auto" w:fill="auto"/>
            <w:vAlign w:val="center"/>
            <w:hideMark/>
          </w:tcPr>
          <w:p w14:paraId="651AD85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34"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35" w:author="Усманова Наталья Рамилевна" w:date="2023-12-08T17:57:00Z">
                  <w:rPr>
                    <w:rFonts w:ascii="Times New Roman" w:eastAsia="Times New Roman" w:hAnsi="Times New Roman" w:cs="Times New Roman"/>
                    <w:color w:val="000000"/>
                    <w:sz w:val="20"/>
                    <w:szCs w:val="20"/>
                  </w:rPr>
                </w:rPrChange>
              </w:rPr>
              <w:t>-2,16</w:t>
            </w:r>
          </w:p>
        </w:tc>
        <w:tc>
          <w:tcPr>
            <w:tcW w:w="931" w:type="dxa"/>
            <w:tcBorders>
              <w:top w:val="nil"/>
              <w:left w:val="nil"/>
              <w:bottom w:val="single" w:sz="4" w:space="0" w:color="auto"/>
              <w:right w:val="single" w:sz="4" w:space="0" w:color="auto"/>
            </w:tcBorders>
            <w:shd w:val="clear" w:color="auto" w:fill="auto"/>
            <w:vAlign w:val="center"/>
            <w:hideMark/>
          </w:tcPr>
          <w:p w14:paraId="51EB6B0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36"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37" w:author="Усманова Наталья Рамилевна" w:date="2023-12-08T17:57:00Z">
                  <w:rPr>
                    <w:rFonts w:ascii="Times New Roman" w:eastAsia="Times New Roman" w:hAnsi="Times New Roman" w:cs="Times New Roman"/>
                    <w:color w:val="000000"/>
                    <w:sz w:val="20"/>
                    <w:szCs w:val="20"/>
                  </w:rPr>
                </w:rPrChange>
              </w:rPr>
              <w:t>-2,28</w:t>
            </w:r>
          </w:p>
        </w:tc>
        <w:tc>
          <w:tcPr>
            <w:tcW w:w="900" w:type="dxa"/>
            <w:tcBorders>
              <w:top w:val="nil"/>
              <w:left w:val="nil"/>
              <w:bottom w:val="single" w:sz="4" w:space="0" w:color="auto"/>
              <w:right w:val="single" w:sz="4" w:space="0" w:color="auto"/>
            </w:tcBorders>
            <w:shd w:val="clear" w:color="auto" w:fill="auto"/>
            <w:vAlign w:val="center"/>
            <w:hideMark/>
          </w:tcPr>
          <w:p w14:paraId="4F77014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38"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39" w:author="Усманова Наталья Рамилевна" w:date="2023-12-08T17:57:00Z">
                  <w:rPr>
                    <w:rFonts w:ascii="Times New Roman" w:eastAsia="Times New Roman" w:hAnsi="Times New Roman" w:cs="Times New Roman"/>
                    <w:color w:val="000000"/>
                    <w:sz w:val="20"/>
                    <w:szCs w:val="20"/>
                  </w:rPr>
                </w:rPrChange>
              </w:rPr>
              <w:t>-2,4</w:t>
            </w:r>
          </w:p>
        </w:tc>
        <w:tc>
          <w:tcPr>
            <w:tcW w:w="883" w:type="dxa"/>
            <w:tcBorders>
              <w:top w:val="nil"/>
              <w:left w:val="nil"/>
              <w:bottom w:val="single" w:sz="4" w:space="0" w:color="auto"/>
              <w:right w:val="single" w:sz="4" w:space="0" w:color="auto"/>
            </w:tcBorders>
            <w:shd w:val="clear" w:color="auto" w:fill="auto"/>
            <w:vAlign w:val="center"/>
            <w:hideMark/>
          </w:tcPr>
          <w:p w14:paraId="2378F10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40"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41" w:author="Усманова Наталья Рамилевна" w:date="2023-12-08T17:57:00Z">
                  <w:rPr>
                    <w:rFonts w:ascii="Times New Roman" w:eastAsia="Times New Roman" w:hAnsi="Times New Roman" w:cs="Times New Roman"/>
                    <w:color w:val="000000"/>
                    <w:sz w:val="20"/>
                    <w:szCs w:val="20"/>
                  </w:rPr>
                </w:rPrChange>
              </w:rPr>
              <w:t>-2,52</w:t>
            </w:r>
          </w:p>
        </w:tc>
      </w:tr>
      <w:tr w:rsidR="00F105CD" w:rsidRPr="00BC0E6B" w14:paraId="0B29C8BE"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7E3D7D60"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342"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43"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17FFBD6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4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45" w:author="Усманова Наталья Рамилевна" w:date="2023-12-08T17:57:00Z">
                  <w:rPr>
                    <w:rFonts w:ascii="Times New Roman" w:eastAsia="Times New Roman" w:hAnsi="Times New Roman" w:cs="Times New Roman"/>
                    <w:color w:val="000000"/>
                    <w:sz w:val="20"/>
                    <w:szCs w:val="20"/>
                    <w:highlight w:val="cyan"/>
                  </w:rPr>
                </w:rPrChange>
              </w:rPr>
              <w:t>0,83</w:t>
            </w:r>
          </w:p>
        </w:tc>
        <w:tc>
          <w:tcPr>
            <w:tcW w:w="999" w:type="dxa"/>
            <w:tcBorders>
              <w:top w:val="nil"/>
              <w:left w:val="nil"/>
              <w:bottom w:val="single" w:sz="4" w:space="0" w:color="auto"/>
              <w:right w:val="single" w:sz="4" w:space="0" w:color="auto"/>
            </w:tcBorders>
            <w:shd w:val="clear" w:color="auto" w:fill="auto"/>
            <w:vAlign w:val="center"/>
            <w:hideMark/>
          </w:tcPr>
          <w:p w14:paraId="4911865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4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47" w:author="Усманова Наталья Рамилевна" w:date="2023-12-08T17:57:00Z">
                  <w:rPr>
                    <w:rFonts w:ascii="Times New Roman" w:eastAsia="Times New Roman" w:hAnsi="Times New Roman" w:cs="Times New Roman"/>
                    <w:color w:val="000000"/>
                    <w:sz w:val="20"/>
                    <w:szCs w:val="20"/>
                    <w:highlight w:val="cyan"/>
                  </w:rPr>
                </w:rPrChange>
              </w:rPr>
              <w:t>0,02</w:t>
            </w:r>
          </w:p>
        </w:tc>
        <w:tc>
          <w:tcPr>
            <w:tcW w:w="917" w:type="dxa"/>
            <w:tcBorders>
              <w:top w:val="nil"/>
              <w:left w:val="nil"/>
              <w:bottom w:val="single" w:sz="4" w:space="0" w:color="auto"/>
              <w:right w:val="single" w:sz="4" w:space="0" w:color="auto"/>
            </w:tcBorders>
            <w:shd w:val="clear" w:color="auto" w:fill="auto"/>
            <w:vAlign w:val="center"/>
            <w:hideMark/>
          </w:tcPr>
          <w:p w14:paraId="405C59E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4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49" w:author="Усманова Наталья Рамилевна" w:date="2023-12-08T17:57:00Z">
                  <w:rPr>
                    <w:rFonts w:ascii="Times New Roman" w:eastAsia="Times New Roman" w:hAnsi="Times New Roman" w:cs="Times New Roman"/>
                    <w:color w:val="000000"/>
                    <w:sz w:val="20"/>
                    <w:szCs w:val="20"/>
                    <w:highlight w:val="cyan"/>
                  </w:rPr>
                </w:rPrChange>
              </w:rPr>
              <w:t>0,13</w:t>
            </w:r>
          </w:p>
        </w:tc>
        <w:tc>
          <w:tcPr>
            <w:tcW w:w="917" w:type="dxa"/>
            <w:tcBorders>
              <w:top w:val="nil"/>
              <w:left w:val="nil"/>
              <w:bottom w:val="single" w:sz="4" w:space="0" w:color="auto"/>
              <w:right w:val="single" w:sz="4" w:space="0" w:color="auto"/>
            </w:tcBorders>
            <w:shd w:val="clear" w:color="auto" w:fill="auto"/>
            <w:vAlign w:val="center"/>
            <w:hideMark/>
          </w:tcPr>
          <w:p w14:paraId="31F0DA2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50"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51" w:author="Усманова Наталья Рамилевна" w:date="2023-12-08T17:57:00Z">
                  <w:rPr>
                    <w:rFonts w:ascii="Times New Roman" w:eastAsia="Times New Roman" w:hAnsi="Times New Roman" w:cs="Times New Roman"/>
                    <w:color w:val="000000"/>
                    <w:sz w:val="20"/>
                    <w:szCs w:val="20"/>
                    <w:highlight w:val="cyan"/>
                  </w:rPr>
                </w:rPrChange>
              </w:rPr>
              <w:t>0,3</w:t>
            </w:r>
            <w:r w:rsidR="002157C0" w:rsidRPr="00BC0E6B">
              <w:rPr>
                <w:rFonts w:ascii="Times New Roman" w:eastAsia="Times New Roman" w:hAnsi="Times New Roman" w:cs="Times New Roman"/>
                <w:color w:val="000000"/>
                <w:sz w:val="20"/>
                <w:szCs w:val="20"/>
                <w:rPrChange w:id="11352" w:author="Усманова Наталья Рамилевна" w:date="2023-12-08T17:57:00Z">
                  <w:rPr>
                    <w:rFonts w:ascii="Times New Roman" w:eastAsia="Times New Roman" w:hAnsi="Times New Roman" w:cs="Times New Roman"/>
                    <w:color w:val="000000"/>
                    <w:sz w:val="20"/>
                    <w:szCs w:val="20"/>
                    <w:highlight w:val="cyan"/>
                  </w:rPr>
                </w:rPrChange>
              </w:rPr>
              <w:t>0</w:t>
            </w:r>
          </w:p>
        </w:tc>
        <w:tc>
          <w:tcPr>
            <w:tcW w:w="918" w:type="dxa"/>
            <w:tcBorders>
              <w:top w:val="nil"/>
              <w:left w:val="nil"/>
              <w:bottom w:val="single" w:sz="4" w:space="0" w:color="auto"/>
              <w:right w:val="single" w:sz="4" w:space="0" w:color="auto"/>
            </w:tcBorders>
            <w:shd w:val="clear" w:color="auto" w:fill="auto"/>
            <w:vAlign w:val="center"/>
            <w:hideMark/>
          </w:tcPr>
          <w:p w14:paraId="7FED62E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5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54" w:author="Усманова Наталья Рамилевна" w:date="2023-12-08T17:57:00Z">
                  <w:rPr>
                    <w:rFonts w:ascii="Times New Roman" w:eastAsia="Times New Roman" w:hAnsi="Times New Roman" w:cs="Times New Roman"/>
                    <w:color w:val="000000"/>
                    <w:sz w:val="20"/>
                    <w:szCs w:val="20"/>
                    <w:highlight w:val="cyan"/>
                  </w:rPr>
                </w:rPrChange>
              </w:rPr>
              <w:t>0,46</w:t>
            </w:r>
          </w:p>
        </w:tc>
        <w:tc>
          <w:tcPr>
            <w:tcW w:w="998" w:type="dxa"/>
            <w:tcBorders>
              <w:top w:val="nil"/>
              <w:left w:val="nil"/>
              <w:bottom w:val="single" w:sz="4" w:space="0" w:color="auto"/>
              <w:right w:val="single" w:sz="4" w:space="0" w:color="auto"/>
            </w:tcBorders>
            <w:shd w:val="clear" w:color="auto" w:fill="auto"/>
            <w:vAlign w:val="center"/>
            <w:hideMark/>
          </w:tcPr>
          <w:p w14:paraId="50F8313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5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56"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57" w:author="Усманова Наталья Рамилевна" w:date="2023-12-08T17:57:00Z">
                  <w:rPr>
                    <w:rFonts w:ascii="Times New Roman" w:eastAsia="Times New Roman" w:hAnsi="Times New Roman" w:cs="Times New Roman"/>
                    <w:color w:val="000000"/>
                    <w:sz w:val="20"/>
                    <w:szCs w:val="20"/>
                    <w:highlight w:val="cyan"/>
                  </w:rPr>
                </w:rPrChange>
              </w:rPr>
              <w:t>49</w:t>
            </w:r>
          </w:p>
        </w:tc>
        <w:tc>
          <w:tcPr>
            <w:tcW w:w="917" w:type="dxa"/>
            <w:tcBorders>
              <w:top w:val="nil"/>
              <w:left w:val="nil"/>
              <w:bottom w:val="single" w:sz="4" w:space="0" w:color="auto"/>
              <w:right w:val="single" w:sz="4" w:space="0" w:color="auto"/>
            </w:tcBorders>
            <w:shd w:val="clear" w:color="auto" w:fill="auto"/>
            <w:vAlign w:val="center"/>
            <w:hideMark/>
          </w:tcPr>
          <w:p w14:paraId="5C855AE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5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59"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60" w:author="Усманова Наталья Рамилевна" w:date="2023-12-08T17:57:00Z">
                  <w:rPr>
                    <w:rFonts w:ascii="Times New Roman" w:eastAsia="Times New Roman" w:hAnsi="Times New Roman" w:cs="Times New Roman"/>
                    <w:color w:val="000000"/>
                    <w:sz w:val="20"/>
                    <w:szCs w:val="20"/>
                    <w:highlight w:val="cyan"/>
                  </w:rPr>
                </w:rPrChange>
              </w:rPr>
              <w:t>52</w:t>
            </w:r>
          </w:p>
        </w:tc>
        <w:tc>
          <w:tcPr>
            <w:tcW w:w="917" w:type="dxa"/>
            <w:tcBorders>
              <w:top w:val="nil"/>
              <w:left w:val="nil"/>
              <w:bottom w:val="single" w:sz="4" w:space="0" w:color="auto"/>
              <w:right w:val="single" w:sz="4" w:space="0" w:color="auto"/>
            </w:tcBorders>
            <w:shd w:val="clear" w:color="auto" w:fill="auto"/>
            <w:vAlign w:val="center"/>
            <w:hideMark/>
          </w:tcPr>
          <w:p w14:paraId="02FD522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6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62"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63" w:author="Усманова Наталья Рамилевна" w:date="2023-12-08T17:57:00Z">
                  <w:rPr>
                    <w:rFonts w:ascii="Times New Roman" w:eastAsia="Times New Roman" w:hAnsi="Times New Roman" w:cs="Times New Roman"/>
                    <w:color w:val="000000"/>
                    <w:sz w:val="20"/>
                    <w:szCs w:val="20"/>
                    <w:highlight w:val="cyan"/>
                  </w:rPr>
                </w:rPrChange>
              </w:rPr>
              <w:t>59</w:t>
            </w:r>
          </w:p>
        </w:tc>
        <w:tc>
          <w:tcPr>
            <w:tcW w:w="917" w:type="dxa"/>
            <w:tcBorders>
              <w:top w:val="nil"/>
              <w:left w:val="nil"/>
              <w:bottom w:val="single" w:sz="4" w:space="0" w:color="auto"/>
              <w:right w:val="single" w:sz="4" w:space="0" w:color="auto"/>
            </w:tcBorders>
            <w:shd w:val="clear" w:color="auto" w:fill="auto"/>
            <w:vAlign w:val="center"/>
            <w:hideMark/>
          </w:tcPr>
          <w:p w14:paraId="4B45237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64"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65"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66" w:author="Усманова Наталья Рамилевна" w:date="2023-12-08T17:57:00Z">
                  <w:rPr>
                    <w:rFonts w:ascii="Times New Roman" w:eastAsia="Times New Roman" w:hAnsi="Times New Roman" w:cs="Times New Roman"/>
                    <w:color w:val="000000"/>
                    <w:sz w:val="20"/>
                    <w:szCs w:val="20"/>
                    <w:highlight w:val="cyan"/>
                  </w:rPr>
                </w:rPrChange>
              </w:rPr>
              <w:t>6</w:t>
            </w:r>
            <w:r w:rsidRPr="00BC0E6B">
              <w:rPr>
                <w:rFonts w:ascii="Times New Roman" w:eastAsia="Times New Roman" w:hAnsi="Times New Roman" w:cs="Times New Roman"/>
                <w:color w:val="000000"/>
                <w:sz w:val="20"/>
                <w:szCs w:val="20"/>
                <w:rPrChange w:id="11367" w:author="Усманова Наталья Рамилевна" w:date="2023-12-08T17:57:00Z">
                  <w:rPr>
                    <w:rFonts w:ascii="Times New Roman" w:eastAsia="Times New Roman" w:hAnsi="Times New Roman" w:cs="Times New Roman"/>
                    <w:color w:val="000000"/>
                    <w:sz w:val="20"/>
                    <w:szCs w:val="20"/>
                    <w:highlight w:val="cyan"/>
                  </w:rPr>
                </w:rPrChange>
              </w:rPr>
              <w:t>4</w:t>
            </w:r>
          </w:p>
        </w:tc>
        <w:tc>
          <w:tcPr>
            <w:tcW w:w="883" w:type="dxa"/>
            <w:gridSpan w:val="2"/>
            <w:tcBorders>
              <w:top w:val="nil"/>
              <w:left w:val="nil"/>
              <w:bottom w:val="single" w:sz="4" w:space="0" w:color="auto"/>
              <w:right w:val="single" w:sz="4" w:space="0" w:color="auto"/>
            </w:tcBorders>
            <w:shd w:val="clear" w:color="auto" w:fill="auto"/>
            <w:vAlign w:val="center"/>
            <w:hideMark/>
          </w:tcPr>
          <w:p w14:paraId="366D834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68"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69"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70" w:author="Усманова Наталья Рамилевна" w:date="2023-12-08T17:57:00Z">
                  <w:rPr>
                    <w:rFonts w:ascii="Times New Roman" w:eastAsia="Times New Roman" w:hAnsi="Times New Roman" w:cs="Times New Roman"/>
                    <w:color w:val="000000"/>
                    <w:sz w:val="20"/>
                    <w:szCs w:val="20"/>
                    <w:highlight w:val="cyan"/>
                  </w:rPr>
                </w:rPrChange>
              </w:rPr>
              <w:t>6</w:t>
            </w:r>
            <w:r w:rsidRPr="00BC0E6B">
              <w:rPr>
                <w:rFonts w:ascii="Times New Roman" w:eastAsia="Times New Roman" w:hAnsi="Times New Roman" w:cs="Times New Roman"/>
                <w:color w:val="000000"/>
                <w:sz w:val="20"/>
                <w:szCs w:val="20"/>
                <w:rPrChange w:id="11371" w:author="Усманова Наталья Рамилевна" w:date="2023-12-08T17:57:00Z">
                  <w:rPr>
                    <w:rFonts w:ascii="Times New Roman" w:eastAsia="Times New Roman" w:hAnsi="Times New Roman" w:cs="Times New Roman"/>
                    <w:color w:val="000000"/>
                    <w:sz w:val="20"/>
                    <w:szCs w:val="20"/>
                    <w:highlight w:val="cyan"/>
                  </w:rPr>
                </w:rPrChange>
              </w:rPr>
              <w:t>9</w:t>
            </w:r>
          </w:p>
        </w:tc>
        <w:tc>
          <w:tcPr>
            <w:tcW w:w="896" w:type="dxa"/>
            <w:tcBorders>
              <w:top w:val="nil"/>
              <w:left w:val="nil"/>
              <w:bottom w:val="single" w:sz="4" w:space="0" w:color="auto"/>
              <w:right w:val="single" w:sz="4" w:space="0" w:color="auto"/>
            </w:tcBorders>
            <w:shd w:val="clear" w:color="auto" w:fill="auto"/>
            <w:vAlign w:val="center"/>
            <w:hideMark/>
          </w:tcPr>
          <w:p w14:paraId="225190A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7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73"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74" w:author="Усманова Наталья Рамилевна" w:date="2023-12-08T17:57:00Z">
                  <w:rPr>
                    <w:rFonts w:ascii="Times New Roman" w:eastAsia="Times New Roman" w:hAnsi="Times New Roman" w:cs="Times New Roman"/>
                    <w:color w:val="000000"/>
                    <w:sz w:val="20"/>
                    <w:szCs w:val="20"/>
                    <w:highlight w:val="cyan"/>
                  </w:rPr>
                </w:rPrChange>
              </w:rPr>
              <w:t>7</w:t>
            </w:r>
            <w:r w:rsidRPr="00BC0E6B">
              <w:rPr>
                <w:rFonts w:ascii="Times New Roman" w:eastAsia="Times New Roman" w:hAnsi="Times New Roman" w:cs="Times New Roman"/>
                <w:color w:val="000000"/>
                <w:sz w:val="20"/>
                <w:szCs w:val="20"/>
                <w:rPrChange w:id="11375" w:author="Усманова Наталья Рамилевна" w:date="2023-12-08T17:57:00Z">
                  <w:rPr>
                    <w:rFonts w:ascii="Times New Roman" w:eastAsia="Times New Roman" w:hAnsi="Times New Roman" w:cs="Times New Roman"/>
                    <w:color w:val="000000"/>
                    <w:sz w:val="20"/>
                    <w:szCs w:val="20"/>
                    <w:highlight w:val="cyan"/>
                  </w:rPr>
                </w:rPrChange>
              </w:rPr>
              <w:t>4</w:t>
            </w:r>
          </w:p>
        </w:tc>
        <w:tc>
          <w:tcPr>
            <w:tcW w:w="913" w:type="dxa"/>
            <w:tcBorders>
              <w:top w:val="nil"/>
              <w:left w:val="nil"/>
              <w:bottom w:val="single" w:sz="4" w:space="0" w:color="auto"/>
              <w:right w:val="single" w:sz="4" w:space="0" w:color="auto"/>
            </w:tcBorders>
            <w:shd w:val="clear" w:color="auto" w:fill="auto"/>
            <w:vAlign w:val="center"/>
            <w:hideMark/>
          </w:tcPr>
          <w:p w14:paraId="2E286045"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76"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77"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78" w:author="Усманова Наталья Рамилевна" w:date="2023-12-08T17:57:00Z">
                  <w:rPr>
                    <w:rFonts w:ascii="Times New Roman" w:eastAsia="Times New Roman" w:hAnsi="Times New Roman" w:cs="Times New Roman"/>
                    <w:color w:val="000000"/>
                    <w:sz w:val="20"/>
                    <w:szCs w:val="20"/>
                    <w:highlight w:val="cyan"/>
                  </w:rPr>
                </w:rPrChange>
              </w:rPr>
              <w:t>80</w:t>
            </w:r>
          </w:p>
        </w:tc>
        <w:tc>
          <w:tcPr>
            <w:tcW w:w="931" w:type="dxa"/>
            <w:tcBorders>
              <w:top w:val="nil"/>
              <w:left w:val="nil"/>
              <w:bottom w:val="single" w:sz="4" w:space="0" w:color="auto"/>
              <w:right w:val="single" w:sz="4" w:space="0" w:color="auto"/>
            </w:tcBorders>
            <w:shd w:val="clear" w:color="auto" w:fill="auto"/>
            <w:vAlign w:val="center"/>
            <w:hideMark/>
          </w:tcPr>
          <w:p w14:paraId="5E01F09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7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80"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81" w:author="Усманова Наталья Рамилевна" w:date="2023-12-08T17:57:00Z">
                  <w:rPr>
                    <w:rFonts w:ascii="Times New Roman" w:eastAsia="Times New Roman" w:hAnsi="Times New Roman" w:cs="Times New Roman"/>
                    <w:color w:val="000000"/>
                    <w:sz w:val="20"/>
                    <w:szCs w:val="20"/>
                    <w:highlight w:val="cyan"/>
                  </w:rPr>
                </w:rPrChange>
              </w:rPr>
              <w:t>82</w:t>
            </w:r>
          </w:p>
        </w:tc>
        <w:tc>
          <w:tcPr>
            <w:tcW w:w="900" w:type="dxa"/>
            <w:tcBorders>
              <w:top w:val="nil"/>
              <w:left w:val="nil"/>
              <w:bottom w:val="single" w:sz="4" w:space="0" w:color="auto"/>
              <w:right w:val="single" w:sz="4" w:space="0" w:color="auto"/>
            </w:tcBorders>
            <w:shd w:val="clear" w:color="auto" w:fill="auto"/>
            <w:vAlign w:val="center"/>
            <w:hideMark/>
          </w:tcPr>
          <w:p w14:paraId="0B787DB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82"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83"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84" w:author="Усманова Наталья Рамилевна" w:date="2023-12-08T17:57:00Z">
                  <w:rPr>
                    <w:rFonts w:ascii="Times New Roman" w:eastAsia="Times New Roman" w:hAnsi="Times New Roman" w:cs="Times New Roman"/>
                    <w:color w:val="000000"/>
                    <w:sz w:val="20"/>
                    <w:szCs w:val="20"/>
                    <w:highlight w:val="cyan"/>
                  </w:rPr>
                </w:rPrChange>
              </w:rPr>
              <w:t>88</w:t>
            </w:r>
          </w:p>
        </w:tc>
        <w:tc>
          <w:tcPr>
            <w:tcW w:w="883" w:type="dxa"/>
            <w:tcBorders>
              <w:top w:val="nil"/>
              <w:left w:val="nil"/>
              <w:bottom w:val="single" w:sz="4" w:space="0" w:color="auto"/>
              <w:right w:val="single" w:sz="4" w:space="0" w:color="auto"/>
            </w:tcBorders>
            <w:shd w:val="clear" w:color="auto" w:fill="auto"/>
            <w:vAlign w:val="center"/>
            <w:hideMark/>
          </w:tcPr>
          <w:p w14:paraId="287AD42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386" w:author="Усманова Наталья Рамилевна" w:date="2023-12-08T17:57:00Z">
                  <w:rPr>
                    <w:rFonts w:ascii="Times New Roman" w:eastAsia="Times New Roman" w:hAnsi="Times New Roman" w:cs="Times New Roman"/>
                    <w:color w:val="000000"/>
                    <w:sz w:val="20"/>
                    <w:szCs w:val="20"/>
                    <w:highlight w:val="cyan"/>
                  </w:rPr>
                </w:rPrChange>
              </w:rPr>
              <w:t>0</w:t>
            </w:r>
            <w:r w:rsidR="002157C0" w:rsidRPr="00BC0E6B">
              <w:rPr>
                <w:rFonts w:ascii="Times New Roman" w:eastAsia="Times New Roman" w:hAnsi="Times New Roman" w:cs="Times New Roman"/>
                <w:color w:val="000000"/>
                <w:sz w:val="20"/>
                <w:szCs w:val="20"/>
                <w:rPrChange w:id="11387" w:author="Усманова Наталья Рамилевна" w:date="2023-12-08T17:57:00Z">
                  <w:rPr>
                    <w:rFonts w:ascii="Times New Roman" w:eastAsia="Times New Roman" w:hAnsi="Times New Roman" w:cs="Times New Roman"/>
                    <w:color w:val="000000"/>
                    <w:sz w:val="20"/>
                    <w:szCs w:val="20"/>
                    <w:highlight w:val="cyan"/>
                  </w:rPr>
                </w:rPrChange>
              </w:rPr>
              <w:t>,9</w:t>
            </w:r>
            <w:r w:rsidRPr="00BC0E6B">
              <w:rPr>
                <w:rFonts w:ascii="Times New Roman" w:eastAsia="Times New Roman" w:hAnsi="Times New Roman" w:cs="Times New Roman"/>
                <w:color w:val="000000"/>
                <w:sz w:val="20"/>
                <w:szCs w:val="20"/>
                <w:rPrChange w:id="11388" w:author="Усманова Наталья Рамилевна" w:date="2023-12-08T17:57:00Z">
                  <w:rPr>
                    <w:rFonts w:ascii="Times New Roman" w:eastAsia="Times New Roman" w:hAnsi="Times New Roman" w:cs="Times New Roman"/>
                    <w:color w:val="000000"/>
                    <w:sz w:val="20"/>
                    <w:szCs w:val="20"/>
                    <w:highlight w:val="cyan"/>
                  </w:rPr>
                </w:rPrChange>
              </w:rPr>
              <w:t>4</w:t>
            </w:r>
          </w:p>
        </w:tc>
      </w:tr>
      <w:tr w:rsidR="00F105CD" w:rsidRPr="00BC0E6B" w14:paraId="36AA211A" w14:textId="77777777" w:rsidTr="00F105CD">
        <w:trPr>
          <w:gridAfter w:val="2"/>
          <w:wAfter w:w="37" w:type="dxa"/>
          <w:trHeight w:val="30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5D06DC11"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38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90" w:author="Усманова Наталья Рамилевна" w:date="2023-12-08T17:57:00Z">
                  <w:rPr>
                    <w:rFonts w:ascii="Times New Roman" w:eastAsia="Times New Roman" w:hAnsi="Times New Roman" w:cs="Times New Roman"/>
                    <w:color w:val="000000"/>
                    <w:sz w:val="20"/>
                    <w:szCs w:val="20"/>
                  </w:rPr>
                </w:rPrChange>
              </w:rPr>
              <w:t>оптимистичный сценарий</w:t>
            </w:r>
          </w:p>
        </w:tc>
        <w:tc>
          <w:tcPr>
            <w:tcW w:w="897" w:type="dxa"/>
            <w:tcBorders>
              <w:top w:val="nil"/>
              <w:left w:val="nil"/>
              <w:bottom w:val="single" w:sz="4" w:space="0" w:color="auto"/>
              <w:right w:val="single" w:sz="4" w:space="0" w:color="auto"/>
            </w:tcBorders>
            <w:shd w:val="clear" w:color="auto" w:fill="auto"/>
            <w:vAlign w:val="center"/>
            <w:hideMark/>
          </w:tcPr>
          <w:p w14:paraId="6B35571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9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92" w:author="Усманова Наталья Рамилевна" w:date="2023-12-08T17:57:00Z">
                  <w:rPr>
                    <w:rFonts w:ascii="Times New Roman" w:eastAsia="Times New Roman" w:hAnsi="Times New Roman" w:cs="Times New Roman"/>
                    <w:color w:val="000000"/>
                    <w:sz w:val="20"/>
                    <w:szCs w:val="20"/>
                  </w:rPr>
                </w:rPrChange>
              </w:rPr>
              <w:t>0,83</w:t>
            </w:r>
          </w:p>
        </w:tc>
        <w:tc>
          <w:tcPr>
            <w:tcW w:w="999" w:type="dxa"/>
            <w:tcBorders>
              <w:top w:val="nil"/>
              <w:left w:val="nil"/>
              <w:bottom w:val="single" w:sz="4" w:space="0" w:color="auto"/>
              <w:right w:val="single" w:sz="4" w:space="0" w:color="auto"/>
            </w:tcBorders>
            <w:shd w:val="clear" w:color="auto" w:fill="auto"/>
            <w:vAlign w:val="center"/>
            <w:hideMark/>
          </w:tcPr>
          <w:p w14:paraId="785BAC5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9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94" w:author="Усманова Наталья Рамилевна" w:date="2023-12-08T17:57:00Z">
                  <w:rPr>
                    <w:rFonts w:ascii="Times New Roman" w:eastAsia="Times New Roman" w:hAnsi="Times New Roman" w:cs="Times New Roman"/>
                    <w:color w:val="000000"/>
                    <w:sz w:val="20"/>
                    <w:szCs w:val="20"/>
                  </w:rPr>
                </w:rPrChange>
              </w:rPr>
              <w:t>7,47</w:t>
            </w:r>
          </w:p>
        </w:tc>
        <w:tc>
          <w:tcPr>
            <w:tcW w:w="917" w:type="dxa"/>
            <w:tcBorders>
              <w:top w:val="nil"/>
              <w:left w:val="nil"/>
              <w:bottom w:val="single" w:sz="4" w:space="0" w:color="auto"/>
              <w:right w:val="single" w:sz="4" w:space="0" w:color="auto"/>
            </w:tcBorders>
            <w:shd w:val="clear" w:color="auto" w:fill="auto"/>
            <w:vAlign w:val="center"/>
            <w:hideMark/>
          </w:tcPr>
          <w:p w14:paraId="6FEF06B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9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96" w:author="Усманова Наталья Рамилевна" w:date="2023-12-08T17:57:00Z">
                  <w:rPr>
                    <w:rFonts w:ascii="Times New Roman" w:eastAsia="Times New Roman" w:hAnsi="Times New Roman" w:cs="Times New Roman"/>
                    <w:color w:val="000000"/>
                    <w:sz w:val="20"/>
                    <w:szCs w:val="20"/>
                  </w:rPr>
                </w:rPrChange>
              </w:rPr>
              <w:t>5,74</w:t>
            </w:r>
          </w:p>
        </w:tc>
        <w:tc>
          <w:tcPr>
            <w:tcW w:w="917" w:type="dxa"/>
            <w:tcBorders>
              <w:top w:val="nil"/>
              <w:left w:val="nil"/>
              <w:bottom w:val="single" w:sz="4" w:space="0" w:color="auto"/>
              <w:right w:val="single" w:sz="4" w:space="0" w:color="auto"/>
            </w:tcBorders>
            <w:shd w:val="clear" w:color="auto" w:fill="auto"/>
            <w:vAlign w:val="center"/>
            <w:hideMark/>
          </w:tcPr>
          <w:p w14:paraId="3FE2034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9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398" w:author="Усманова Наталья Рамилевна" w:date="2023-12-08T17:57:00Z">
                  <w:rPr>
                    <w:rFonts w:ascii="Times New Roman" w:eastAsia="Times New Roman" w:hAnsi="Times New Roman" w:cs="Times New Roman"/>
                    <w:color w:val="000000"/>
                    <w:sz w:val="20"/>
                    <w:szCs w:val="20"/>
                  </w:rPr>
                </w:rPrChange>
              </w:rPr>
              <w:t>6,32</w:t>
            </w:r>
          </w:p>
        </w:tc>
        <w:tc>
          <w:tcPr>
            <w:tcW w:w="918" w:type="dxa"/>
            <w:tcBorders>
              <w:top w:val="nil"/>
              <w:left w:val="nil"/>
              <w:bottom w:val="single" w:sz="4" w:space="0" w:color="auto"/>
              <w:right w:val="single" w:sz="4" w:space="0" w:color="auto"/>
            </w:tcBorders>
            <w:shd w:val="clear" w:color="auto" w:fill="auto"/>
            <w:vAlign w:val="center"/>
            <w:hideMark/>
          </w:tcPr>
          <w:p w14:paraId="5CA4C8C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39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00" w:author="Усманова Наталья Рамилевна" w:date="2023-12-08T17:57:00Z">
                  <w:rPr>
                    <w:rFonts w:ascii="Times New Roman" w:eastAsia="Times New Roman" w:hAnsi="Times New Roman" w:cs="Times New Roman"/>
                    <w:color w:val="000000"/>
                    <w:sz w:val="20"/>
                    <w:szCs w:val="20"/>
                  </w:rPr>
                </w:rPrChange>
              </w:rPr>
              <w:t>8,95</w:t>
            </w:r>
          </w:p>
        </w:tc>
        <w:tc>
          <w:tcPr>
            <w:tcW w:w="998" w:type="dxa"/>
            <w:tcBorders>
              <w:top w:val="nil"/>
              <w:left w:val="nil"/>
              <w:bottom w:val="single" w:sz="4" w:space="0" w:color="auto"/>
              <w:right w:val="single" w:sz="4" w:space="0" w:color="auto"/>
            </w:tcBorders>
            <w:shd w:val="clear" w:color="auto" w:fill="auto"/>
            <w:vAlign w:val="center"/>
            <w:hideMark/>
          </w:tcPr>
          <w:p w14:paraId="38B7828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0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02" w:author="Усманова Наталья Рамилевна" w:date="2023-12-08T17:57:00Z">
                  <w:rPr>
                    <w:rFonts w:ascii="Times New Roman" w:eastAsia="Times New Roman" w:hAnsi="Times New Roman" w:cs="Times New Roman"/>
                    <w:color w:val="000000"/>
                    <w:sz w:val="20"/>
                    <w:szCs w:val="20"/>
                  </w:rPr>
                </w:rPrChange>
              </w:rPr>
              <w:t>10,94</w:t>
            </w:r>
          </w:p>
        </w:tc>
        <w:tc>
          <w:tcPr>
            <w:tcW w:w="917" w:type="dxa"/>
            <w:tcBorders>
              <w:top w:val="nil"/>
              <w:left w:val="nil"/>
              <w:bottom w:val="single" w:sz="4" w:space="0" w:color="auto"/>
              <w:right w:val="single" w:sz="4" w:space="0" w:color="auto"/>
            </w:tcBorders>
            <w:shd w:val="clear" w:color="auto" w:fill="auto"/>
            <w:vAlign w:val="center"/>
            <w:hideMark/>
          </w:tcPr>
          <w:p w14:paraId="7316BDF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0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04" w:author="Усманова Наталья Рамилевна" w:date="2023-12-08T17:57:00Z">
                  <w:rPr>
                    <w:rFonts w:ascii="Times New Roman" w:eastAsia="Times New Roman" w:hAnsi="Times New Roman" w:cs="Times New Roman"/>
                    <w:color w:val="000000"/>
                    <w:sz w:val="20"/>
                    <w:szCs w:val="20"/>
                  </w:rPr>
                </w:rPrChange>
              </w:rPr>
              <w:t>12,39</w:t>
            </w:r>
          </w:p>
        </w:tc>
        <w:tc>
          <w:tcPr>
            <w:tcW w:w="917" w:type="dxa"/>
            <w:tcBorders>
              <w:top w:val="nil"/>
              <w:left w:val="nil"/>
              <w:bottom w:val="single" w:sz="4" w:space="0" w:color="auto"/>
              <w:right w:val="single" w:sz="4" w:space="0" w:color="auto"/>
            </w:tcBorders>
            <w:shd w:val="clear" w:color="auto" w:fill="auto"/>
            <w:vAlign w:val="center"/>
            <w:hideMark/>
          </w:tcPr>
          <w:p w14:paraId="4A82BFE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0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06" w:author="Усманова Наталья Рамилевна" w:date="2023-12-08T17:57:00Z">
                  <w:rPr>
                    <w:rFonts w:ascii="Times New Roman" w:eastAsia="Times New Roman" w:hAnsi="Times New Roman" w:cs="Times New Roman"/>
                    <w:color w:val="000000"/>
                    <w:sz w:val="20"/>
                    <w:szCs w:val="20"/>
                  </w:rPr>
                </w:rPrChange>
              </w:rPr>
              <w:t>12,82</w:t>
            </w:r>
          </w:p>
        </w:tc>
        <w:tc>
          <w:tcPr>
            <w:tcW w:w="917" w:type="dxa"/>
            <w:tcBorders>
              <w:top w:val="nil"/>
              <w:left w:val="nil"/>
              <w:bottom w:val="single" w:sz="4" w:space="0" w:color="auto"/>
              <w:right w:val="single" w:sz="4" w:space="0" w:color="auto"/>
            </w:tcBorders>
            <w:shd w:val="clear" w:color="auto" w:fill="auto"/>
            <w:vAlign w:val="center"/>
            <w:hideMark/>
          </w:tcPr>
          <w:p w14:paraId="15085DC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0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08" w:author="Усманова Наталья Рамилевна" w:date="2023-12-08T17:57:00Z">
                  <w:rPr>
                    <w:rFonts w:ascii="Times New Roman" w:eastAsia="Times New Roman" w:hAnsi="Times New Roman" w:cs="Times New Roman"/>
                    <w:color w:val="000000"/>
                    <w:sz w:val="20"/>
                    <w:szCs w:val="20"/>
                  </w:rPr>
                </w:rPrChange>
              </w:rPr>
              <w:t>13,19</w:t>
            </w:r>
          </w:p>
        </w:tc>
        <w:tc>
          <w:tcPr>
            <w:tcW w:w="883" w:type="dxa"/>
            <w:gridSpan w:val="2"/>
            <w:tcBorders>
              <w:top w:val="nil"/>
              <w:left w:val="nil"/>
              <w:bottom w:val="single" w:sz="4" w:space="0" w:color="auto"/>
              <w:right w:val="single" w:sz="4" w:space="0" w:color="auto"/>
            </w:tcBorders>
            <w:shd w:val="clear" w:color="auto" w:fill="auto"/>
            <w:vAlign w:val="center"/>
            <w:hideMark/>
          </w:tcPr>
          <w:p w14:paraId="7D026DD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0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10" w:author="Усманова Наталья Рамилевна" w:date="2023-12-08T17:57:00Z">
                  <w:rPr>
                    <w:rFonts w:ascii="Times New Roman" w:eastAsia="Times New Roman" w:hAnsi="Times New Roman" w:cs="Times New Roman"/>
                    <w:color w:val="000000"/>
                    <w:sz w:val="20"/>
                    <w:szCs w:val="20"/>
                  </w:rPr>
                </w:rPrChange>
              </w:rPr>
              <w:t>12,67</w:t>
            </w:r>
          </w:p>
        </w:tc>
        <w:tc>
          <w:tcPr>
            <w:tcW w:w="896" w:type="dxa"/>
            <w:tcBorders>
              <w:top w:val="nil"/>
              <w:left w:val="nil"/>
              <w:bottom w:val="single" w:sz="4" w:space="0" w:color="auto"/>
              <w:right w:val="single" w:sz="4" w:space="0" w:color="auto"/>
            </w:tcBorders>
            <w:shd w:val="clear" w:color="auto" w:fill="auto"/>
            <w:vAlign w:val="center"/>
            <w:hideMark/>
          </w:tcPr>
          <w:p w14:paraId="613D979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11"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12" w:author="Усманова Наталья Рамилевна" w:date="2023-12-08T17:57:00Z">
                  <w:rPr>
                    <w:rFonts w:ascii="Times New Roman" w:eastAsia="Times New Roman" w:hAnsi="Times New Roman" w:cs="Times New Roman"/>
                    <w:color w:val="000000"/>
                    <w:sz w:val="20"/>
                    <w:szCs w:val="20"/>
                  </w:rPr>
                </w:rPrChange>
              </w:rPr>
              <w:t>14,53</w:t>
            </w:r>
          </w:p>
        </w:tc>
        <w:tc>
          <w:tcPr>
            <w:tcW w:w="913" w:type="dxa"/>
            <w:tcBorders>
              <w:top w:val="nil"/>
              <w:left w:val="nil"/>
              <w:bottom w:val="single" w:sz="4" w:space="0" w:color="auto"/>
              <w:right w:val="single" w:sz="4" w:space="0" w:color="auto"/>
            </w:tcBorders>
            <w:shd w:val="clear" w:color="auto" w:fill="auto"/>
            <w:vAlign w:val="center"/>
            <w:hideMark/>
          </w:tcPr>
          <w:p w14:paraId="12EC7F4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1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14" w:author="Усманова Наталья Рамилевна" w:date="2023-12-08T17:57:00Z">
                  <w:rPr>
                    <w:rFonts w:ascii="Times New Roman" w:eastAsia="Times New Roman" w:hAnsi="Times New Roman" w:cs="Times New Roman"/>
                    <w:color w:val="000000"/>
                    <w:sz w:val="20"/>
                    <w:szCs w:val="20"/>
                  </w:rPr>
                </w:rPrChange>
              </w:rPr>
              <w:t>15,78</w:t>
            </w:r>
          </w:p>
        </w:tc>
        <w:tc>
          <w:tcPr>
            <w:tcW w:w="931" w:type="dxa"/>
            <w:tcBorders>
              <w:top w:val="nil"/>
              <w:left w:val="nil"/>
              <w:bottom w:val="single" w:sz="4" w:space="0" w:color="auto"/>
              <w:right w:val="single" w:sz="4" w:space="0" w:color="auto"/>
            </w:tcBorders>
            <w:shd w:val="clear" w:color="auto" w:fill="auto"/>
            <w:vAlign w:val="center"/>
            <w:hideMark/>
          </w:tcPr>
          <w:p w14:paraId="15DA917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1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16" w:author="Усманова Наталья Рамилевна" w:date="2023-12-08T17:57:00Z">
                  <w:rPr>
                    <w:rFonts w:ascii="Times New Roman" w:eastAsia="Times New Roman" w:hAnsi="Times New Roman" w:cs="Times New Roman"/>
                    <w:color w:val="000000"/>
                    <w:sz w:val="20"/>
                    <w:szCs w:val="20"/>
                  </w:rPr>
                </w:rPrChange>
              </w:rPr>
              <w:t>16,58</w:t>
            </w:r>
          </w:p>
        </w:tc>
        <w:tc>
          <w:tcPr>
            <w:tcW w:w="900" w:type="dxa"/>
            <w:tcBorders>
              <w:top w:val="nil"/>
              <w:left w:val="nil"/>
              <w:bottom w:val="single" w:sz="4" w:space="0" w:color="auto"/>
              <w:right w:val="single" w:sz="4" w:space="0" w:color="auto"/>
            </w:tcBorders>
            <w:shd w:val="clear" w:color="auto" w:fill="auto"/>
            <w:vAlign w:val="center"/>
            <w:hideMark/>
          </w:tcPr>
          <w:p w14:paraId="7D0B6C8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17"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18" w:author="Усманова Наталья Рамилевна" w:date="2023-12-08T17:57:00Z">
                  <w:rPr>
                    <w:rFonts w:ascii="Times New Roman" w:eastAsia="Times New Roman" w:hAnsi="Times New Roman" w:cs="Times New Roman"/>
                    <w:color w:val="000000"/>
                    <w:sz w:val="20"/>
                    <w:szCs w:val="20"/>
                  </w:rPr>
                </w:rPrChange>
              </w:rPr>
              <w:t>17,05</w:t>
            </w:r>
          </w:p>
        </w:tc>
        <w:tc>
          <w:tcPr>
            <w:tcW w:w="883" w:type="dxa"/>
            <w:tcBorders>
              <w:top w:val="nil"/>
              <w:left w:val="nil"/>
              <w:bottom w:val="single" w:sz="4" w:space="0" w:color="auto"/>
              <w:right w:val="single" w:sz="4" w:space="0" w:color="auto"/>
            </w:tcBorders>
            <w:shd w:val="clear" w:color="auto" w:fill="auto"/>
            <w:vAlign w:val="center"/>
            <w:hideMark/>
          </w:tcPr>
          <w:p w14:paraId="3A5053C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19"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20" w:author="Усманова Наталья Рамилевна" w:date="2023-12-08T17:57:00Z">
                  <w:rPr>
                    <w:rFonts w:ascii="Times New Roman" w:eastAsia="Times New Roman" w:hAnsi="Times New Roman" w:cs="Times New Roman"/>
                    <w:color w:val="000000"/>
                    <w:sz w:val="20"/>
                    <w:szCs w:val="20"/>
                  </w:rPr>
                </w:rPrChange>
              </w:rPr>
              <w:t>19,09</w:t>
            </w:r>
          </w:p>
        </w:tc>
      </w:tr>
      <w:tr w:rsidR="00F105CD" w:rsidRPr="00BC0E6B" w14:paraId="12ABA05B" w14:textId="77777777" w:rsidTr="00F105CD">
        <w:trPr>
          <w:trHeight w:val="300"/>
        </w:trPr>
        <w:tc>
          <w:tcPr>
            <w:tcW w:w="1550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37C4C44D" w14:textId="77777777" w:rsidR="00F105CD" w:rsidRPr="00BC0E6B" w:rsidRDefault="00F105CD" w:rsidP="00F3221E">
            <w:pPr>
              <w:spacing w:after="0" w:line="264" w:lineRule="auto"/>
              <w:jc w:val="center"/>
              <w:rPr>
                <w:rFonts w:ascii="Times New Roman" w:eastAsia="Times New Roman" w:hAnsi="Times New Roman" w:cs="Times New Roman"/>
                <w:color w:val="000000"/>
                <w:sz w:val="20"/>
                <w:szCs w:val="20"/>
                <w:rPrChange w:id="1142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22" w:author="Усманова Наталья Рамилевна" w:date="2023-12-08T17:57:00Z">
                  <w:rPr>
                    <w:rFonts w:ascii="Times New Roman" w:eastAsia="Times New Roman" w:hAnsi="Times New Roman" w:cs="Times New Roman"/>
                    <w:color w:val="000000"/>
                    <w:sz w:val="20"/>
                    <w:szCs w:val="20"/>
                    <w:highlight w:val="cyan"/>
                  </w:rPr>
                </w:rPrChange>
              </w:rPr>
              <w:t>Вывезено за год твердых коммунальных отходов, тыс. тонн / год</w:t>
            </w:r>
          </w:p>
        </w:tc>
      </w:tr>
      <w:tr w:rsidR="00F105CD" w:rsidRPr="00BC0E6B" w14:paraId="08340F31" w14:textId="77777777" w:rsidTr="00F105CD">
        <w:trPr>
          <w:gridAfter w:val="2"/>
          <w:wAfter w:w="37" w:type="dxa"/>
          <w:trHeight w:val="300"/>
        </w:trPr>
        <w:tc>
          <w:tcPr>
            <w:tcW w:w="1664" w:type="dxa"/>
            <w:tcBorders>
              <w:top w:val="single" w:sz="4" w:space="0" w:color="auto"/>
              <w:left w:val="single" w:sz="4" w:space="0" w:color="auto"/>
              <w:bottom w:val="single" w:sz="4" w:space="0" w:color="auto"/>
              <w:right w:val="nil"/>
            </w:tcBorders>
            <w:shd w:val="clear" w:color="auto" w:fill="auto"/>
            <w:vAlign w:val="center"/>
            <w:hideMark/>
          </w:tcPr>
          <w:p w14:paraId="5D33897D"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423"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24" w:author="Усманова Наталья Рамилевна" w:date="2023-12-08T17:57:00Z">
                  <w:rPr>
                    <w:rFonts w:ascii="Times New Roman" w:eastAsia="Times New Roman" w:hAnsi="Times New Roman" w:cs="Times New Roman"/>
                    <w:color w:val="000000"/>
                    <w:sz w:val="20"/>
                    <w:szCs w:val="20"/>
                  </w:rPr>
                </w:rPrChange>
              </w:rPr>
              <w:t>пессимистичный сценарий</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76B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2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26" w:author="Усманова Наталья Рамилевна" w:date="2023-12-08T17:57:00Z">
                  <w:rPr>
                    <w:rFonts w:ascii="Times New Roman" w:eastAsia="Times New Roman" w:hAnsi="Times New Roman" w:cs="Times New Roman"/>
                    <w:color w:val="000000"/>
                    <w:sz w:val="20"/>
                    <w:szCs w:val="20"/>
                    <w:highlight w:val="cyan"/>
                  </w:rPr>
                </w:rPrChange>
              </w:rPr>
              <w:t>17,63</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1A8D69C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2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28" w:author="Усманова Наталья Рамилевна" w:date="2023-12-08T17:57:00Z">
                  <w:rPr>
                    <w:rFonts w:ascii="Times New Roman" w:eastAsia="Times New Roman" w:hAnsi="Times New Roman" w:cs="Times New Roman"/>
                    <w:color w:val="000000"/>
                    <w:sz w:val="20"/>
                    <w:szCs w:val="20"/>
                    <w:highlight w:val="cyan"/>
                  </w:rPr>
                </w:rPrChange>
              </w:rPr>
              <w:t>17,64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E1FD79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2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30" w:author="Усманова Наталья Рамилевна" w:date="2023-12-08T17:57:00Z">
                  <w:rPr>
                    <w:rFonts w:ascii="Times New Roman" w:eastAsia="Times New Roman" w:hAnsi="Times New Roman" w:cs="Times New Roman"/>
                    <w:color w:val="000000"/>
                    <w:sz w:val="20"/>
                    <w:szCs w:val="20"/>
                    <w:highlight w:val="cyan"/>
                  </w:rPr>
                </w:rPrChange>
              </w:rPr>
              <w:t>17,65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69E0BE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3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32" w:author="Усманова Наталья Рамилевна" w:date="2023-12-08T17:57:00Z">
                  <w:rPr>
                    <w:rFonts w:ascii="Times New Roman" w:eastAsia="Times New Roman" w:hAnsi="Times New Roman" w:cs="Times New Roman"/>
                    <w:color w:val="000000"/>
                    <w:sz w:val="20"/>
                    <w:szCs w:val="20"/>
                    <w:highlight w:val="cyan"/>
                  </w:rPr>
                </w:rPrChange>
              </w:rPr>
              <w:t>17,66</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583B6D2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3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34" w:author="Усманова Наталья Рамилевна" w:date="2023-12-08T17:57:00Z">
                  <w:rPr>
                    <w:rFonts w:ascii="Times New Roman" w:eastAsia="Times New Roman" w:hAnsi="Times New Roman" w:cs="Times New Roman"/>
                    <w:color w:val="000000"/>
                    <w:sz w:val="20"/>
                    <w:szCs w:val="20"/>
                    <w:highlight w:val="cyan"/>
                  </w:rPr>
                </w:rPrChange>
              </w:rPr>
              <w:t>17,67</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AD7D2B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3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36" w:author="Усманова Наталья Рамилевна" w:date="2023-12-08T17:57:00Z">
                  <w:rPr>
                    <w:rFonts w:ascii="Times New Roman" w:eastAsia="Times New Roman" w:hAnsi="Times New Roman" w:cs="Times New Roman"/>
                    <w:color w:val="000000"/>
                    <w:sz w:val="20"/>
                    <w:szCs w:val="20"/>
                    <w:highlight w:val="cyan"/>
                  </w:rPr>
                </w:rPrChange>
              </w:rPr>
              <w:t>17,68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4BB133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3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38" w:author="Усманова Наталья Рамилевна" w:date="2023-12-08T17:57:00Z">
                  <w:rPr>
                    <w:rFonts w:ascii="Times New Roman" w:eastAsia="Times New Roman" w:hAnsi="Times New Roman" w:cs="Times New Roman"/>
                    <w:color w:val="000000"/>
                    <w:sz w:val="20"/>
                    <w:szCs w:val="20"/>
                    <w:highlight w:val="cyan"/>
                  </w:rPr>
                </w:rPrChange>
              </w:rPr>
              <w:t>17,69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57DC0382"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3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40" w:author="Усманова Наталья Рамилевна" w:date="2023-12-08T17:57:00Z">
                  <w:rPr>
                    <w:rFonts w:ascii="Times New Roman" w:eastAsia="Times New Roman" w:hAnsi="Times New Roman" w:cs="Times New Roman"/>
                    <w:color w:val="000000"/>
                    <w:sz w:val="20"/>
                    <w:szCs w:val="20"/>
                    <w:highlight w:val="cyan"/>
                  </w:rPr>
                </w:rPrChange>
              </w:rPr>
              <w:t>17,7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E7F81B9"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4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42" w:author="Усманова Наталья Рамилевна" w:date="2023-12-08T17:57:00Z">
                  <w:rPr>
                    <w:rFonts w:ascii="Times New Roman" w:eastAsia="Times New Roman" w:hAnsi="Times New Roman" w:cs="Times New Roman"/>
                    <w:color w:val="000000"/>
                    <w:sz w:val="20"/>
                    <w:szCs w:val="20"/>
                    <w:highlight w:val="cyan"/>
                  </w:rPr>
                </w:rPrChange>
              </w:rPr>
              <w:t>17,71</w:t>
            </w:r>
          </w:p>
        </w:tc>
        <w:tc>
          <w:tcPr>
            <w:tcW w:w="883" w:type="dxa"/>
            <w:gridSpan w:val="2"/>
            <w:tcBorders>
              <w:top w:val="single" w:sz="4" w:space="0" w:color="auto"/>
              <w:left w:val="nil"/>
              <w:bottom w:val="single" w:sz="4" w:space="0" w:color="auto"/>
              <w:right w:val="single" w:sz="4" w:space="0" w:color="auto"/>
            </w:tcBorders>
            <w:shd w:val="clear" w:color="auto" w:fill="auto"/>
            <w:vAlign w:val="center"/>
            <w:hideMark/>
          </w:tcPr>
          <w:p w14:paraId="6CA0547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4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44" w:author="Усманова Наталья Рамилевна" w:date="2023-12-08T17:57:00Z">
                  <w:rPr>
                    <w:rFonts w:ascii="Times New Roman" w:eastAsia="Times New Roman" w:hAnsi="Times New Roman" w:cs="Times New Roman"/>
                    <w:color w:val="000000"/>
                    <w:sz w:val="20"/>
                    <w:szCs w:val="20"/>
                    <w:highlight w:val="cyan"/>
                  </w:rPr>
                </w:rPrChange>
              </w:rPr>
              <w:t>17,72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5DD57D9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4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46" w:author="Усманова Наталья Рамилевна" w:date="2023-12-08T17:57:00Z">
                  <w:rPr>
                    <w:rFonts w:ascii="Times New Roman" w:eastAsia="Times New Roman" w:hAnsi="Times New Roman" w:cs="Times New Roman"/>
                    <w:color w:val="000000"/>
                    <w:sz w:val="20"/>
                    <w:szCs w:val="20"/>
                    <w:highlight w:val="cyan"/>
                  </w:rPr>
                </w:rPrChange>
              </w:rPr>
              <w:t>17,73</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2412AAE"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4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48" w:author="Усманова Наталья Рамилевна" w:date="2023-12-08T17:57:00Z">
                  <w:rPr>
                    <w:rFonts w:ascii="Times New Roman" w:eastAsia="Times New Roman" w:hAnsi="Times New Roman" w:cs="Times New Roman"/>
                    <w:color w:val="000000"/>
                    <w:sz w:val="20"/>
                    <w:szCs w:val="20"/>
                    <w:highlight w:val="cyan"/>
                  </w:rPr>
                </w:rPrChange>
              </w:rPr>
              <w:t>17,74</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90F40F4"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4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50" w:author="Усманова Наталья Рамилевна" w:date="2023-12-08T17:57:00Z">
                  <w:rPr>
                    <w:rFonts w:ascii="Times New Roman" w:eastAsia="Times New Roman" w:hAnsi="Times New Roman" w:cs="Times New Roman"/>
                    <w:color w:val="000000"/>
                    <w:sz w:val="20"/>
                    <w:szCs w:val="20"/>
                    <w:highlight w:val="cyan"/>
                  </w:rPr>
                </w:rPrChange>
              </w:rPr>
              <w:t>17,75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3BD87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5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52" w:author="Усманова Наталья Рамилевна" w:date="2023-12-08T17:57:00Z">
                  <w:rPr>
                    <w:rFonts w:ascii="Times New Roman" w:eastAsia="Times New Roman" w:hAnsi="Times New Roman" w:cs="Times New Roman"/>
                    <w:color w:val="000000"/>
                    <w:sz w:val="20"/>
                    <w:szCs w:val="20"/>
                    <w:highlight w:val="cyan"/>
                  </w:rPr>
                </w:rPrChange>
              </w:rPr>
              <w:t>17,76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7ECF30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5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54" w:author="Усманова Наталья Рамилевна" w:date="2023-12-08T17:57:00Z">
                  <w:rPr>
                    <w:rFonts w:ascii="Times New Roman" w:eastAsia="Times New Roman" w:hAnsi="Times New Roman" w:cs="Times New Roman"/>
                    <w:color w:val="000000"/>
                    <w:sz w:val="20"/>
                    <w:szCs w:val="20"/>
                    <w:highlight w:val="cyan"/>
                  </w:rPr>
                </w:rPrChange>
              </w:rPr>
              <w:t>17,77</w:t>
            </w:r>
          </w:p>
        </w:tc>
      </w:tr>
      <w:tr w:rsidR="00F105CD" w:rsidRPr="00BC0E6B" w14:paraId="568223F2" w14:textId="77777777" w:rsidTr="00F105CD">
        <w:trPr>
          <w:gridAfter w:val="2"/>
          <w:wAfter w:w="37" w:type="dxa"/>
          <w:trHeight w:val="300"/>
        </w:trPr>
        <w:tc>
          <w:tcPr>
            <w:tcW w:w="1664" w:type="dxa"/>
            <w:tcBorders>
              <w:top w:val="nil"/>
              <w:left w:val="single" w:sz="4" w:space="0" w:color="auto"/>
              <w:bottom w:val="single" w:sz="4" w:space="0" w:color="auto"/>
              <w:right w:val="nil"/>
            </w:tcBorders>
            <w:shd w:val="clear" w:color="auto" w:fill="auto"/>
            <w:vAlign w:val="center"/>
            <w:hideMark/>
          </w:tcPr>
          <w:p w14:paraId="50376E64" w14:textId="77777777" w:rsidR="00F105CD" w:rsidRPr="00BC0E6B" w:rsidRDefault="00F105CD" w:rsidP="00F3221E">
            <w:pPr>
              <w:spacing w:after="0" w:line="264" w:lineRule="auto"/>
              <w:rPr>
                <w:rFonts w:ascii="Times New Roman" w:eastAsia="Times New Roman" w:hAnsi="Times New Roman" w:cs="Times New Roman"/>
                <w:color w:val="000000"/>
                <w:sz w:val="20"/>
                <w:szCs w:val="20"/>
                <w:rPrChange w:id="11455" w:author="Усманова Наталья Рамилевна" w:date="2023-12-08T17:57:00Z">
                  <w:rPr>
                    <w:rFonts w:ascii="Times New Roman" w:eastAsia="Times New Roman" w:hAnsi="Times New Roman" w:cs="Times New Roman"/>
                    <w:color w:val="000000"/>
                    <w:sz w:val="20"/>
                    <w:szCs w:val="20"/>
                  </w:rPr>
                </w:rPrChange>
              </w:rPr>
            </w:pPr>
            <w:r w:rsidRPr="00BC0E6B">
              <w:rPr>
                <w:rFonts w:ascii="Times New Roman" w:eastAsia="Times New Roman" w:hAnsi="Times New Roman" w:cs="Times New Roman"/>
                <w:color w:val="000000"/>
                <w:sz w:val="20"/>
                <w:szCs w:val="20"/>
                <w:rPrChange w:id="11456" w:author="Усманова Наталья Рамилевна" w:date="2023-12-08T17:57:00Z">
                  <w:rPr>
                    <w:rFonts w:ascii="Times New Roman" w:eastAsia="Times New Roman" w:hAnsi="Times New Roman" w:cs="Times New Roman"/>
                    <w:color w:val="000000"/>
                    <w:sz w:val="20"/>
                    <w:szCs w:val="20"/>
                  </w:rPr>
                </w:rPrChange>
              </w:rPr>
              <w:t>базовый сценарий</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7992D6E1"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5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58" w:author="Усманова Наталья Рамилевна" w:date="2023-12-08T17:57:00Z">
                  <w:rPr>
                    <w:rFonts w:ascii="Times New Roman" w:eastAsia="Times New Roman" w:hAnsi="Times New Roman" w:cs="Times New Roman"/>
                    <w:color w:val="000000"/>
                    <w:sz w:val="20"/>
                    <w:szCs w:val="20"/>
                    <w:highlight w:val="cyan"/>
                  </w:rPr>
                </w:rPrChange>
              </w:rPr>
              <w:t>17,63</w:t>
            </w:r>
          </w:p>
        </w:tc>
        <w:tc>
          <w:tcPr>
            <w:tcW w:w="999" w:type="dxa"/>
            <w:tcBorders>
              <w:top w:val="nil"/>
              <w:left w:val="nil"/>
              <w:bottom w:val="single" w:sz="4" w:space="0" w:color="auto"/>
              <w:right w:val="single" w:sz="4" w:space="0" w:color="auto"/>
            </w:tcBorders>
            <w:shd w:val="clear" w:color="auto" w:fill="auto"/>
            <w:vAlign w:val="center"/>
            <w:hideMark/>
          </w:tcPr>
          <w:p w14:paraId="114A6CCD"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5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60" w:author="Усманова Наталья Рамилевна" w:date="2023-12-08T17:57:00Z">
                  <w:rPr>
                    <w:rFonts w:ascii="Times New Roman" w:eastAsia="Times New Roman" w:hAnsi="Times New Roman" w:cs="Times New Roman"/>
                    <w:color w:val="000000"/>
                    <w:sz w:val="20"/>
                    <w:szCs w:val="20"/>
                    <w:highlight w:val="cyan"/>
                  </w:rPr>
                </w:rPrChange>
              </w:rPr>
              <w:t>17,65</w:t>
            </w:r>
          </w:p>
        </w:tc>
        <w:tc>
          <w:tcPr>
            <w:tcW w:w="917" w:type="dxa"/>
            <w:tcBorders>
              <w:top w:val="nil"/>
              <w:left w:val="nil"/>
              <w:bottom w:val="single" w:sz="4" w:space="0" w:color="auto"/>
              <w:right w:val="single" w:sz="4" w:space="0" w:color="auto"/>
            </w:tcBorders>
            <w:shd w:val="clear" w:color="auto" w:fill="auto"/>
            <w:vAlign w:val="center"/>
            <w:hideMark/>
          </w:tcPr>
          <w:p w14:paraId="6F3CC01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6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62" w:author="Усманова Наталья Рамилевна" w:date="2023-12-08T17:57:00Z">
                  <w:rPr>
                    <w:rFonts w:ascii="Times New Roman" w:eastAsia="Times New Roman" w:hAnsi="Times New Roman" w:cs="Times New Roman"/>
                    <w:color w:val="000000"/>
                    <w:sz w:val="20"/>
                    <w:szCs w:val="20"/>
                    <w:highlight w:val="cyan"/>
                  </w:rPr>
                </w:rPrChange>
              </w:rPr>
              <w:t>17,66</w:t>
            </w:r>
          </w:p>
        </w:tc>
        <w:tc>
          <w:tcPr>
            <w:tcW w:w="917" w:type="dxa"/>
            <w:tcBorders>
              <w:top w:val="nil"/>
              <w:left w:val="nil"/>
              <w:bottom w:val="single" w:sz="4" w:space="0" w:color="auto"/>
              <w:right w:val="single" w:sz="4" w:space="0" w:color="auto"/>
            </w:tcBorders>
            <w:shd w:val="clear" w:color="auto" w:fill="auto"/>
            <w:vAlign w:val="center"/>
            <w:hideMark/>
          </w:tcPr>
          <w:p w14:paraId="08A17D4F"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6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64" w:author="Усманова Наталья Рамилевна" w:date="2023-12-08T17:57:00Z">
                  <w:rPr>
                    <w:rFonts w:ascii="Times New Roman" w:eastAsia="Times New Roman" w:hAnsi="Times New Roman" w:cs="Times New Roman"/>
                    <w:color w:val="000000"/>
                    <w:sz w:val="20"/>
                    <w:szCs w:val="20"/>
                    <w:highlight w:val="cyan"/>
                  </w:rPr>
                </w:rPrChange>
              </w:rPr>
              <w:t>17,68</w:t>
            </w:r>
          </w:p>
        </w:tc>
        <w:tc>
          <w:tcPr>
            <w:tcW w:w="918" w:type="dxa"/>
            <w:tcBorders>
              <w:top w:val="nil"/>
              <w:left w:val="nil"/>
              <w:bottom w:val="single" w:sz="4" w:space="0" w:color="auto"/>
              <w:right w:val="single" w:sz="4" w:space="0" w:color="auto"/>
            </w:tcBorders>
            <w:shd w:val="clear" w:color="auto" w:fill="auto"/>
            <w:vAlign w:val="center"/>
            <w:hideMark/>
          </w:tcPr>
          <w:p w14:paraId="3651027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6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66" w:author="Усманова Наталья Рамилевна" w:date="2023-12-08T17:57:00Z">
                  <w:rPr>
                    <w:rFonts w:ascii="Times New Roman" w:eastAsia="Times New Roman" w:hAnsi="Times New Roman" w:cs="Times New Roman"/>
                    <w:color w:val="000000"/>
                    <w:sz w:val="20"/>
                    <w:szCs w:val="20"/>
                    <w:highlight w:val="cyan"/>
                  </w:rPr>
                </w:rPrChange>
              </w:rPr>
              <w:t>17,7</w:t>
            </w:r>
          </w:p>
        </w:tc>
        <w:tc>
          <w:tcPr>
            <w:tcW w:w="998" w:type="dxa"/>
            <w:tcBorders>
              <w:top w:val="nil"/>
              <w:left w:val="nil"/>
              <w:bottom w:val="single" w:sz="4" w:space="0" w:color="auto"/>
              <w:right w:val="single" w:sz="4" w:space="0" w:color="auto"/>
            </w:tcBorders>
            <w:shd w:val="clear" w:color="auto" w:fill="auto"/>
            <w:vAlign w:val="center"/>
            <w:hideMark/>
          </w:tcPr>
          <w:p w14:paraId="5CD83CA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6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68" w:author="Усманова Наталья Рамилевна" w:date="2023-12-08T17:57:00Z">
                  <w:rPr>
                    <w:rFonts w:ascii="Times New Roman" w:eastAsia="Times New Roman" w:hAnsi="Times New Roman" w:cs="Times New Roman"/>
                    <w:color w:val="000000"/>
                    <w:sz w:val="20"/>
                    <w:szCs w:val="20"/>
                    <w:highlight w:val="cyan"/>
                  </w:rPr>
                </w:rPrChange>
              </w:rPr>
              <w:t>17,72</w:t>
            </w:r>
          </w:p>
        </w:tc>
        <w:tc>
          <w:tcPr>
            <w:tcW w:w="917" w:type="dxa"/>
            <w:tcBorders>
              <w:top w:val="nil"/>
              <w:left w:val="nil"/>
              <w:bottom w:val="single" w:sz="4" w:space="0" w:color="auto"/>
              <w:right w:val="single" w:sz="4" w:space="0" w:color="auto"/>
            </w:tcBorders>
            <w:shd w:val="clear" w:color="auto" w:fill="auto"/>
            <w:vAlign w:val="center"/>
            <w:hideMark/>
          </w:tcPr>
          <w:p w14:paraId="6E9B15E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6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70" w:author="Усманова Наталья Рамилевна" w:date="2023-12-08T17:57:00Z">
                  <w:rPr>
                    <w:rFonts w:ascii="Times New Roman" w:eastAsia="Times New Roman" w:hAnsi="Times New Roman" w:cs="Times New Roman"/>
                    <w:color w:val="000000"/>
                    <w:sz w:val="20"/>
                    <w:szCs w:val="20"/>
                    <w:highlight w:val="cyan"/>
                  </w:rPr>
                </w:rPrChange>
              </w:rPr>
              <w:t>17,74</w:t>
            </w:r>
          </w:p>
        </w:tc>
        <w:tc>
          <w:tcPr>
            <w:tcW w:w="917" w:type="dxa"/>
            <w:tcBorders>
              <w:top w:val="nil"/>
              <w:left w:val="nil"/>
              <w:bottom w:val="single" w:sz="4" w:space="0" w:color="auto"/>
              <w:right w:val="single" w:sz="4" w:space="0" w:color="auto"/>
            </w:tcBorders>
            <w:shd w:val="clear" w:color="auto" w:fill="auto"/>
            <w:vAlign w:val="center"/>
            <w:hideMark/>
          </w:tcPr>
          <w:p w14:paraId="4EA40CD8"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7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72" w:author="Усманова Наталья Рамилевна" w:date="2023-12-08T17:57:00Z">
                  <w:rPr>
                    <w:rFonts w:ascii="Times New Roman" w:eastAsia="Times New Roman" w:hAnsi="Times New Roman" w:cs="Times New Roman"/>
                    <w:color w:val="000000"/>
                    <w:sz w:val="20"/>
                    <w:szCs w:val="20"/>
                    <w:highlight w:val="cyan"/>
                  </w:rPr>
                </w:rPrChange>
              </w:rPr>
              <w:t>17,76</w:t>
            </w:r>
          </w:p>
        </w:tc>
        <w:tc>
          <w:tcPr>
            <w:tcW w:w="917" w:type="dxa"/>
            <w:tcBorders>
              <w:top w:val="nil"/>
              <w:left w:val="nil"/>
              <w:bottom w:val="single" w:sz="4" w:space="0" w:color="auto"/>
              <w:right w:val="single" w:sz="4" w:space="0" w:color="auto"/>
            </w:tcBorders>
            <w:shd w:val="clear" w:color="auto" w:fill="auto"/>
            <w:vAlign w:val="center"/>
            <w:hideMark/>
          </w:tcPr>
          <w:p w14:paraId="068D90B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7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74" w:author="Усманова Наталья Рамилевна" w:date="2023-12-08T17:57:00Z">
                  <w:rPr>
                    <w:rFonts w:ascii="Times New Roman" w:eastAsia="Times New Roman" w:hAnsi="Times New Roman" w:cs="Times New Roman"/>
                    <w:color w:val="000000"/>
                    <w:sz w:val="20"/>
                    <w:szCs w:val="20"/>
                    <w:highlight w:val="cyan"/>
                  </w:rPr>
                </w:rPrChange>
              </w:rPr>
              <w:t>17,78</w:t>
            </w:r>
          </w:p>
        </w:tc>
        <w:tc>
          <w:tcPr>
            <w:tcW w:w="883" w:type="dxa"/>
            <w:gridSpan w:val="2"/>
            <w:tcBorders>
              <w:top w:val="nil"/>
              <w:left w:val="nil"/>
              <w:bottom w:val="single" w:sz="4" w:space="0" w:color="auto"/>
              <w:right w:val="single" w:sz="4" w:space="0" w:color="auto"/>
            </w:tcBorders>
            <w:shd w:val="clear" w:color="auto" w:fill="auto"/>
            <w:vAlign w:val="center"/>
            <w:hideMark/>
          </w:tcPr>
          <w:p w14:paraId="7FF57293"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7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76" w:author="Усманова Наталья Рамилевна" w:date="2023-12-08T17:57:00Z">
                  <w:rPr>
                    <w:rFonts w:ascii="Times New Roman" w:eastAsia="Times New Roman" w:hAnsi="Times New Roman" w:cs="Times New Roman"/>
                    <w:color w:val="000000"/>
                    <w:sz w:val="20"/>
                    <w:szCs w:val="20"/>
                    <w:highlight w:val="cyan"/>
                  </w:rPr>
                </w:rPrChange>
              </w:rPr>
              <w:t>17,8</w:t>
            </w:r>
          </w:p>
        </w:tc>
        <w:tc>
          <w:tcPr>
            <w:tcW w:w="896" w:type="dxa"/>
            <w:tcBorders>
              <w:top w:val="nil"/>
              <w:left w:val="nil"/>
              <w:bottom w:val="single" w:sz="4" w:space="0" w:color="auto"/>
              <w:right w:val="single" w:sz="4" w:space="0" w:color="auto"/>
            </w:tcBorders>
            <w:shd w:val="clear" w:color="auto" w:fill="auto"/>
            <w:vAlign w:val="center"/>
            <w:hideMark/>
          </w:tcPr>
          <w:p w14:paraId="06397727"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77"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78" w:author="Усманова Наталья Рамилевна" w:date="2023-12-08T17:57:00Z">
                  <w:rPr>
                    <w:rFonts w:ascii="Times New Roman" w:eastAsia="Times New Roman" w:hAnsi="Times New Roman" w:cs="Times New Roman"/>
                    <w:color w:val="000000"/>
                    <w:sz w:val="20"/>
                    <w:szCs w:val="20"/>
                    <w:highlight w:val="cyan"/>
                  </w:rPr>
                </w:rPrChange>
              </w:rPr>
              <w:t>17,82</w:t>
            </w:r>
          </w:p>
        </w:tc>
        <w:tc>
          <w:tcPr>
            <w:tcW w:w="913" w:type="dxa"/>
            <w:tcBorders>
              <w:top w:val="nil"/>
              <w:left w:val="nil"/>
              <w:bottom w:val="single" w:sz="4" w:space="0" w:color="auto"/>
              <w:right w:val="single" w:sz="4" w:space="0" w:color="auto"/>
            </w:tcBorders>
            <w:shd w:val="clear" w:color="auto" w:fill="auto"/>
            <w:vAlign w:val="center"/>
            <w:hideMark/>
          </w:tcPr>
          <w:p w14:paraId="659CCF7C"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79"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80" w:author="Усманова Наталья Рамилевна" w:date="2023-12-08T17:57:00Z">
                  <w:rPr>
                    <w:rFonts w:ascii="Times New Roman" w:eastAsia="Times New Roman" w:hAnsi="Times New Roman" w:cs="Times New Roman"/>
                    <w:color w:val="000000"/>
                    <w:sz w:val="20"/>
                    <w:szCs w:val="20"/>
                    <w:highlight w:val="cyan"/>
                  </w:rPr>
                </w:rPrChange>
              </w:rPr>
              <w:t>17,84</w:t>
            </w:r>
          </w:p>
        </w:tc>
        <w:tc>
          <w:tcPr>
            <w:tcW w:w="931" w:type="dxa"/>
            <w:tcBorders>
              <w:top w:val="nil"/>
              <w:left w:val="nil"/>
              <w:bottom w:val="single" w:sz="4" w:space="0" w:color="auto"/>
              <w:right w:val="single" w:sz="4" w:space="0" w:color="auto"/>
            </w:tcBorders>
            <w:shd w:val="clear" w:color="auto" w:fill="auto"/>
            <w:vAlign w:val="center"/>
            <w:hideMark/>
          </w:tcPr>
          <w:p w14:paraId="4BD0AA5A"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81"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82" w:author="Усманова Наталья Рамилевна" w:date="2023-12-08T17:57:00Z">
                  <w:rPr>
                    <w:rFonts w:ascii="Times New Roman" w:eastAsia="Times New Roman" w:hAnsi="Times New Roman" w:cs="Times New Roman"/>
                    <w:color w:val="000000"/>
                    <w:sz w:val="20"/>
                    <w:szCs w:val="20"/>
                    <w:highlight w:val="cyan"/>
                  </w:rPr>
                </w:rPrChange>
              </w:rPr>
              <w:t>17,86</w:t>
            </w:r>
          </w:p>
        </w:tc>
        <w:tc>
          <w:tcPr>
            <w:tcW w:w="900" w:type="dxa"/>
            <w:tcBorders>
              <w:top w:val="nil"/>
              <w:left w:val="nil"/>
              <w:bottom w:val="single" w:sz="4" w:space="0" w:color="auto"/>
              <w:right w:val="single" w:sz="4" w:space="0" w:color="auto"/>
            </w:tcBorders>
            <w:shd w:val="clear" w:color="auto" w:fill="auto"/>
            <w:vAlign w:val="center"/>
            <w:hideMark/>
          </w:tcPr>
          <w:p w14:paraId="1F242486"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83"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84" w:author="Усманова Наталья Рамилевна" w:date="2023-12-08T17:57:00Z">
                  <w:rPr>
                    <w:rFonts w:ascii="Times New Roman" w:eastAsia="Times New Roman" w:hAnsi="Times New Roman" w:cs="Times New Roman"/>
                    <w:color w:val="000000"/>
                    <w:sz w:val="20"/>
                    <w:szCs w:val="20"/>
                    <w:highlight w:val="cyan"/>
                  </w:rPr>
                </w:rPrChange>
              </w:rPr>
              <w:t>17,89</w:t>
            </w:r>
          </w:p>
        </w:tc>
        <w:tc>
          <w:tcPr>
            <w:tcW w:w="883" w:type="dxa"/>
            <w:tcBorders>
              <w:top w:val="nil"/>
              <w:left w:val="nil"/>
              <w:bottom w:val="single" w:sz="4" w:space="0" w:color="auto"/>
              <w:right w:val="single" w:sz="4" w:space="0" w:color="auto"/>
            </w:tcBorders>
            <w:shd w:val="clear" w:color="auto" w:fill="auto"/>
            <w:vAlign w:val="center"/>
            <w:hideMark/>
          </w:tcPr>
          <w:p w14:paraId="4899FCC0" w14:textId="77777777" w:rsidR="00F105CD" w:rsidRPr="00BC0E6B" w:rsidRDefault="00F105CD" w:rsidP="00F3221E">
            <w:pPr>
              <w:spacing w:after="0" w:line="264" w:lineRule="auto"/>
              <w:jc w:val="right"/>
              <w:rPr>
                <w:rFonts w:ascii="Times New Roman" w:eastAsia="Times New Roman" w:hAnsi="Times New Roman" w:cs="Times New Roman"/>
                <w:color w:val="000000"/>
                <w:sz w:val="20"/>
                <w:szCs w:val="20"/>
                <w:rPrChange w:id="11485" w:author="Усманова Наталья Рамилевна" w:date="2023-12-08T17:57:00Z">
                  <w:rPr>
                    <w:rFonts w:ascii="Times New Roman" w:eastAsia="Times New Roman" w:hAnsi="Times New Roman" w:cs="Times New Roman"/>
                    <w:color w:val="000000"/>
                    <w:sz w:val="20"/>
                    <w:szCs w:val="20"/>
                    <w:highlight w:val="cyan"/>
                  </w:rPr>
                </w:rPrChange>
              </w:rPr>
            </w:pPr>
            <w:r w:rsidRPr="00BC0E6B">
              <w:rPr>
                <w:rFonts w:ascii="Times New Roman" w:eastAsia="Times New Roman" w:hAnsi="Times New Roman" w:cs="Times New Roman"/>
                <w:color w:val="000000"/>
                <w:sz w:val="20"/>
                <w:szCs w:val="20"/>
                <w:rPrChange w:id="11486" w:author="Усманова Наталья Рамилевна" w:date="2023-12-08T17:57:00Z">
                  <w:rPr>
                    <w:rFonts w:ascii="Times New Roman" w:eastAsia="Times New Roman" w:hAnsi="Times New Roman" w:cs="Times New Roman"/>
                    <w:color w:val="000000"/>
                    <w:sz w:val="20"/>
                    <w:szCs w:val="20"/>
                    <w:highlight w:val="cyan"/>
                  </w:rPr>
                </w:rPrChange>
              </w:rPr>
              <w:t>17,91</w:t>
            </w:r>
          </w:p>
        </w:tc>
      </w:tr>
    </w:tbl>
    <w:p w14:paraId="59A9DEB8" w14:textId="77777777" w:rsidR="00032122" w:rsidRPr="00BC0E6B" w:rsidRDefault="00032122" w:rsidP="00F3221E">
      <w:pPr>
        <w:spacing w:after="0" w:line="264" w:lineRule="auto"/>
        <w:rPr>
          <w:rFonts w:ascii="Times New Roman" w:hAnsi="Times New Roman" w:cs="Times New Roman"/>
          <w:bCs/>
          <w:sz w:val="24"/>
          <w:szCs w:val="24"/>
          <w:rPrChange w:id="11487" w:author="Усманова Наталья Рамилевна" w:date="2023-12-08T17:57:00Z">
            <w:rPr>
              <w:rFonts w:ascii="Times New Roman" w:hAnsi="Times New Roman" w:cs="Times New Roman"/>
              <w:bCs/>
              <w:sz w:val="24"/>
              <w:szCs w:val="24"/>
            </w:rPr>
          </w:rPrChange>
        </w:rPr>
      </w:pPr>
    </w:p>
    <w:p w14:paraId="64D21095" w14:textId="77777777" w:rsidR="00F105CD" w:rsidRPr="00BC0E6B" w:rsidRDefault="00F105CD" w:rsidP="00F3221E">
      <w:pPr>
        <w:spacing w:after="0" w:line="264" w:lineRule="auto"/>
        <w:rPr>
          <w:rFonts w:ascii="Times New Roman" w:eastAsia="Times New Roman" w:hAnsi="Times New Roman" w:cs="Times New Roman"/>
          <w:sz w:val="20"/>
          <w:szCs w:val="20"/>
          <w:lang w:eastAsia="en-US"/>
          <w:rPrChange w:id="11488" w:author="Усманова Наталья Рамилевна" w:date="2023-12-08T17:57:00Z">
            <w:rPr>
              <w:rFonts w:ascii="Times New Roman" w:eastAsia="Times New Roman" w:hAnsi="Times New Roman" w:cs="Times New Roman"/>
              <w:sz w:val="20"/>
              <w:szCs w:val="20"/>
              <w:lang w:eastAsia="en-US"/>
            </w:rPr>
          </w:rPrChange>
        </w:rPr>
      </w:pPr>
      <w:r w:rsidRPr="00BC0E6B">
        <w:rPr>
          <w:rFonts w:ascii="Times New Roman" w:eastAsia="Times New Roman" w:hAnsi="Times New Roman" w:cs="Times New Roman"/>
          <w:sz w:val="20"/>
          <w:szCs w:val="20"/>
          <w:lang w:eastAsia="en-US"/>
          <w:rPrChange w:id="11489" w:author="Усманова Наталья Рамилевна" w:date="2023-12-08T17:57:00Z">
            <w:rPr>
              <w:rFonts w:ascii="Times New Roman" w:eastAsia="Times New Roman" w:hAnsi="Times New Roman" w:cs="Times New Roman"/>
              <w:sz w:val="20"/>
              <w:szCs w:val="20"/>
              <w:lang w:eastAsia="en-US"/>
            </w:rPr>
          </w:rPrChange>
        </w:rPr>
        <w:br w:type="page"/>
      </w:r>
    </w:p>
    <w:p w14:paraId="69D318DD" w14:textId="77777777" w:rsidR="00692A5A" w:rsidRPr="00BC0E6B" w:rsidRDefault="00692A5A" w:rsidP="00F3221E">
      <w:pPr>
        <w:pStyle w:val="1"/>
        <w:spacing w:before="0" w:line="264" w:lineRule="auto"/>
        <w:jc w:val="right"/>
        <w:rPr>
          <w:rFonts w:ascii="Times New Roman" w:hAnsi="Times New Roman" w:cs="Times New Roman"/>
          <w:sz w:val="28"/>
          <w:szCs w:val="28"/>
          <w:rPrChange w:id="11490" w:author="Усманова Наталья Рамилевна" w:date="2023-12-08T17:57:00Z">
            <w:rPr>
              <w:rFonts w:ascii="Times New Roman" w:hAnsi="Times New Roman" w:cs="Times New Roman"/>
              <w:sz w:val="28"/>
              <w:szCs w:val="28"/>
            </w:rPr>
          </w:rPrChange>
        </w:rPr>
      </w:pPr>
      <w:bookmarkStart w:id="11491" w:name="_Toc152773826"/>
      <w:r w:rsidRPr="00BC0E6B">
        <w:rPr>
          <w:rFonts w:ascii="Times New Roman" w:hAnsi="Times New Roman" w:cs="Times New Roman"/>
          <w:sz w:val="28"/>
          <w:szCs w:val="28"/>
          <w:rPrChange w:id="11492" w:author="Усманова Наталья Рамилевна" w:date="2023-12-08T17:57:00Z">
            <w:rPr>
              <w:rFonts w:ascii="Times New Roman" w:hAnsi="Times New Roman" w:cs="Times New Roman"/>
              <w:sz w:val="28"/>
              <w:szCs w:val="28"/>
            </w:rPr>
          </w:rPrChange>
        </w:rPr>
        <w:lastRenderedPageBreak/>
        <w:t>Приложение 5</w:t>
      </w:r>
      <w:bookmarkEnd w:id="11491"/>
      <w:r w:rsidRPr="00BC0E6B">
        <w:rPr>
          <w:rFonts w:ascii="Times New Roman" w:hAnsi="Times New Roman" w:cs="Times New Roman"/>
          <w:sz w:val="28"/>
          <w:szCs w:val="28"/>
          <w:rPrChange w:id="11493" w:author="Усманова Наталья Рамилевна" w:date="2023-12-08T17:57:00Z">
            <w:rPr>
              <w:rFonts w:ascii="Times New Roman" w:hAnsi="Times New Roman" w:cs="Times New Roman"/>
              <w:sz w:val="28"/>
              <w:szCs w:val="28"/>
            </w:rPr>
          </w:rPrChange>
        </w:rPr>
        <w:t xml:space="preserve"> </w:t>
      </w:r>
    </w:p>
    <w:p w14:paraId="626DD656" w14:textId="77777777" w:rsidR="008F323B" w:rsidRPr="00BC0E6B" w:rsidRDefault="008F323B" w:rsidP="00F3221E">
      <w:pPr>
        <w:spacing w:after="0" w:line="264" w:lineRule="auto"/>
        <w:jc w:val="center"/>
        <w:rPr>
          <w:rFonts w:ascii="Times New Roman" w:hAnsi="Times New Roman" w:cs="Times New Roman"/>
          <w:sz w:val="24"/>
          <w:szCs w:val="24"/>
          <w:rPrChange w:id="11494" w:author="Усманова Наталья Рамилевна" w:date="2023-12-08T17:57:00Z">
            <w:rPr>
              <w:rFonts w:ascii="Times New Roman" w:hAnsi="Times New Roman" w:cs="Times New Roman"/>
              <w:sz w:val="24"/>
              <w:szCs w:val="24"/>
            </w:rPr>
          </w:rPrChange>
        </w:rPr>
      </w:pPr>
    </w:p>
    <w:p w14:paraId="2AC48B58" w14:textId="77777777" w:rsidR="00F105CD" w:rsidRPr="00BC0E6B" w:rsidRDefault="00F105CD" w:rsidP="00F3221E">
      <w:pPr>
        <w:spacing w:after="0" w:line="264" w:lineRule="auto"/>
        <w:jc w:val="center"/>
        <w:rPr>
          <w:rFonts w:ascii="Times New Roman" w:hAnsi="Times New Roman" w:cs="Times New Roman"/>
          <w:sz w:val="24"/>
          <w:szCs w:val="24"/>
          <w:rPrChange w:id="11495"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1496" w:author="Усманова Наталья Рамилевна" w:date="2023-12-08T17:57:00Z">
            <w:rPr>
              <w:rFonts w:ascii="Times New Roman" w:hAnsi="Times New Roman" w:cs="Times New Roman"/>
              <w:sz w:val="24"/>
              <w:szCs w:val="24"/>
            </w:rPr>
          </w:rPrChange>
        </w:rPr>
        <w:t>Соответствие между направлениями достижения долгосрочных целей, обозначенными в стратегии социально-экономического развития Ханты-Мансийского автономного округа – Югры до 2036 года и целевыми ориентирами до 2050 года, и задачами стратегии социально-экономического развития Нижневартовского района до 2036 года</w:t>
      </w:r>
    </w:p>
    <w:tbl>
      <w:tblPr>
        <w:tblStyle w:val="a5"/>
        <w:tblW w:w="15557" w:type="dxa"/>
        <w:tblInd w:w="-289" w:type="dxa"/>
        <w:tblLook w:val="04A0" w:firstRow="1" w:lastRow="0" w:firstColumn="1" w:lastColumn="0" w:noHBand="0" w:noVBand="1"/>
      </w:tblPr>
      <w:tblGrid>
        <w:gridCol w:w="2601"/>
        <w:gridCol w:w="3070"/>
        <w:gridCol w:w="6095"/>
        <w:gridCol w:w="3745"/>
        <w:gridCol w:w="46"/>
      </w:tblGrid>
      <w:tr w:rsidR="00F105CD" w:rsidRPr="00BC0E6B" w14:paraId="7F83FECF" w14:textId="77777777" w:rsidTr="00692A5A">
        <w:trPr>
          <w:gridAfter w:val="1"/>
          <w:wAfter w:w="46" w:type="dxa"/>
        </w:trPr>
        <w:tc>
          <w:tcPr>
            <w:tcW w:w="2601" w:type="dxa"/>
          </w:tcPr>
          <w:p w14:paraId="51226A3C" w14:textId="77777777" w:rsidR="00F105CD" w:rsidRPr="00BC0E6B" w:rsidRDefault="00F105CD" w:rsidP="00F3221E">
            <w:pPr>
              <w:tabs>
                <w:tab w:val="left" w:pos="0"/>
              </w:tabs>
              <w:spacing w:line="264" w:lineRule="auto"/>
              <w:jc w:val="center"/>
              <w:rPr>
                <w:rFonts w:ascii="Times New Roman" w:hAnsi="Times New Roman" w:cs="Times New Roman"/>
                <w:sz w:val="20"/>
                <w:szCs w:val="20"/>
                <w:rPrChange w:id="11497"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b/>
                <w:sz w:val="20"/>
                <w:szCs w:val="20"/>
                <w:rPrChange w:id="11498" w:author="Усманова Наталья Рамилевна" w:date="2023-12-08T17:57:00Z">
                  <w:rPr>
                    <w:rFonts w:ascii="Times New Roman" w:hAnsi="Times New Roman" w:cs="Times New Roman"/>
                    <w:b/>
                    <w:sz w:val="20"/>
                    <w:szCs w:val="20"/>
                  </w:rPr>
                </w:rPrChange>
              </w:rPr>
              <w:t>Цели по приоритетам ра</w:t>
            </w:r>
            <w:r w:rsidRPr="00BC0E6B">
              <w:rPr>
                <w:rFonts w:ascii="Times New Roman" w:hAnsi="Times New Roman" w:cs="Times New Roman"/>
                <w:sz w:val="20"/>
                <w:szCs w:val="20"/>
                <w:rPrChange w:id="11499" w:author="Усманова Наталья Рамилевна" w:date="2023-12-08T17:57:00Z">
                  <w:rPr>
                    <w:rFonts w:ascii="Times New Roman" w:hAnsi="Times New Roman" w:cs="Times New Roman"/>
                    <w:sz w:val="20"/>
                    <w:szCs w:val="20"/>
                  </w:rPr>
                </w:rPrChange>
              </w:rPr>
              <w:t>звития в соответствии с Распоряжением Правительства ХМАО-Югры от 03.11.2022года № 679-рп</w:t>
            </w:r>
          </w:p>
        </w:tc>
        <w:tc>
          <w:tcPr>
            <w:tcW w:w="3070" w:type="dxa"/>
          </w:tcPr>
          <w:p w14:paraId="305273A3" w14:textId="77777777" w:rsidR="00F105CD" w:rsidRPr="00BC0E6B" w:rsidRDefault="00F32C0B" w:rsidP="00F3221E">
            <w:pPr>
              <w:tabs>
                <w:tab w:val="left" w:pos="0"/>
              </w:tabs>
              <w:spacing w:line="264" w:lineRule="auto"/>
              <w:jc w:val="center"/>
              <w:rPr>
                <w:rFonts w:ascii="Times New Roman" w:hAnsi="Times New Roman" w:cs="Times New Roman"/>
                <w:sz w:val="20"/>
                <w:szCs w:val="20"/>
                <w:rPrChange w:id="11500"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b/>
                <w:sz w:val="20"/>
                <w:szCs w:val="20"/>
                <w:rPrChange w:id="11501" w:author="Усманова Наталья Рамилевна" w:date="2023-12-08T17:57:00Z">
                  <w:rPr>
                    <w:rFonts w:ascii="Times New Roman" w:hAnsi="Times New Roman" w:cs="Times New Roman"/>
                    <w:b/>
                    <w:sz w:val="20"/>
                    <w:szCs w:val="20"/>
                  </w:rPr>
                </w:rPrChange>
              </w:rPr>
              <w:t>Цели по долгосрочным</w:t>
            </w:r>
            <w:r w:rsidR="00F105CD" w:rsidRPr="00BC0E6B">
              <w:rPr>
                <w:rFonts w:ascii="Times New Roman" w:hAnsi="Times New Roman" w:cs="Times New Roman"/>
                <w:sz w:val="20"/>
                <w:szCs w:val="20"/>
                <w:rPrChange w:id="11502" w:author="Усманова Наталья Рамилевна" w:date="2023-12-08T17:57:00Z">
                  <w:rPr>
                    <w:rFonts w:ascii="Times New Roman" w:hAnsi="Times New Roman" w:cs="Times New Roman"/>
                    <w:sz w:val="20"/>
                    <w:szCs w:val="20"/>
                  </w:rPr>
                </w:rPrChange>
              </w:rPr>
              <w:t xml:space="preserve"> направлениям в соответствии с пр</w:t>
            </w:r>
            <w:r w:rsidRPr="00BC0E6B">
              <w:rPr>
                <w:rFonts w:ascii="Times New Roman" w:hAnsi="Times New Roman" w:cs="Times New Roman"/>
                <w:sz w:val="20"/>
                <w:szCs w:val="20"/>
                <w:rPrChange w:id="11503" w:author="Усманова Наталья Рамилевна" w:date="2023-12-08T17:57:00Z">
                  <w:rPr>
                    <w:rFonts w:ascii="Times New Roman" w:hAnsi="Times New Roman" w:cs="Times New Roman"/>
                    <w:sz w:val="20"/>
                    <w:szCs w:val="20"/>
                  </w:rPr>
                </w:rPrChange>
              </w:rPr>
              <w:t xml:space="preserve">оектом Стратегией  -2036 </w:t>
            </w:r>
          </w:p>
        </w:tc>
        <w:tc>
          <w:tcPr>
            <w:tcW w:w="6095" w:type="dxa"/>
          </w:tcPr>
          <w:p w14:paraId="662B0702" w14:textId="77777777" w:rsidR="00F105CD" w:rsidRPr="00BC0E6B" w:rsidRDefault="00F105CD" w:rsidP="00F3221E">
            <w:pPr>
              <w:tabs>
                <w:tab w:val="left" w:pos="0"/>
              </w:tabs>
              <w:spacing w:line="264" w:lineRule="auto"/>
              <w:jc w:val="center"/>
              <w:rPr>
                <w:rFonts w:ascii="Times New Roman" w:hAnsi="Times New Roman" w:cs="Times New Roman"/>
                <w:sz w:val="20"/>
                <w:szCs w:val="20"/>
                <w:rPrChange w:id="11504"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b/>
                <w:sz w:val="20"/>
                <w:szCs w:val="20"/>
                <w:rPrChange w:id="11505" w:author="Усманова Наталья Рамилевна" w:date="2023-12-08T17:57:00Z">
                  <w:rPr>
                    <w:rFonts w:ascii="Times New Roman" w:hAnsi="Times New Roman" w:cs="Times New Roman"/>
                    <w:b/>
                    <w:sz w:val="20"/>
                    <w:szCs w:val="20"/>
                  </w:rPr>
                </w:rPrChange>
              </w:rPr>
              <w:t>Стратегические задачи</w:t>
            </w:r>
            <w:r w:rsidRPr="00BC0E6B">
              <w:rPr>
                <w:rFonts w:ascii="Times New Roman" w:hAnsi="Times New Roman" w:cs="Times New Roman"/>
                <w:sz w:val="20"/>
                <w:szCs w:val="20"/>
                <w:rPrChange w:id="11506" w:author="Усманова Наталья Рамилевна" w:date="2023-12-08T17:57:00Z">
                  <w:rPr>
                    <w:rFonts w:ascii="Times New Roman" w:hAnsi="Times New Roman" w:cs="Times New Roman"/>
                    <w:sz w:val="20"/>
                    <w:szCs w:val="20"/>
                  </w:rPr>
                </w:rPrChange>
              </w:rPr>
              <w:t xml:space="preserve"> в соответствии с Распоряжением Правительства ХМАО-Югры от 03.11.2022 года № 679-рп</w:t>
            </w:r>
          </w:p>
        </w:tc>
        <w:tc>
          <w:tcPr>
            <w:tcW w:w="3745" w:type="dxa"/>
          </w:tcPr>
          <w:p w14:paraId="1BB8CCEB" w14:textId="77777777" w:rsidR="00F105CD" w:rsidRPr="00BC0E6B" w:rsidRDefault="00F105CD" w:rsidP="00F3221E">
            <w:pPr>
              <w:tabs>
                <w:tab w:val="left" w:pos="0"/>
              </w:tabs>
              <w:spacing w:line="264" w:lineRule="auto"/>
              <w:jc w:val="center"/>
              <w:rPr>
                <w:rFonts w:ascii="Times New Roman" w:hAnsi="Times New Roman" w:cs="Times New Roman"/>
                <w:sz w:val="20"/>
                <w:szCs w:val="20"/>
                <w:rPrChange w:id="11507"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b/>
                <w:sz w:val="20"/>
                <w:szCs w:val="20"/>
                <w:rPrChange w:id="11508" w:author="Усманова Наталья Рамилевна" w:date="2023-12-08T17:57:00Z">
                  <w:rPr>
                    <w:rFonts w:ascii="Times New Roman" w:hAnsi="Times New Roman" w:cs="Times New Roman"/>
                    <w:b/>
                    <w:sz w:val="20"/>
                    <w:szCs w:val="20"/>
                  </w:rPr>
                </w:rPrChange>
              </w:rPr>
              <w:t>Стратегические задачи</w:t>
            </w:r>
            <w:r w:rsidRPr="00BC0E6B">
              <w:rPr>
                <w:rFonts w:ascii="Times New Roman" w:hAnsi="Times New Roman" w:cs="Times New Roman"/>
                <w:sz w:val="20"/>
                <w:szCs w:val="20"/>
                <w:rPrChange w:id="11509" w:author="Усманова Наталья Рамилевна" w:date="2023-12-08T17:57:00Z">
                  <w:rPr>
                    <w:rFonts w:ascii="Times New Roman" w:hAnsi="Times New Roman" w:cs="Times New Roman"/>
                    <w:sz w:val="20"/>
                    <w:szCs w:val="20"/>
                  </w:rPr>
                </w:rPrChange>
              </w:rPr>
              <w:t xml:space="preserve"> в соответствии с </w:t>
            </w:r>
            <w:r w:rsidR="00F32C0B" w:rsidRPr="00BC0E6B">
              <w:rPr>
                <w:rFonts w:ascii="Times New Roman" w:hAnsi="Times New Roman" w:cs="Times New Roman"/>
                <w:sz w:val="20"/>
                <w:szCs w:val="20"/>
                <w:rPrChange w:id="11510" w:author="Усманова Наталья Рамилевна" w:date="2023-12-08T17:57:00Z">
                  <w:rPr>
                    <w:rFonts w:ascii="Times New Roman" w:hAnsi="Times New Roman" w:cs="Times New Roman"/>
                    <w:sz w:val="20"/>
                    <w:szCs w:val="20"/>
                  </w:rPr>
                </w:rPrChange>
              </w:rPr>
              <w:t xml:space="preserve">проектом Стратегии – 2036 </w:t>
            </w:r>
          </w:p>
          <w:p w14:paraId="1B9A0A25" w14:textId="77777777" w:rsidR="00F105CD" w:rsidRPr="00BC0E6B" w:rsidRDefault="00F105CD" w:rsidP="00F3221E">
            <w:pPr>
              <w:tabs>
                <w:tab w:val="left" w:pos="0"/>
              </w:tabs>
              <w:spacing w:line="264" w:lineRule="auto"/>
              <w:jc w:val="center"/>
              <w:rPr>
                <w:rFonts w:ascii="Times New Roman" w:hAnsi="Times New Roman" w:cs="Times New Roman"/>
                <w:sz w:val="20"/>
                <w:szCs w:val="20"/>
                <w:rPrChange w:id="11511" w:author="Усманова Наталья Рамилевна" w:date="2023-12-08T17:57:00Z">
                  <w:rPr>
                    <w:rFonts w:ascii="Times New Roman" w:hAnsi="Times New Roman" w:cs="Times New Roman"/>
                    <w:sz w:val="20"/>
                    <w:szCs w:val="20"/>
                  </w:rPr>
                </w:rPrChange>
              </w:rPr>
            </w:pPr>
          </w:p>
        </w:tc>
      </w:tr>
      <w:tr w:rsidR="00F105CD" w:rsidRPr="00BC0E6B" w14:paraId="1781AED6" w14:textId="77777777" w:rsidTr="00692A5A">
        <w:tc>
          <w:tcPr>
            <w:tcW w:w="15557" w:type="dxa"/>
            <w:gridSpan w:val="5"/>
          </w:tcPr>
          <w:p w14:paraId="05D35572" w14:textId="77777777" w:rsidR="00F105CD" w:rsidRPr="00BC0E6B" w:rsidRDefault="00F105CD" w:rsidP="00F3221E">
            <w:pPr>
              <w:spacing w:line="264" w:lineRule="auto"/>
              <w:jc w:val="center"/>
              <w:rPr>
                <w:rFonts w:ascii="Times New Roman" w:hAnsi="Times New Roman" w:cs="Times New Roman"/>
                <w:sz w:val="20"/>
                <w:szCs w:val="20"/>
                <w:rPrChange w:id="11512"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1513" w:author="Усманова Наталья Рамилевна" w:date="2023-12-08T17:57:00Z">
                  <w:rPr>
                    <w:rFonts w:ascii="Times New Roman" w:hAnsi="Times New Roman" w:cs="Times New Roman"/>
                    <w:sz w:val="20"/>
                    <w:szCs w:val="20"/>
                  </w:rPr>
                </w:rPrChange>
              </w:rPr>
              <w:t>1.</w:t>
            </w:r>
            <w:r w:rsidRPr="00BC0E6B">
              <w:rPr>
                <w:rFonts w:ascii="Times New Roman" w:hAnsi="Times New Roman" w:cs="Times New Roman"/>
                <w:sz w:val="20"/>
                <w:szCs w:val="20"/>
                <w:rPrChange w:id="11514" w:author="Усманова Наталья Рамилевна" w:date="2023-12-08T17:57:00Z">
                  <w:rPr>
                    <w:rFonts w:ascii="Times New Roman" w:hAnsi="Times New Roman" w:cs="Times New Roman"/>
                    <w:sz w:val="20"/>
                    <w:szCs w:val="20"/>
                  </w:rPr>
                </w:rPrChange>
              </w:rPr>
              <w:tab/>
            </w:r>
            <w:r w:rsidRPr="00BC0E6B">
              <w:rPr>
                <w:rFonts w:ascii="Times New Roman" w:hAnsi="Times New Roman" w:cs="Times New Roman"/>
                <w:b/>
                <w:sz w:val="20"/>
                <w:szCs w:val="20"/>
                <w:rPrChange w:id="11515" w:author="Усманова Наталья Рамилевна" w:date="2023-12-08T17:57:00Z">
                  <w:rPr>
                    <w:rFonts w:ascii="Times New Roman" w:hAnsi="Times New Roman" w:cs="Times New Roman"/>
                    <w:b/>
                    <w:sz w:val="20"/>
                    <w:szCs w:val="20"/>
                  </w:rPr>
                </w:rPrChange>
              </w:rPr>
              <w:t>Долгосрочный  приоритет «Человеческий капитал»</w:t>
            </w:r>
          </w:p>
        </w:tc>
      </w:tr>
      <w:tr w:rsidR="00F105CD" w:rsidRPr="00BC0E6B" w14:paraId="6E40B110" w14:textId="77777777" w:rsidTr="00692A5A">
        <w:trPr>
          <w:gridAfter w:val="1"/>
          <w:wAfter w:w="46" w:type="dxa"/>
        </w:trPr>
        <w:tc>
          <w:tcPr>
            <w:tcW w:w="2601" w:type="dxa"/>
          </w:tcPr>
          <w:p w14:paraId="651D18F6" w14:textId="77777777" w:rsidR="00F105CD" w:rsidRPr="00BC0E6B" w:rsidRDefault="00F105CD" w:rsidP="00F3221E">
            <w:pPr>
              <w:tabs>
                <w:tab w:val="left" w:pos="0"/>
              </w:tabs>
              <w:spacing w:line="264" w:lineRule="auto"/>
              <w:rPr>
                <w:rFonts w:ascii="Times New Roman" w:hAnsi="Times New Roman" w:cs="Times New Roman"/>
                <w:sz w:val="20"/>
                <w:szCs w:val="20"/>
                <w:rPrChange w:id="1151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17" w:author="Усманова Наталья Рамилевна" w:date="2023-12-08T17:57:00Z">
                  <w:rPr>
                    <w:rFonts w:ascii="Times New Roman" w:hAnsi="Times New Roman" w:cs="Times New Roman"/>
                    <w:sz w:val="20"/>
                    <w:szCs w:val="20"/>
                    <w:highlight w:val="cyan"/>
                  </w:rPr>
                </w:rPrChange>
              </w:rPr>
              <w:t>Сохранение и дальнейшее наращивание лидерства в Российской Федерации по уровню демографического развития, обеспечивающего стимулирование рождаемости населения, снижение смертности, рост ожидаемой продолжительности жизни, реализацию концепции «Югра – центр притяжения населения»</w:t>
            </w:r>
          </w:p>
        </w:tc>
        <w:tc>
          <w:tcPr>
            <w:tcW w:w="3070" w:type="dxa"/>
          </w:tcPr>
          <w:p w14:paraId="285391AD" w14:textId="77777777" w:rsidR="00F105CD" w:rsidRPr="00BC0E6B" w:rsidRDefault="00F32C0B" w:rsidP="00F3221E">
            <w:pPr>
              <w:spacing w:line="264" w:lineRule="auto"/>
              <w:jc w:val="both"/>
              <w:rPr>
                <w:rFonts w:ascii="Times New Roman" w:hAnsi="Times New Roman" w:cs="Times New Roman"/>
                <w:bCs/>
                <w:sz w:val="20"/>
                <w:szCs w:val="20"/>
                <w:rPrChange w:id="11518"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519" w:author="Усманова Наталья Рамилевна" w:date="2023-12-08T17:57:00Z">
                  <w:rPr>
                    <w:rFonts w:ascii="Times New Roman" w:hAnsi="Times New Roman" w:cs="Times New Roman"/>
                    <w:bCs/>
                    <w:sz w:val="20"/>
                    <w:szCs w:val="20"/>
                    <w:highlight w:val="cyan"/>
                  </w:rPr>
                </w:rPrChange>
              </w:rPr>
              <w:t>Д</w:t>
            </w:r>
            <w:r w:rsidR="00F105CD" w:rsidRPr="00BC0E6B">
              <w:rPr>
                <w:rFonts w:ascii="Times New Roman" w:hAnsi="Times New Roman" w:cs="Times New Roman"/>
                <w:bCs/>
                <w:sz w:val="20"/>
                <w:szCs w:val="20"/>
                <w:rPrChange w:id="11520" w:author="Усманова Наталья Рамилевна" w:date="2023-12-08T17:57:00Z">
                  <w:rPr>
                    <w:rFonts w:ascii="Times New Roman" w:hAnsi="Times New Roman" w:cs="Times New Roman"/>
                    <w:bCs/>
                    <w:sz w:val="20"/>
                    <w:szCs w:val="20"/>
                    <w:highlight w:val="cyan"/>
                  </w:rPr>
                </w:rPrChange>
              </w:rPr>
              <w:t>емографи</w:t>
            </w:r>
            <w:r w:rsidRPr="00BC0E6B">
              <w:rPr>
                <w:rFonts w:ascii="Times New Roman" w:hAnsi="Times New Roman" w:cs="Times New Roman"/>
                <w:bCs/>
                <w:sz w:val="20"/>
                <w:szCs w:val="20"/>
                <w:rPrChange w:id="11521" w:author="Усманова Наталья Рамилевна" w:date="2023-12-08T17:57:00Z">
                  <w:rPr>
                    <w:rFonts w:ascii="Times New Roman" w:hAnsi="Times New Roman" w:cs="Times New Roman"/>
                    <w:bCs/>
                    <w:sz w:val="20"/>
                    <w:szCs w:val="20"/>
                    <w:highlight w:val="cyan"/>
                  </w:rPr>
                </w:rPrChange>
              </w:rPr>
              <w:t>я</w:t>
            </w:r>
          </w:p>
          <w:p w14:paraId="29085A70" w14:textId="77777777" w:rsidR="00F105CD" w:rsidRPr="00BC0E6B" w:rsidRDefault="00F105CD" w:rsidP="00F3221E">
            <w:pPr>
              <w:spacing w:line="264" w:lineRule="auto"/>
              <w:jc w:val="both"/>
              <w:rPr>
                <w:rFonts w:ascii="Times New Roman" w:hAnsi="Times New Roman" w:cs="Times New Roman"/>
                <w:bCs/>
                <w:sz w:val="20"/>
                <w:szCs w:val="20"/>
                <w:rPrChange w:id="11522"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523" w:author="Усманова Наталья Рамилевна" w:date="2023-12-08T17:57:00Z">
                  <w:rPr>
                    <w:rFonts w:ascii="Times New Roman" w:hAnsi="Times New Roman" w:cs="Times New Roman"/>
                    <w:bCs/>
                    <w:sz w:val="20"/>
                    <w:szCs w:val="20"/>
                    <w:highlight w:val="cyan"/>
                  </w:rPr>
                </w:rPrChange>
              </w:rPr>
              <w:t xml:space="preserve">1.Обеспечение стимулирования рождаемости населения, снижение смертности, рост ожидаемой продолжительности жизни, реализацию концепции «Югра – центр притяжения населения» </w:t>
            </w:r>
          </w:p>
        </w:tc>
        <w:tc>
          <w:tcPr>
            <w:tcW w:w="6095" w:type="dxa"/>
          </w:tcPr>
          <w:p w14:paraId="40824431"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2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25" w:author="Усманова Наталья Рамилевна" w:date="2023-12-08T17:57:00Z">
                  <w:rPr>
                    <w:rFonts w:ascii="Times New Roman" w:hAnsi="Times New Roman" w:cs="Times New Roman"/>
                    <w:sz w:val="20"/>
                    <w:szCs w:val="20"/>
                    <w:highlight w:val="cyan"/>
                  </w:rPr>
                </w:rPrChange>
              </w:rPr>
              <w:t xml:space="preserve">1.Обеспечить преломление понижательной фазы роста рождаемости за счет увеличения доли семей с двумя и тремя детьми. </w:t>
            </w:r>
          </w:p>
          <w:p w14:paraId="607EECE8"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2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27" w:author="Усманова Наталья Рамилевна" w:date="2023-12-08T17:57:00Z">
                  <w:rPr>
                    <w:rFonts w:ascii="Times New Roman" w:hAnsi="Times New Roman" w:cs="Times New Roman"/>
                    <w:sz w:val="20"/>
                    <w:szCs w:val="20"/>
                    <w:highlight w:val="cyan"/>
                  </w:rPr>
                </w:rPrChange>
              </w:rPr>
              <w:t>2. Развивать систему обеспечения процесса совмещения воспитания женщинами малолетних детей с трудовой деятельностью.</w:t>
            </w:r>
          </w:p>
          <w:p w14:paraId="005369B6"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2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29" w:author="Усманова Наталья Рамилевна" w:date="2023-12-08T17:57:00Z">
                  <w:rPr>
                    <w:rFonts w:ascii="Times New Roman" w:hAnsi="Times New Roman" w:cs="Times New Roman"/>
                    <w:sz w:val="20"/>
                    <w:szCs w:val="20"/>
                    <w:highlight w:val="cyan"/>
                  </w:rPr>
                </w:rPrChange>
              </w:rPr>
              <w:t xml:space="preserve">3.Смягчить негативные последствия влияния пандемии коронавируса на ожидаемую продолжительность жизни и смертность населения. </w:t>
            </w:r>
          </w:p>
          <w:p w14:paraId="1B0B0E09"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3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31" w:author="Усманова Наталья Рамилевна" w:date="2023-12-08T17:57:00Z">
                  <w:rPr>
                    <w:rFonts w:ascii="Times New Roman" w:hAnsi="Times New Roman" w:cs="Times New Roman"/>
                    <w:sz w:val="20"/>
                    <w:szCs w:val="20"/>
                    <w:highlight w:val="cyan"/>
                  </w:rPr>
                </w:rPrChange>
              </w:rPr>
              <w:t xml:space="preserve">4. Обеспечить условия для преломления негативных тенденций старения населения. </w:t>
            </w:r>
          </w:p>
          <w:p w14:paraId="12263B7A"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3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33" w:author="Усманова Наталья Рамилевна" w:date="2023-12-08T17:57:00Z">
                  <w:rPr>
                    <w:rFonts w:ascii="Times New Roman" w:hAnsi="Times New Roman" w:cs="Times New Roman"/>
                    <w:sz w:val="20"/>
                    <w:szCs w:val="20"/>
                    <w:highlight w:val="cyan"/>
                  </w:rPr>
                </w:rPrChange>
              </w:rPr>
              <w:t>5. Создать условия для регулируемого и устойчивого притока населения и трудовых мигрантов</w:t>
            </w:r>
          </w:p>
          <w:p w14:paraId="5FC46EC4"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3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35" w:author="Усманова Наталья Рамилевна" w:date="2023-12-08T17:57:00Z">
                  <w:rPr>
                    <w:rFonts w:ascii="Times New Roman" w:hAnsi="Times New Roman" w:cs="Times New Roman"/>
                    <w:sz w:val="20"/>
                    <w:szCs w:val="20"/>
                    <w:highlight w:val="cyan"/>
                  </w:rPr>
                </w:rPrChange>
              </w:rPr>
              <w:t xml:space="preserve">6. Реализовать комплекс мер по содействию адаптации и интеграции мигрантов в автономном округе. </w:t>
            </w:r>
          </w:p>
          <w:p w14:paraId="0DDA3EEE"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3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37" w:author="Усманова Наталья Рамилевна" w:date="2023-12-08T17:57:00Z">
                  <w:rPr>
                    <w:rFonts w:ascii="Times New Roman" w:hAnsi="Times New Roman" w:cs="Times New Roman"/>
                    <w:sz w:val="20"/>
                    <w:szCs w:val="20"/>
                    <w:highlight w:val="cyan"/>
                  </w:rPr>
                </w:rPrChange>
              </w:rPr>
              <w:t xml:space="preserve">7. Обеспечить условия для устойчивого развития системы городского расселения и внутрирегиональной периферии. </w:t>
            </w:r>
          </w:p>
          <w:p w14:paraId="08ACEF41"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3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39" w:author="Усманова Наталья Рамилевна" w:date="2023-12-08T17:57:00Z">
                  <w:rPr>
                    <w:rFonts w:ascii="Times New Roman" w:hAnsi="Times New Roman" w:cs="Times New Roman"/>
                    <w:sz w:val="20"/>
                    <w:szCs w:val="20"/>
                    <w:highlight w:val="cyan"/>
                  </w:rPr>
                </w:rPrChange>
              </w:rPr>
              <w:t xml:space="preserve">8. Обеспечить благоприятное развитие человеческого капитала и максимальное раскрытие человеческого потенциала жителей автономного округа, равные возможности в доступе к образовательным услугам, услугам системы здравоохранения, культуры и досуга. </w:t>
            </w:r>
          </w:p>
          <w:p w14:paraId="6D634C54"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4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41" w:author="Усманова Наталья Рамилевна" w:date="2023-12-08T17:57:00Z">
                  <w:rPr>
                    <w:rFonts w:ascii="Times New Roman" w:hAnsi="Times New Roman" w:cs="Times New Roman"/>
                    <w:sz w:val="20"/>
                    <w:szCs w:val="20"/>
                    <w:highlight w:val="cyan"/>
                  </w:rPr>
                </w:rPrChange>
              </w:rPr>
              <w:lastRenderedPageBreak/>
              <w:t xml:space="preserve">9. Реализовать комплекс мер, направленных на поддержание и повышение привлекательности автономного округа как места жизни и работы для молодого трудоспособного населения. </w:t>
            </w:r>
          </w:p>
          <w:p w14:paraId="157429CE"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4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43" w:author="Усманова Наталья Рамилевна" w:date="2023-12-08T17:57:00Z">
                  <w:rPr>
                    <w:rFonts w:ascii="Times New Roman" w:hAnsi="Times New Roman" w:cs="Times New Roman"/>
                    <w:sz w:val="20"/>
                    <w:szCs w:val="20"/>
                    <w:highlight w:val="cyan"/>
                  </w:rPr>
                </w:rPrChange>
              </w:rPr>
              <w:t>10. Разработать мероприятия по продвижению имиджа и репутации Ханты-Мансийского автономного округа – Югры в России и за рубежом как привлекательной территории для проживания, трудовой и  креативной самореализаци</w:t>
            </w:r>
          </w:p>
        </w:tc>
        <w:tc>
          <w:tcPr>
            <w:tcW w:w="3745" w:type="dxa"/>
          </w:tcPr>
          <w:p w14:paraId="24747DE8" w14:textId="77777777" w:rsidR="00F105CD" w:rsidRPr="00BC0E6B" w:rsidRDefault="00F32C0B" w:rsidP="00F3221E">
            <w:pPr>
              <w:tabs>
                <w:tab w:val="left" w:pos="0"/>
              </w:tabs>
              <w:spacing w:line="264" w:lineRule="auto"/>
              <w:jc w:val="both"/>
              <w:rPr>
                <w:rFonts w:ascii="Times New Roman" w:hAnsi="Times New Roman" w:cs="Times New Roman"/>
                <w:sz w:val="20"/>
                <w:szCs w:val="20"/>
                <w:rPrChange w:id="1154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45" w:author="Усманова Наталья Рамилевна" w:date="2023-12-08T17:57:00Z">
                  <w:rPr>
                    <w:rFonts w:ascii="Times New Roman" w:hAnsi="Times New Roman" w:cs="Times New Roman"/>
                    <w:sz w:val="20"/>
                    <w:szCs w:val="20"/>
                    <w:highlight w:val="cyan"/>
                  </w:rPr>
                </w:rPrChange>
              </w:rPr>
              <w:lastRenderedPageBreak/>
              <w:t xml:space="preserve">1. </w:t>
            </w:r>
            <w:r w:rsidR="00F105CD" w:rsidRPr="00BC0E6B">
              <w:rPr>
                <w:rFonts w:ascii="Times New Roman" w:hAnsi="Times New Roman" w:cs="Times New Roman"/>
                <w:sz w:val="20"/>
                <w:szCs w:val="20"/>
                <w:rPrChange w:id="11546" w:author="Усманова Наталья Рамилевна" w:date="2023-12-08T17:57:00Z">
                  <w:rPr>
                    <w:rFonts w:ascii="Times New Roman" w:hAnsi="Times New Roman" w:cs="Times New Roman"/>
                    <w:sz w:val="20"/>
                    <w:szCs w:val="20"/>
                    <w:highlight w:val="cyan"/>
                  </w:rPr>
                </w:rPrChange>
              </w:rPr>
              <w:t xml:space="preserve">создать условия для регулируемого и устойчивого притока и адаптации населения и трудовых мигрантов; </w:t>
            </w:r>
          </w:p>
          <w:p w14:paraId="240EFE5B" w14:textId="77777777" w:rsidR="00F105CD" w:rsidRPr="00BC0E6B" w:rsidRDefault="00F32C0B" w:rsidP="00F3221E">
            <w:pPr>
              <w:tabs>
                <w:tab w:val="left" w:pos="0"/>
              </w:tabs>
              <w:spacing w:line="264" w:lineRule="auto"/>
              <w:jc w:val="both"/>
              <w:rPr>
                <w:rFonts w:ascii="Times New Roman" w:hAnsi="Times New Roman" w:cs="Times New Roman"/>
                <w:sz w:val="20"/>
                <w:szCs w:val="20"/>
                <w:rPrChange w:id="1154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48" w:author="Усманова Наталья Рамилевна" w:date="2023-12-08T17:57:00Z">
                  <w:rPr>
                    <w:rFonts w:ascii="Times New Roman" w:hAnsi="Times New Roman" w:cs="Times New Roman"/>
                    <w:sz w:val="20"/>
                    <w:szCs w:val="20"/>
                    <w:highlight w:val="cyan"/>
                  </w:rPr>
                </w:rPrChange>
              </w:rPr>
              <w:t>2. о</w:t>
            </w:r>
            <w:r w:rsidR="00F105CD" w:rsidRPr="00BC0E6B">
              <w:rPr>
                <w:rFonts w:ascii="Times New Roman" w:hAnsi="Times New Roman" w:cs="Times New Roman"/>
                <w:sz w:val="20"/>
                <w:szCs w:val="20"/>
                <w:rPrChange w:id="11549" w:author="Усманова Наталья Рамилевна" w:date="2023-12-08T17:57:00Z">
                  <w:rPr>
                    <w:rFonts w:ascii="Times New Roman" w:hAnsi="Times New Roman" w:cs="Times New Roman"/>
                    <w:sz w:val="20"/>
                    <w:szCs w:val="20"/>
                    <w:highlight w:val="cyan"/>
                  </w:rPr>
                </w:rPrChange>
              </w:rPr>
              <w:t>беспечить благоприятное развитие человеческого капитала и максимальное раскрытие человеческого потенциала жителей автономного округа, равные возможности в доступе к образовательным услугам, услугам системы здравоохранения, культуры и досуга.</w:t>
            </w:r>
          </w:p>
        </w:tc>
      </w:tr>
      <w:tr w:rsidR="00F105CD" w:rsidRPr="00BC0E6B" w14:paraId="75660159" w14:textId="77777777" w:rsidTr="00692A5A">
        <w:trPr>
          <w:gridAfter w:val="1"/>
          <w:wAfter w:w="46" w:type="dxa"/>
        </w:trPr>
        <w:tc>
          <w:tcPr>
            <w:tcW w:w="2601" w:type="dxa"/>
          </w:tcPr>
          <w:p w14:paraId="42D5A202" w14:textId="77777777" w:rsidR="00F105CD" w:rsidRPr="00BC0E6B" w:rsidRDefault="00F105CD" w:rsidP="00F3221E">
            <w:pPr>
              <w:tabs>
                <w:tab w:val="left" w:pos="0"/>
              </w:tabs>
              <w:spacing w:line="264" w:lineRule="auto"/>
              <w:rPr>
                <w:rFonts w:ascii="Times New Roman" w:hAnsi="Times New Roman" w:cs="Times New Roman"/>
                <w:sz w:val="20"/>
                <w:szCs w:val="20"/>
                <w:rPrChange w:id="1155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51" w:author="Усманова Наталья Рамилевна" w:date="2023-12-08T17:57:00Z">
                  <w:rPr>
                    <w:rFonts w:ascii="Times New Roman" w:hAnsi="Times New Roman" w:cs="Times New Roman"/>
                    <w:sz w:val="20"/>
                    <w:szCs w:val="20"/>
                    <w:highlight w:val="cyan"/>
                  </w:rPr>
                </w:rPrChange>
              </w:rPr>
              <w:t xml:space="preserve">сохранение доступности качественного образования на основе цифровой трансформации отрасли, подготовки высококвалифицированных и конкурентоспособных кадров для </w:t>
            </w:r>
          </w:p>
          <w:p w14:paraId="18B4EF7C" w14:textId="77777777" w:rsidR="00F105CD" w:rsidRPr="00BC0E6B" w:rsidRDefault="00F105CD" w:rsidP="00F3221E">
            <w:pPr>
              <w:tabs>
                <w:tab w:val="left" w:pos="0"/>
              </w:tabs>
              <w:spacing w:line="264" w:lineRule="auto"/>
              <w:rPr>
                <w:rFonts w:ascii="Times New Roman" w:hAnsi="Times New Roman" w:cs="Times New Roman"/>
                <w:sz w:val="20"/>
                <w:szCs w:val="20"/>
                <w:rPrChange w:id="1155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53" w:author="Усманова Наталья Рамилевна" w:date="2023-12-08T17:57:00Z">
                  <w:rPr>
                    <w:rFonts w:ascii="Times New Roman" w:hAnsi="Times New Roman" w:cs="Times New Roman"/>
                    <w:sz w:val="20"/>
                    <w:szCs w:val="20"/>
                    <w:highlight w:val="cyan"/>
                  </w:rPr>
                </w:rPrChange>
              </w:rPr>
              <w:t>обеспечения требований инновационного развития экономики, актуальных  потребностей общества и жителей автономного округа</w:t>
            </w:r>
          </w:p>
        </w:tc>
        <w:tc>
          <w:tcPr>
            <w:tcW w:w="3070" w:type="dxa"/>
          </w:tcPr>
          <w:p w14:paraId="705429D5" w14:textId="77777777" w:rsidR="00191B62" w:rsidRPr="00BC0E6B" w:rsidRDefault="00191B62" w:rsidP="00F3221E">
            <w:pPr>
              <w:pStyle w:val="a3"/>
              <w:spacing w:line="264" w:lineRule="auto"/>
              <w:ind w:left="34"/>
              <w:jc w:val="both"/>
              <w:rPr>
                <w:rFonts w:ascii="Times New Roman" w:hAnsi="Times New Roman" w:cs="Times New Roman"/>
                <w:sz w:val="24"/>
                <w:szCs w:val="24"/>
                <w:rPrChange w:id="11554"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bCs/>
                <w:i/>
                <w:sz w:val="20"/>
                <w:szCs w:val="20"/>
                <w:rPrChange w:id="11555" w:author="Усманова Наталья Рамилевна" w:date="2023-12-08T17:57:00Z">
                  <w:rPr>
                    <w:rFonts w:ascii="Times New Roman" w:hAnsi="Times New Roman" w:cs="Times New Roman"/>
                    <w:bCs/>
                    <w:i/>
                    <w:sz w:val="20"/>
                    <w:szCs w:val="20"/>
                    <w:highlight w:val="cyan"/>
                  </w:rPr>
                </w:rPrChange>
              </w:rPr>
              <w:t>образование</w:t>
            </w:r>
            <w:r w:rsidRPr="00BC0E6B">
              <w:rPr>
                <w:rFonts w:ascii="Times New Roman" w:hAnsi="Times New Roman" w:cs="Times New Roman"/>
                <w:sz w:val="24"/>
                <w:szCs w:val="24"/>
                <w:rPrChange w:id="11556" w:author="Усманова Наталья Рамилевна" w:date="2023-12-08T17:57:00Z">
                  <w:rPr>
                    <w:rFonts w:ascii="Times New Roman" w:hAnsi="Times New Roman" w:cs="Times New Roman"/>
                    <w:sz w:val="24"/>
                    <w:szCs w:val="24"/>
                    <w:highlight w:val="cyan"/>
                  </w:rPr>
                </w:rPrChange>
              </w:rPr>
              <w:t xml:space="preserve"> </w:t>
            </w:r>
          </w:p>
          <w:p w14:paraId="67D5BCA6" w14:textId="77777777" w:rsidR="00F105CD" w:rsidRPr="00BC0E6B" w:rsidRDefault="00191B62" w:rsidP="00F3221E">
            <w:pPr>
              <w:pStyle w:val="a3"/>
              <w:spacing w:line="264" w:lineRule="auto"/>
              <w:ind w:left="34"/>
              <w:jc w:val="both"/>
              <w:rPr>
                <w:rFonts w:ascii="Times New Roman" w:hAnsi="Times New Roman" w:cs="Times New Roman"/>
                <w:bCs/>
                <w:sz w:val="20"/>
                <w:szCs w:val="20"/>
                <w:rPrChange w:id="11557"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558" w:author="Усманова Наталья Рамилевна" w:date="2023-12-08T17:57:00Z">
                  <w:rPr>
                    <w:rFonts w:ascii="Times New Roman" w:hAnsi="Times New Roman" w:cs="Times New Roman"/>
                    <w:bCs/>
                    <w:sz w:val="20"/>
                    <w:szCs w:val="20"/>
                    <w:highlight w:val="cyan"/>
                  </w:rPr>
                </w:rPrChange>
              </w:rPr>
              <w:t>обеспечение доступности качественного образования на основе цифровой трансформации отрасли, соответствующего требованиям инновационного развития экономики, современным потребностям общества и жителей района</w:t>
            </w:r>
          </w:p>
          <w:p w14:paraId="0DB31848" w14:textId="77777777" w:rsidR="00F105CD" w:rsidRPr="00BC0E6B" w:rsidRDefault="00F105CD" w:rsidP="00F3221E">
            <w:pPr>
              <w:pStyle w:val="a3"/>
              <w:spacing w:line="264" w:lineRule="auto"/>
              <w:ind w:left="34"/>
              <w:jc w:val="both"/>
              <w:rPr>
                <w:rFonts w:ascii="Times New Roman" w:hAnsi="Times New Roman" w:cs="Times New Roman"/>
                <w:bCs/>
                <w:sz w:val="20"/>
                <w:szCs w:val="20"/>
                <w:rPrChange w:id="11559" w:author="Усманова Наталья Рамилевна" w:date="2023-12-08T17:57:00Z">
                  <w:rPr>
                    <w:rFonts w:ascii="Times New Roman" w:hAnsi="Times New Roman" w:cs="Times New Roman"/>
                    <w:bCs/>
                    <w:sz w:val="20"/>
                    <w:szCs w:val="20"/>
                    <w:highlight w:val="cyan"/>
                  </w:rPr>
                </w:rPrChange>
              </w:rPr>
            </w:pPr>
          </w:p>
          <w:p w14:paraId="2AB72BD1" w14:textId="77777777" w:rsidR="00191B62" w:rsidRPr="00BC0E6B" w:rsidRDefault="00191B62" w:rsidP="00F3221E">
            <w:pPr>
              <w:pStyle w:val="a3"/>
              <w:spacing w:line="264" w:lineRule="auto"/>
              <w:ind w:left="34"/>
              <w:jc w:val="both"/>
              <w:rPr>
                <w:rFonts w:ascii="Times New Roman" w:hAnsi="Times New Roman" w:cs="Times New Roman"/>
                <w:bCs/>
                <w:sz w:val="20"/>
                <w:szCs w:val="20"/>
                <w:rPrChange w:id="11560" w:author="Усманова Наталья Рамилевна" w:date="2023-12-08T17:57:00Z">
                  <w:rPr>
                    <w:rFonts w:ascii="Times New Roman" w:hAnsi="Times New Roman" w:cs="Times New Roman"/>
                    <w:bCs/>
                    <w:sz w:val="20"/>
                    <w:szCs w:val="20"/>
                    <w:highlight w:val="cyan"/>
                  </w:rPr>
                </w:rPrChange>
              </w:rPr>
            </w:pPr>
          </w:p>
          <w:p w14:paraId="5018CA77" w14:textId="77777777" w:rsidR="00191B62" w:rsidRPr="00BC0E6B" w:rsidRDefault="00191B62" w:rsidP="00F3221E">
            <w:pPr>
              <w:pStyle w:val="a3"/>
              <w:spacing w:line="264" w:lineRule="auto"/>
              <w:ind w:left="34"/>
              <w:jc w:val="both"/>
              <w:rPr>
                <w:rFonts w:ascii="Times New Roman" w:hAnsi="Times New Roman" w:cs="Times New Roman"/>
                <w:bCs/>
                <w:sz w:val="20"/>
                <w:szCs w:val="20"/>
                <w:rPrChange w:id="11561" w:author="Усманова Наталья Рамилевна" w:date="2023-12-08T17:57:00Z">
                  <w:rPr>
                    <w:rFonts w:ascii="Times New Roman" w:hAnsi="Times New Roman" w:cs="Times New Roman"/>
                    <w:bCs/>
                    <w:sz w:val="20"/>
                    <w:szCs w:val="20"/>
                    <w:highlight w:val="cyan"/>
                  </w:rPr>
                </w:rPrChange>
              </w:rPr>
            </w:pPr>
          </w:p>
          <w:p w14:paraId="621C1364" w14:textId="77777777" w:rsidR="00191B62" w:rsidRPr="00BC0E6B" w:rsidRDefault="00191B62" w:rsidP="00F3221E">
            <w:pPr>
              <w:pStyle w:val="a3"/>
              <w:spacing w:line="264" w:lineRule="auto"/>
              <w:ind w:left="34"/>
              <w:jc w:val="both"/>
              <w:rPr>
                <w:rFonts w:ascii="Times New Roman" w:hAnsi="Times New Roman" w:cs="Times New Roman"/>
                <w:bCs/>
                <w:sz w:val="20"/>
                <w:szCs w:val="20"/>
                <w:rPrChange w:id="11562" w:author="Усманова Наталья Рамилевна" w:date="2023-12-08T17:57:00Z">
                  <w:rPr>
                    <w:rFonts w:ascii="Times New Roman" w:hAnsi="Times New Roman" w:cs="Times New Roman"/>
                    <w:bCs/>
                    <w:sz w:val="20"/>
                    <w:szCs w:val="20"/>
                    <w:highlight w:val="cyan"/>
                  </w:rPr>
                </w:rPrChange>
              </w:rPr>
            </w:pPr>
          </w:p>
          <w:p w14:paraId="6A20CD33" w14:textId="77777777" w:rsidR="00191B62" w:rsidRPr="00BC0E6B" w:rsidRDefault="00191B62" w:rsidP="00F3221E">
            <w:pPr>
              <w:pStyle w:val="a3"/>
              <w:spacing w:line="264" w:lineRule="auto"/>
              <w:ind w:left="34"/>
              <w:jc w:val="both"/>
              <w:rPr>
                <w:rFonts w:ascii="Times New Roman" w:hAnsi="Times New Roman" w:cs="Times New Roman"/>
                <w:bCs/>
                <w:sz w:val="20"/>
                <w:szCs w:val="20"/>
                <w:rPrChange w:id="11563" w:author="Усманова Наталья Рамилевна" w:date="2023-12-08T17:57:00Z">
                  <w:rPr>
                    <w:rFonts w:ascii="Times New Roman" w:hAnsi="Times New Roman" w:cs="Times New Roman"/>
                    <w:bCs/>
                    <w:sz w:val="20"/>
                    <w:szCs w:val="20"/>
                    <w:highlight w:val="cyan"/>
                  </w:rPr>
                </w:rPrChange>
              </w:rPr>
            </w:pPr>
          </w:p>
          <w:p w14:paraId="076D109F" w14:textId="77777777" w:rsidR="00191B62" w:rsidRPr="00BC0E6B" w:rsidRDefault="00191B62" w:rsidP="00F3221E">
            <w:pPr>
              <w:pStyle w:val="a3"/>
              <w:spacing w:line="264" w:lineRule="auto"/>
              <w:ind w:left="34"/>
              <w:jc w:val="both"/>
              <w:rPr>
                <w:rFonts w:ascii="Times New Roman" w:hAnsi="Times New Roman" w:cs="Times New Roman"/>
                <w:bCs/>
                <w:sz w:val="20"/>
                <w:szCs w:val="20"/>
                <w:rPrChange w:id="11564" w:author="Усманова Наталья Рамилевна" w:date="2023-12-08T17:57:00Z">
                  <w:rPr>
                    <w:rFonts w:ascii="Times New Roman" w:hAnsi="Times New Roman" w:cs="Times New Roman"/>
                    <w:bCs/>
                    <w:sz w:val="20"/>
                    <w:szCs w:val="20"/>
                    <w:highlight w:val="cyan"/>
                  </w:rPr>
                </w:rPrChange>
              </w:rPr>
            </w:pPr>
          </w:p>
        </w:tc>
        <w:tc>
          <w:tcPr>
            <w:tcW w:w="6095" w:type="dxa"/>
          </w:tcPr>
          <w:p w14:paraId="7E23573C" w14:textId="77777777" w:rsidR="00191B62" w:rsidRPr="00BC0E6B" w:rsidRDefault="00F105CD" w:rsidP="00F3221E">
            <w:pPr>
              <w:tabs>
                <w:tab w:val="left" w:pos="0"/>
              </w:tabs>
              <w:spacing w:line="264" w:lineRule="auto"/>
              <w:jc w:val="both"/>
              <w:rPr>
                <w:rFonts w:ascii="Times New Roman" w:hAnsi="Times New Roman" w:cs="Times New Roman"/>
                <w:sz w:val="20"/>
                <w:szCs w:val="20"/>
                <w:rPrChange w:id="1156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66" w:author="Усманова Наталья Рамилевна" w:date="2023-12-08T17:57:00Z">
                  <w:rPr>
                    <w:rFonts w:ascii="Times New Roman" w:hAnsi="Times New Roman" w:cs="Times New Roman"/>
                    <w:sz w:val="20"/>
                    <w:szCs w:val="20"/>
                    <w:highlight w:val="cyan"/>
                  </w:rPr>
                </w:rPrChange>
              </w:rPr>
              <w:t xml:space="preserve">обеспечение цифровой трансформации отрасли образования и ее активной интеграции в глобальные системы; </w:t>
            </w:r>
          </w:p>
          <w:p w14:paraId="2CD690D5"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6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68" w:author="Усманова Наталья Рамилевна" w:date="2023-12-08T17:57:00Z">
                  <w:rPr>
                    <w:rFonts w:ascii="Times New Roman" w:hAnsi="Times New Roman" w:cs="Times New Roman"/>
                    <w:sz w:val="20"/>
                    <w:szCs w:val="20"/>
                    <w:highlight w:val="cyan"/>
                  </w:rPr>
                </w:rPrChange>
              </w:rPr>
              <w:t xml:space="preserve">достижение качества образования на уровне лучших мировых практик; </w:t>
            </w:r>
          </w:p>
          <w:p w14:paraId="3E7F14EB"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6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70" w:author="Усманова Наталья Рамилевна" w:date="2023-12-08T17:57:00Z">
                  <w:rPr>
                    <w:rFonts w:ascii="Times New Roman" w:hAnsi="Times New Roman" w:cs="Times New Roman"/>
                    <w:sz w:val="20"/>
                    <w:szCs w:val="20"/>
                    <w:highlight w:val="cyan"/>
                  </w:rPr>
                </w:rPrChange>
              </w:rPr>
              <w:t xml:space="preserve"> </w:t>
            </w:r>
            <w:r w:rsidRPr="00BC0E6B">
              <w:rPr>
                <w:rFonts w:ascii="Times New Roman" w:hAnsi="Times New Roman" w:cs="Times New Roman"/>
                <w:i/>
                <w:sz w:val="20"/>
                <w:szCs w:val="20"/>
                <w:rPrChange w:id="11571" w:author="Усманова Наталья Рамилевна" w:date="2023-12-08T17:57:00Z">
                  <w:rPr>
                    <w:rFonts w:ascii="Times New Roman" w:hAnsi="Times New Roman" w:cs="Times New Roman"/>
                    <w:i/>
                    <w:sz w:val="20"/>
                    <w:szCs w:val="20"/>
                    <w:highlight w:val="cyan"/>
                  </w:rPr>
                </w:rPrChange>
              </w:rPr>
              <w:t>развитие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 расположенных в сельской местности и малых городах;</w:t>
            </w:r>
            <w:r w:rsidRPr="00BC0E6B">
              <w:rPr>
                <w:rFonts w:ascii="Times New Roman" w:hAnsi="Times New Roman" w:cs="Times New Roman"/>
                <w:sz w:val="20"/>
                <w:szCs w:val="20"/>
                <w:rPrChange w:id="11572" w:author="Усманова Наталья Рамилевна" w:date="2023-12-08T17:57:00Z">
                  <w:rPr>
                    <w:rFonts w:ascii="Times New Roman" w:hAnsi="Times New Roman" w:cs="Times New Roman"/>
                    <w:sz w:val="20"/>
                    <w:szCs w:val="20"/>
                    <w:highlight w:val="cyan"/>
                  </w:rPr>
                </w:rPrChange>
              </w:rPr>
              <w:t xml:space="preserve"> </w:t>
            </w:r>
          </w:p>
          <w:p w14:paraId="2C525789" w14:textId="77777777" w:rsidR="00F105CD" w:rsidRPr="00BC0E6B" w:rsidRDefault="00F105CD" w:rsidP="00F3221E">
            <w:pPr>
              <w:tabs>
                <w:tab w:val="left" w:pos="0"/>
              </w:tabs>
              <w:spacing w:line="264" w:lineRule="auto"/>
              <w:jc w:val="both"/>
              <w:rPr>
                <w:rFonts w:ascii="Times New Roman" w:hAnsi="Times New Roman" w:cs="Times New Roman"/>
                <w:i/>
                <w:sz w:val="20"/>
                <w:szCs w:val="20"/>
                <w:rPrChange w:id="11573"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574" w:author="Усманова Наталья Рамилевна" w:date="2023-12-08T17:57:00Z">
                  <w:rPr>
                    <w:rFonts w:ascii="Times New Roman" w:hAnsi="Times New Roman" w:cs="Times New Roman"/>
                    <w:i/>
                    <w:sz w:val="20"/>
                    <w:szCs w:val="20"/>
                    <w:highlight w:val="cyan"/>
                  </w:rPr>
                </w:rPrChange>
              </w:rPr>
              <w:t xml:space="preserve">создание эффективной системы выявления, поддержки и развития способностей и талантов у детей и молодежи; </w:t>
            </w:r>
          </w:p>
          <w:p w14:paraId="6DF4E647"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7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576" w:author="Усманова Наталья Рамилевна" w:date="2023-12-08T17:57:00Z">
                  <w:rPr>
                    <w:rFonts w:ascii="Times New Roman" w:hAnsi="Times New Roman" w:cs="Times New Roman"/>
                    <w:sz w:val="20"/>
                    <w:szCs w:val="20"/>
                    <w:highlight w:val="cyan"/>
                  </w:rPr>
                </w:rPrChange>
              </w:rPr>
              <w:t>создание системы рекрутинга лучших преподавательских и учительских кадров;</w:t>
            </w:r>
          </w:p>
          <w:p w14:paraId="673324E1"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57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i/>
                <w:sz w:val="20"/>
                <w:szCs w:val="20"/>
                <w:rPrChange w:id="11578" w:author="Усманова Наталья Рамилевна" w:date="2023-12-08T17:57:00Z">
                  <w:rPr>
                    <w:rFonts w:ascii="Times New Roman" w:hAnsi="Times New Roman" w:cs="Times New Roman"/>
                    <w:i/>
                    <w:sz w:val="20"/>
                    <w:szCs w:val="20"/>
                    <w:highlight w:val="cyan"/>
                  </w:rPr>
                </w:rPrChange>
              </w:rPr>
              <w:t>модернизация исторического образования и развитие духовно-нравственного и патриотического воспитания, в том числе стимулирование внедрения организациями среднего и высшего образования проектов по историко-культурному наследию Российской Федерации и автономного округа;</w:t>
            </w:r>
            <w:r w:rsidR="00191B62" w:rsidRPr="00BC0E6B">
              <w:rPr>
                <w:rFonts w:ascii="Times New Roman" w:hAnsi="Times New Roman" w:cs="Times New Roman"/>
                <w:sz w:val="20"/>
                <w:szCs w:val="20"/>
                <w:rPrChange w:id="11579" w:author="Усманова Наталья Рамилевна" w:date="2023-12-08T17:57:00Z">
                  <w:rPr>
                    <w:rFonts w:ascii="Times New Roman" w:hAnsi="Times New Roman" w:cs="Times New Roman"/>
                    <w:sz w:val="20"/>
                    <w:szCs w:val="20"/>
                    <w:highlight w:val="cyan"/>
                  </w:rPr>
                </w:rPrChange>
              </w:rPr>
              <w:t xml:space="preserve"> </w:t>
            </w:r>
            <w:r w:rsidRPr="00BC0E6B">
              <w:rPr>
                <w:rFonts w:ascii="Times New Roman" w:hAnsi="Times New Roman" w:cs="Times New Roman"/>
                <w:sz w:val="20"/>
                <w:szCs w:val="20"/>
                <w:rPrChange w:id="11580" w:author="Усманова Наталья Рамилевна" w:date="2023-12-08T17:57:00Z">
                  <w:rPr>
                    <w:rFonts w:ascii="Times New Roman" w:hAnsi="Times New Roman" w:cs="Times New Roman"/>
                    <w:sz w:val="20"/>
                    <w:szCs w:val="20"/>
                    <w:highlight w:val="cyan"/>
                  </w:rPr>
                </w:rPrChange>
              </w:rPr>
              <w:t>совершенствование системы подготовки и переподготовки высококвалифицированных и конкурентоспособных специалистов в соответствии с социально-экономическими потребностями автономного округа</w:t>
            </w:r>
          </w:p>
        </w:tc>
        <w:tc>
          <w:tcPr>
            <w:tcW w:w="3745" w:type="dxa"/>
          </w:tcPr>
          <w:p w14:paraId="301ACBF1"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81"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82" w:author="Усманова Наталья Рамилевна" w:date="2023-12-08T17:57:00Z">
                  <w:rPr>
                    <w:rFonts w:ascii="Times New Roman" w:eastAsia="Times New Roman" w:hAnsi="Times New Roman" w:cs="Times New Roman"/>
                    <w:sz w:val="20"/>
                    <w:szCs w:val="20"/>
                    <w:highlight w:val="cyan"/>
                  </w:rPr>
                </w:rPrChange>
              </w:rPr>
              <w:t>сохранение обеспеченности дошкольными и общеобразовательными учреждениями.</w:t>
            </w:r>
          </w:p>
          <w:p w14:paraId="0F0EAE3A"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83"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84" w:author="Усманова Наталья Рамилевна" w:date="2023-12-08T17:57:00Z">
                  <w:rPr>
                    <w:rFonts w:ascii="Times New Roman" w:eastAsia="Times New Roman" w:hAnsi="Times New Roman" w:cs="Times New Roman"/>
                    <w:sz w:val="20"/>
                    <w:szCs w:val="20"/>
                    <w:highlight w:val="cyan"/>
                  </w:rPr>
                </w:rPrChange>
              </w:rPr>
              <w:t>обеспечение качества и доступности общего образования на основе государственных образовательных стандартов с учетом вариативности образовательных программ, в том числе для детей-инвалидов и детей с ограниченными возможностями здоровья.</w:t>
            </w:r>
          </w:p>
          <w:p w14:paraId="413E9A19"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85"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86" w:author="Усманова Наталья Рамилевна" w:date="2023-12-08T17:57:00Z">
                  <w:rPr>
                    <w:rFonts w:ascii="Times New Roman" w:eastAsia="Times New Roman" w:hAnsi="Times New Roman" w:cs="Times New Roman"/>
                    <w:sz w:val="20"/>
                    <w:szCs w:val="20"/>
                    <w:highlight w:val="cyan"/>
                  </w:rPr>
                </w:rPrChange>
              </w:rPr>
              <w:t xml:space="preserve">обеспечение дополнительным образованием детей. </w:t>
            </w:r>
          </w:p>
          <w:p w14:paraId="19AA7F4F"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87"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88" w:author="Усманова Наталья Рамилевна" w:date="2023-12-08T17:57:00Z">
                  <w:rPr>
                    <w:rFonts w:ascii="Times New Roman" w:eastAsia="Times New Roman" w:hAnsi="Times New Roman" w:cs="Times New Roman"/>
                    <w:sz w:val="20"/>
                    <w:szCs w:val="20"/>
                    <w:highlight w:val="cyan"/>
                  </w:rPr>
                </w:rPrChange>
              </w:rPr>
              <w:t>совершенствование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w:t>
            </w:r>
          </w:p>
          <w:p w14:paraId="3CE2C574"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89"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90" w:author="Усманова Наталья Рамилевна" w:date="2023-12-08T17:57:00Z">
                  <w:rPr>
                    <w:rFonts w:ascii="Times New Roman" w:eastAsia="Times New Roman" w:hAnsi="Times New Roman" w:cs="Times New Roman"/>
                    <w:sz w:val="20"/>
                    <w:szCs w:val="20"/>
                    <w:highlight w:val="cyan"/>
                  </w:rPr>
                </w:rPrChange>
              </w:rPr>
              <w:t>создание условий для профессионального роста педагогов, а также привлечение молодых специалистов в образовательные организации Нижневартовского района.</w:t>
            </w:r>
          </w:p>
          <w:p w14:paraId="62BDBF1E"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91"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92" w:author="Усманова Наталья Рамилевна" w:date="2023-12-08T17:57:00Z">
                  <w:rPr>
                    <w:rFonts w:ascii="Times New Roman" w:eastAsia="Times New Roman" w:hAnsi="Times New Roman" w:cs="Times New Roman"/>
                    <w:sz w:val="20"/>
                    <w:szCs w:val="20"/>
                    <w:highlight w:val="cyan"/>
                  </w:rPr>
                </w:rPrChange>
              </w:rPr>
              <w:t xml:space="preserve">модернизация исторического </w:t>
            </w:r>
            <w:r w:rsidRPr="00BC0E6B">
              <w:rPr>
                <w:rFonts w:ascii="Times New Roman" w:eastAsia="Times New Roman" w:hAnsi="Times New Roman" w:cs="Times New Roman"/>
                <w:sz w:val="20"/>
                <w:szCs w:val="20"/>
                <w:rPrChange w:id="11593" w:author="Усманова Наталья Рамилевна" w:date="2023-12-08T17:57:00Z">
                  <w:rPr>
                    <w:rFonts w:ascii="Times New Roman" w:eastAsia="Times New Roman" w:hAnsi="Times New Roman" w:cs="Times New Roman"/>
                    <w:sz w:val="20"/>
                    <w:szCs w:val="20"/>
                    <w:highlight w:val="cyan"/>
                  </w:rPr>
                </w:rPrChange>
              </w:rPr>
              <w:lastRenderedPageBreak/>
              <w:t>образования и развитие духовно-нравственного и патриотического воспитания.</w:t>
            </w:r>
          </w:p>
          <w:p w14:paraId="2459C2C8"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94"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95" w:author="Усманова Наталья Рамилевна" w:date="2023-12-08T17:57:00Z">
                  <w:rPr>
                    <w:rFonts w:ascii="Times New Roman" w:eastAsia="Times New Roman" w:hAnsi="Times New Roman" w:cs="Times New Roman"/>
                    <w:sz w:val="20"/>
                    <w:szCs w:val="20"/>
                    <w:highlight w:val="cyan"/>
                  </w:rPr>
                </w:rPrChange>
              </w:rPr>
              <w:t>Создание эффективной системы выявления, поддержки и развития способностей и талантов у детей и молодежи.</w:t>
            </w:r>
          </w:p>
          <w:p w14:paraId="2292472D" w14:textId="77777777" w:rsidR="00191B62"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Change w:id="11596"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597" w:author="Усманова Наталья Рамилевна" w:date="2023-12-08T17:57:00Z">
                  <w:rPr>
                    <w:rFonts w:ascii="Times New Roman" w:eastAsia="Times New Roman" w:hAnsi="Times New Roman" w:cs="Times New Roman"/>
                    <w:sz w:val="20"/>
                    <w:szCs w:val="20"/>
                    <w:highlight w:val="cyan"/>
                  </w:rPr>
                </w:rPrChange>
              </w:rPr>
              <w:t xml:space="preserve">обеспечение безопасного функционирования и развития системы отдыха, оздоровления, творческого досуга, занятости детей, подростков и молодежи района: </w:t>
            </w:r>
          </w:p>
          <w:p w14:paraId="60C15EFD" w14:textId="77777777" w:rsidR="00F105CD" w:rsidRPr="00BC0E6B" w:rsidRDefault="00191B62" w:rsidP="00F3221E">
            <w:pPr>
              <w:widowControl w:val="0"/>
              <w:autoSpaceDE w:val="0"/>
              <w:autoSpaceDN w:val="0"/>
              <w:spacing w:line="264" w:lineRule="auto"/>
              <w:jc w:val="both"/>
              <w:rPr>
                <w:rFonts w:ascii="Times New Roman" w:eastAsia="Times New Roman" w:hAnsi="Times New Roman" w:cs="Times New Roman"/>
                <w:sz w:val="20"/>
                <w:szCs w:val="20"/>
              </w:rPr>
            </w:pPr>
            <w:r w:rsidRPr="00BC0E6B">
              <w:rPr>
                <w:rFonts w:ascii="Times New Roman" w:eastAsia="Times New Roman" w:hAnsi="Times New Roman" w:cs="Times New Roman"/>
                <w:sz w:val="20"/>
                <w:szCs w:val="20"/>
                <w:rPrChange w:id="11598" w:author="Усманова Наталья Рамилевна" w:date="2023-12-08T17:57:00Z">
                  <w:rPr>
                    <w:rFonts w:ascii="Times New Roman" w:eastAsia="Times New Roman" w:hAnsi="Times New Roman" w:cs="Times New Roman"/>
                    <w:sz w:val="20"/>
                    <w:szCs w:val="20"/>
                    <w:highlight w:val="cyan"/>
                  </w:rPr>
                </w:rPrChange>
              </w:rPr>
              <w:t>создание условий творческого досуга и занятости детей, подростков и молодежи через культурную инфраструктуру (музеи, центры творчества и т.д.) и социальные программы</w:t>
            </w:r>
          </w:p>
        </w:tc>
      </w:tr>
      <w:tr w:rsidR="004D4F94" w:rsidRPr="00BC0E6B" w14:paraId="5DED7C92" w14:textId="77777777" w:rsidTr="00692A5A">
        <w:trPr>
          <w:gridAfter w:val="1"/>
          <w:wAfter w:w="46" w:type="dxa"/>
        </w:trPr>
        <w:tc>
          <w:tcPr>
            <w:tcW w:w="2601" w:type="dxa"/>
          </w:tcPr>
          <w:p w14:paraId="654EB3AF" w14:textId="77777777" w:rsidR="004D4F94" w:rsidRPr="00BC0E6B" w:rsidRDefault="004D4F94" w:rsidP="00F3221E">
            <w:pPr>
              <w:tabs>
                <w:tab w:val="left" w:pos="0"/>
              </w:tabs>
              <w:spacing w:line="264" w:lineRule="auto"/>
              <w:rPr>
                <w:rFonts w:ascii="Times New Roman" w:hAnsi="Times New Roman" w:cs="Times New Roman"/>
                <w:sz w:val="20"/>
                <w:szCs w:val="20"/>
                <w:rPrChange w:id="1159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00" w:author="Усманова Наталья Рамилевна" w:date="2023-12-08T17:57:00Z">
                  <w:rPr>
                    <w:rFonts w:ascii="Times New Roman" w:hAnsi="Times New Roman" w:cs="Times New Roman"/>
                    <w:sz w:val="20"/>
                    <w:szCs w:val="20"/>
                    <w:highlight w:val="cyan"/>
                  </w:rPr>
                </w:rPrChange>
              </w:rPr>
              <w:lastRenderedPageBreak/>
              <w:t>привлечение молодежи в</w:t>
            </w:r>
          </w:p>
          <w:p w14:paraId="17502043" w14:textId="77777777" w:rsidR="004D4F94" w:rsidRPr="00BC0E6B" w:rsidRDefault="004D4F94" w:rsidP="00F3221E">
            <w:pPr>
              <w:tabs>
                <w:tab w:val="left" w:pos="0"/>
              </w:tabs>
              <w:spacing w:line="264" w:lineRule="auto"/>
              <w:rPr>
                <w:rFonts w:ascii="Times New Roman" w:hAnsi="Times New Roman" w:cs="Times New Roman"/>
                <w:sz w:val="20"/>
                <w:szCs w:val="20"/>
                <w:rPrChange w:id="1160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02" w:author="Усманова Наталья Рамилевна" w:date="2023-12-08T17:57:00Z">
                  <w:rPr>
                    <w:rFonts w:ascii="Times New Roman" w:hAnsi="Times New Roman" w:cs="Times New Roman"/>
                    <w:sz w:val="20"/>
                    <w:szCs w:val="20"/>
                    <w:highlight w:val="cyan"/>
                  </w:rPr>
                </w:rPrChange>
              </w:rPr>
              <w:t>автономный округ с постоянным проживанием на территории автономного округа, создание новых, наиболее комфортных условий для проживания молодежи и молодых семей.</w:t>
            </w:r>
          </w:p>
        </w:tc>
        <w:tc>
          <w:tcPr>
            <w:tcW w:w="3070" w:type="dxa"/>
          </w:tcPr>
          <w:p w14:paraId="77F25C17"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03"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04" w:author="Усманова Наталья Рамилевна" w:date="2023-12-08T17:57:00Z">
                  <w:rPr>
                    <w:rFonts w:ascii="Times New Roman" w:hAnsi="Times New Roman" w:cs="Times New Roman"/>
                    <w:bCs/>
                    <w:sz w:val="20"/>
                    <w:szCs w:val="20"/>
                    <w:highlight w:val="cyan"/>
                  </w:rPr>
                </w:rPrChange>
              </w:rPr>
              <w:t>молодежная политика</w:t>
            </w:r>
          </w:p>
          <w:p w14:paraId="27C3CF93"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05"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06" w:author="Усманова Наталья Рамилевна" w:date="2023-12-08T17:57:00Z">
                  <w:rPr>
                    <w:rFonts w:ascii="Times New Roman" w:hAnsi="Times New Roman" w:cs="Times New Roman"/>
                    <w:bCs/>
                    <w:sz w:val="20"/>
                    <w:szCs w:val="20"/>
                    <w:highlight w:val="cyan"/>
                  </w:rPr>
                </w:rPrChange>
              </w:rPr>
              <w:t xml:space="preserve">увеличение количества молодежи, имеющей возможность приобщения к культурно-историческому и духовному наследию, посредством расширения культурно-просветительской деятельности, привлечение молодежи на территории городских и сельских поселений к волонтерским и добровольческим движениям, создание новых, наиболее комфортных условий для </w:t>
            </w:r>
            <w:r w:rsidRPr="00BC0E6B">
              <w:rPr>
                <w:rFonts w:ascii="Times New Roman" w:hAnsi="Times New Roman" w:cs="Times New Roman"/>
                <w:bCs/>
                <w:sz w:val="20"/>
                <w:szCs w:val="20"/>
                <w:rPrChange w:id="11607" w:author="Усманова Наталья Рамилевна" w:date="2023-12-08T17:57:00Z">
                  <w:rPr>
                    <w:rFonts w:ascii="Times New Roman" w:hAnsi="Times New Roman" w:cs="Times New Roman"/>
                    <w:bCs/>
                    <w:sz w:val="20"/>
                    <w:szCs w:val="20"/>
                    <w:highlight w:val="cyan"/>
                  </w:rPr>
                </w:rPrChange>
              </w:rPr>
              <w:lastRenderedPageBreak/>
              <w:t>проживания молодежи и молодых семей.</w:t>
            </w:r>
          </w:p>
          <w:p w14:paraId="1DFEFF90"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08" w:author="Усманова Наталья Рамилевна" w:date="2023-12-08T17:57:00Z">
                  <w:rPr>
                    <w:rFonts w:ascii="Times New Roman" w:hAnsi="Times New Roman" w:cs="Times New Roman"/>
                    <w:bCs/>
                    <w:sz w:val="20"/>
                    <w:szCs w:val="20"/>
                    <w:highlight w:val="cyan"/>
                  </w:rPr>
                </w:rPrChange>
              </w:rPr>
            </w:pPr>
          </w:p>
        </w:tc>
        <w:tc>
          <w:tcPr>
            <w:tcW w:w="6095" w:type="dxa"/>
          </w:tcPr>
          <w:p w14:paraId="5A9F03E3" w14:textId="77777777" w:rsidR="004D4F94" w:rsidRPr="00BC0E6B" w:rsidRDefault="004D4F94" w:rsidP="00F3221E">
            <w:pPr>
              <w:tabs>
                <w:tab w:val="left" w:pos="0"/>
              </w:tabs>
              <w:spacing w:line="264" w:lineRule="auto"/>
              <w:jc w:val="both"/>
              <w:rPr>
                <w:rFonts w:ascii="Times New Roman" w:hAnsi="Times New Roman" w:cs="Times New Roman"/>
                <w:sz w:val="20"/>
                <w:szCs w:val="20"/>
                <w:rPrChange w:id="1160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10" w:author="Усманова Наталья Рамилевна" w:date="2023-12-08T17:57:00Z">
                  <w:rPr>
                    <w:rFonts w:ascii="Times New Roman" w:hAnsi="Times New Roman" w:cs="Times New Roman"/>
                    <w:sz w:val="20"/>
                    <w:szCs w:val="20"/>
                    <w:highlight w:val="cyan"/>
                  </w:rPr>
                </w:rPrChange>
              </w:rPr>
              <w:lastRenderedPageBreak/>
              <w:t>1.Формирование гражданско-патриотического сознания, развитие волонтерского и добровольческого движения</w:t>
            </w:r>
          </w:p>
          <w:p w14:paraId="21650DBC" w14:textId="77777777" w:rsidR="004D4F94" w:rsidRPr="00BC0E6B" w:rsidRDefault="004D4F94" w:rsidP="00F3221E">
            <w:pPr>
              <w:tabs>
                <w:tab w:val="left" w:pos="0"/>
              </w:tabs>
              <w:spacing w:line="264" w:lineRule="auto"/>
              <w:jc w:val="both"/>
              <w:rPr>
                <w:rFonts w:ascii="Times New Roman" w:hAnsi="Times New Roman" w:cs="Times New Roman"/>
                <w:sz w:val="20"/>
                <w:szCs w:val="20"/>
                <w:rPrChange w:id="1161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12" w:author="Усманова Наталья Рамилевна" w:date="2023-12-08T17:57:00Z">
                  <w:rPr>
                    <w:rFonts w:ascii="Times New Roman" w:hAnsi="Times New Roman" w:cs="Times New Roman"/>
                    <w:sz w:val="20"/>
                    <w:szCs w:val="20"/>
                    <w:highlight w:val="cyan"/>
                  </w:rPr>
                </w:rPrChange>
              </w:rPr>
              <w:t>2. Формирование у молодежи культуры здорового образа жизни и вовлеченности в спортивную жизнь автономного округа.</w:t>
            </w:r>
          </w:p>
          <w:p w14:paraId="3CCC98D9" w14:textId="77777777" w:rsidR="004D4F94" w:rsidRPr="00BC0E6B" w:rsidRDefault="004D4F94" w:rsidP="00F3221E">
            <w:pPr>
              <w:tabs>
                <w:tab w:val="left" w:pos="0"/>
              </w:tabs>
              <w:spacing w:line="264" w:lineRule="auto"/>
              <w:jc w:val="both"/>
              <w:rPr>
                <w:rFonts w:ascii="Times New Roman" w:hAnsi="Times New Roman" w:cs="Times New Roman"/>
                <w:sz w:val="20"/>
                <w:szCs w:val="20"/>
                <w:rPrChange w:id="1161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14" w:author="Усманова Наталья Рамилевна" w:date="2023-12-08T17:57:00Z">
                  <w:rPr>
                    <w:rFonts w:ascii="Times New Roman" w:hAnsi="Times New Roman" w:cs="Times New Roman"/>
                    <w:sz w:val="20"/>
                    <w:szCs w:val="20"/>
                    <w:highlight w:val="cyan"/>
                  </w:rPr>
                </w:rPrChange>
              </w:rPr>
              <w:t>3. Формирование у молодежи духовно-нравственных и семейных ценностей.</w:t>
            </w:r>
          </w:p>
          <w:p w14:paraId="1010957A" w14:textId="77777777" w:rsidR="004D4F94" w:rsidRPr="00BC0E6B" w:rsidRDefault="004D4F94" w:rsidP="00F3221E">
            <w:pPr>
              <w:tabs>
                <w:tab w:val="left" w:pos="0"/>
              </w:tabs>
              <w:spacing w:line="264" w:lineRule="auto"/>
              <w:jc w:val="both"/>
              <w:rPr>
                <w:rFonts w:ascii="Times New Roman" w:hAnsi="Times New Roman" w:cs="Times New Roman"/>
                <w:sz w:val="20"/>
                <w:szCs w:val="20"/>
                <w:rPrChange w:id="1161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16" w:author="Усманова Наталья Рамилевна" w:date="2023-12-08T17:57:00Z">
                  <w:rPr>
                    <w:rFonts w:ascii="Times New Roman" w:hAnsi="Times New Roman" w:cs="Times New Roman"/>
                    <w:sz w:val="20"/>
                    <w:szCs w:val="20"/>
                    <w:highlight w:val="cyan"/>
                  </w:rPr>
                </w:rPrChange>
              </w:rPr>
              <w:t>4. Формирование поколения молодежи, стремящегося к саморазвитию, самообразованию и отдаче полученного опыта на благо общества.</w:t>
            </w:r>
          </w:p>
          <w:p w14:paraId="67431839" w14:textId="77777777" w:rsidR="004D4F94" w:rsidRPr="00BC0E6B" w:rsidRDefault="004D4F94" w:rsidP="00F3221E">
            <w:pPr>
              <w:tabs>
                <w:tab w:val="left" w:pos="0"/>
              </w:tabs>
              <w:spacing w:line="264" w:lineRule="auto"/>
              <w:jc w:val="both"/>
              <w:rPr>
                <w:rFonts w:ascii="Times New Roman" w:hAnsi="Times New Roman" w:cs="Times New Roman"/>
                <w:sz w:val="20"/>
                <w:szCs w:val="20"/>
                <w:rPrChange w:id="1161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18" w:author="Усманова Наталья Рамилевна" w:date="2023-12-08T17:57:00Z">
                  <w:rPr>
                    <w:rFonts w:ascii="Times New Roman" w:hAnsi="Times New Roman" w:cs="Times New Roman"/>
                    <w:sz w:val="20"/>
                    <w:szCs w:val="20"/>
                    <w:highlight w:val="cyan"/>
                  </w:rPr>
                </w:rPrChange>
              </w:rPr>
              <w:t>5. Формирование у молодежи толерантного отношения к окружающим, восприятие многообразия культур, национальностей, языков.</w:t>
            </w:r>
          </w:p>
        </w:tc>
        <w:tc>
          <w:tcPr>
            <w:tcW w:w="3745" w:type="dxa"/>
          </w:tcPr>
          <w:p w14:paraId="140537AC"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19"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20" w:author="Усманова Наталья Рамилевна" w:date="2023-12-08T17:57:00Z">
                  <w:rPr>
                    <w:rFonts w:ascii="Times New Roman" w:hAnsi="Times New Roman" w:cs="Times New Roman"/>
                    <w:bCs/>
                    <w:sz w:val="20"/>
                    <w:szCs w:val="20"/>
                    <w:highlight w:val="cyan"/>
                  </w:rPr>
                </w:rPrChange>
              </w:rPr>
              <w:t>Формирование гражданско-патриотического воспитания детей и молодежи, развитие волонтерского и добровольческого движения.</w:t>
            </w:r>
          </w:p>
          <w:p w14:paraId="273589B8"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21"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22" w:author="Усманова Наталья Рамилевна" w:date="2023-12-08T17:57:00Z">
                  <w:rPr>
                    <w:rFonts w:ascii="Times New Roman" w:hAnsi="Times New Roman" w:cs="Times New Roman"/>
                    <w:bCs/>
                    <w:sz w:val="20"/>
                    <w:szCs w:val="20"/>
                    <w:highlight w:val="cyan"/>
                  </w:rPr>
                </w:rPrChange>
              </w:rPr>
              <w:t>Формирование у молодежи духовно-нравственных и семейных ценностей, толерантного отношения к окружающим, восприятие многообразия культур, национальностей, языков.</w:t>
            </w:r>
          </w:p>
          <w:p w14:paraId="4BF10F37"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23"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24" w:author="Усманова Наталья Рамилевна" w:date="2023-12-08T17:57:00Z">
                  <w:rPr>
                    <w:rFonts w:ascii="Times New Roman" w:hAnsi="Times New Roman" w:cs="Times New Roman"/>
                    <w:bCs/>
                    <w:sz w:val="20"/>
                    <w:szCs w:val="20"/>
                    <w:highlight w:val="cyan"/>
                  </w:rPr>
                </w:rPrChange>
              </w:rPr>
              <w:t>Вовлечение детей и молодежи в социально активную деятельность, стимулирование социально значимых инициатив молодежи, поддержка инициативной и талантливой молодежи:</w:t>
            </w:r>
          </w:p>
          <w:p w14:paraId="79E193BC"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25"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26" w:author="Усманова Наталья Рамилевна" w:date="2023-12-08T17:57:00Z">
                  <w:rPr>
                    <w:rFonts w:ascii="Times New Roman" w:hAnsi="Times New Roman" w:cs="Times New Roman"/>
                    <w:bCs/>
                    <w:sz w:val="20"/>
                    <w:szCs w:val="20"/>
                    <w:highlight w:val="cyan"/>
                  </w:rPr>
                </w:rPrChange>
              </w:rPr>
              <w:lastRenderedPageBreak/>
              <w:t>Необходимо продолжать уделять особое внимание оздоровлению и отдыху подрастающего поколения.</w:t>
            </w:r>
          </w:p>
        </w:tc>
      </w:tr>
      <w:tr w:rsidR="00F105CD" w:rsidRPr="00BC0E6B" w14:paraId="5C1285C9" w14:textId="77777777" w:rsidTr="00692A5A">
        <w:trPr>
          <w:gridAfter w:val="1"/>
          <w:wAfter w:w="46" w:type="dxa"/>
        </w:trPr>
        <w:tc>
          <w:tcPr>
            <w:tcW w:w="2601" w:type="dxa"/>
          </w:tcPr>
          <w:p w14:paraId="7AD0CED1" w14:textId="77777777" w:rsidR="00F105CD" w:rsidRPr="00BC0E6B" w:rsidRDefault="00F105CD" w:rsidP="00F3221E">
            <w:pPr>
              <w:tabs>
                <w:tab w:val="left" w:pos="0"/>
              </w:tabs>
              <w:spacing w:line="264" w:lineRule="auto"/>
              <w:rPr>
                <w:rFonts w:ascii="Times New Roman" w:hAnsi="Times New Roman" w:cs="Times New Roman"/>
                <w:sz w:val="20"/>
                <w:szCs w:val="20"/>
                <w:rPrChange w:id="1162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28" w:author="Усманова Наталья Рамилевна" w:date="2023-12-08T17:57:00Z">
                  <w:rPr>
                    <w:rFonts w:ascii="Times New Roman" w:hAnsi="Times New Roman" w:cs="Times New Roman"/>
                    <w:sz w:val="20"/>
                    <w:szCs w:val="20"/>
                    <w:highlight w:val="cyan"/>
                  </w:rPr>
                </w:rPrChange>
              </w:rPr>
              <w:lastRenderedPageBreak/>
              <w:t>Формирование сообщества свободных, равных и активных граждан на основе традиций, интересов и ценностей путем расширения гражданского общества как</w:t>
            </w:r>
          </w:p>
          <w:p w14:paraId="379B29B4" w14:textId="77777777" w:rsidR="00F105CD" w:rsidRPr="00BC0E6B" w:rsidRDefault="00F105CD" w:rsidP="00F3221E">
            <w:pPr>
              <w:tabs>
                <w:tab w:val="left" w:pos="0"/>
              </w:tabs>
              <w:spacing w:line="264" w:lineRule="auto"/>
              <w:rPr>
                <w:rFonts w:ascii="Times New Roman" w:hAnsi="Times New Roman" w:cs="Times New Roman"/>
                <w:sz w:val="20"/>
                <w:szCs w:val="20"/>
                <w:rPrChange w:id="116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30" w:author="Усманова Наталья Рамилевна" w:date="2023-12-08T17:57:00Z">
                  <w:rPr>
                    <w:rFonts w:ascii="Times New Roman" w:hAnsi="Times New Roman" w:cs="Times New Roman"/>
                    <w:sz w:val="20"/>
                    <w:szCs w:val="20"/>
                    <w:highlight w:val="cyan"/>
                  </w:rPr>
                </w:rPrChange>
              </w:rPr>
              <w:t>сообщества, формирования системы гражданского воспитания, повышения</w:t>
            </w:r>
          </w:p>
          <w:p w14:paraId="569BA8F1" w14:textId="77777777" w:rsidR="00F105CD" w:rsidRPr="00BC0E6B" w:rsidRDefault="00F105CD" w:rsidP="00F3221E">
            <w:pPr>
              <w:tabs>
                <w:tab w:val="left" w:pos="0"/>
              </w:tabs>
              <w:spacing w:line="264" w:lineRule="auto"/>
              <w:rPr>
                <w:rFonts w:ascii="Times New Roman" w:hAnsi="Times New Roman" w:cs="Times New Roman"/>
                <w:sz w:val="20"/>
                <w:szCs w:val="20"/>
                <w:rPrChange w:id="116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32" w:author="Усманова Наталья Рамилевна" w:date="2023-12-08T17:57:00Z">
                  <w:rPr>
                    <w:rFonts w:ascii="Times New Roman" w:hAnsi="Times New Roman" w:cs="Times New Roman"/>
                    <w:sz w:val="20"/>
                    <w:szCs w:val="20"/>
                    <w:highlight w:val="cyan"/>
                  </w:rPr>
                </w:rPrChange>
              </w:rPr>
              <w:t>ответственности гражданского общества</w:t>
            </w:r>
          </w:p>
        </w:tc>
        <w:tc>
          <w:tcPr>
            <w:tcW w:w="3070" w:type="dxa"/>
          </w:tcPr>
          <w:p w14:paraId="2CAD1B7D" w14:textId="77777777" w:rsidR="00191B62" w:rsidRPr="00BC0E6B" w:rsidRDefault="00191B62" w:rsidP="00F3221E">
            <w:pPr>
              <w:pStyle w:val="a3"/>
              <w:spacing w:line="264" w:lineRule="auto"/>
              <w:ind w:left="34"/>
              <w:jc w:val="both"/>
              <w:rPr>
                <w:rFonts w:ascii="Times New Roman" w:hAnsi="Times New Roman" w:cs="Times New Roman"/>
                <w:bCs/>
                <w:sz w:val="20"/>
                <w:szCs w:val="20"/>
                <w:rPrChange w:id="11633"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34" w:author="Усманова Наталья Рамилевна" w:date="2023-12-08T17:57:00Z">
                  <w:rPr>
                    <w:rFonts w:ascii="Times New Roman" w:hAnsi="Times New Roman" w:cs="Times New Roman"/>
                    <w:bCs/>
                    <w:sz w:val="20"/>
                    <w:szCs w:val="20"/>
                    <w:highlight w:val="cyan"/>
                  </w:rPr>
                </w:rPrChange>
              </w:rPr>
              <w:t>гражданское общество</w:t>
            </w:r>
          </w:p>
          <w:p w14:paraId="08046082" w14:textId="77777777" w:rsidR="004D4F94" w:rsidRPr="00BC0E6B" w:rsidRDefault="004D4F94" w:rsidP="00F3221E">
            <w:pPr>
              <w:pStyle w:val="a3"/>
              <w:spacing w:line="264" w:lineRule="auto"/>
              <w:ind w:left="34"/>
              <w:jc w:val="both"/>
              <w:rPr>
                <w:rFonts w:ascii="Times New Roman" w:hAnsi="Times New Roman" w:cs="Times New Roman"/>
                <w:bCs/>
                <w:sz w:val="20"/>
                <w:szCs w:val="20"/>
                <w:rPrChange w:id="11635"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36" w:author="Усманова Наталья Рамилевна" w:date="2023-12-08T17:57:00Z">
                  <w:rPr>
                    <w:rFonts w:ascii="Times New Roman" w:hAnsi="Times New Roman" w:cs="Times New Roman"/>
                    <w:bCs/>
                    <w:sz w:val="20"/>
                    <w:szCs w:val="20"/>
                    <w:highlight w:val="cyan"/>
                  </w:rPr>
                </w:rPrChange>
              </w:rPr>
              <w:t>обеспечение прав граждан в отдельных сферах жизнедеятельности и формирование благоприятных условий для социально ориентированных некоммерческих организаций на территории Нижневартовского района</w:t>
            </w:r>
          </w:p>
          <w:p w14:paraId="2AF70364" w14:textId="77777777" w:rsidR="004D4F94" w:rsidRPr="00BC0E6B" w:rsidRDefault="004D4F94" w:rsidP="00F3221E">
            <w:pPr>
              <w:spacing w:line="264" w:lineRule="auto"/>
              <w:ind w:firstLine="709"/>
              <w:jc w:val="both"/>
              <w:rPr>
                <w:rFonts w:ascii="Times New Roman" w:hAnsi="Times New Roman" w:cs="Times New Roman"/>
                <w:sz w:val="24"/>
                <w:szCs w:val="24"/>
                <w:rPrChange w:id="11637" w:author="Усманова Наталья Рамилевна" w:date="2023-12-08T17:57:00Z">
                  <w:rPr>
                    <w:rFonts w:ascii="Times New Roman" w:hAnsi="Times New Roman" w:cs="Times New Roman"/>
                    <w:sz w:val="24"/>
                    <w:szCs w:val="24"/>
                    <w:highlight w:val="cyan"/>
                  </w:rPr>
                </w:rPrChange>
              </w:rPr>
            </w:pPr>
          </w:p>
          <w:p w14:paraId="6149D497" w14:textId="77777777" w:rsidR="00F105CD" w:rsidRPr="00BC0E6B" w:rsidRDefault="00F105CD" w:rsidP="00F3221E">
            <w:pPr>
              <w:pStyle w:val="a3"/>
              <w:spacing w:line="264" w:lineRule="auto"/>
              <w:ind w:left="34"/>
              <w:jc w:val="both"/>
              <w:rPr>
                <w:rFonts w:ascii="Times New Roman" w:hAnsi="Times New Roman" w:cs="Times New Roman"/>
                <w:bCs/>
                <w:sz w:val="20"/>
                <w:szCs w:val="20"/>
                <w:rPrChange w:id="11638" w:author="Усманова Наталья Рамилевна" w:date="2023-12-08T17:57:00Z">
                  <w:rPr>
                    <w:rFonts w:ascii="Times New Roman" w:hAnsi="Times New Roman" w:cs="Times New Roman"/>
                    <w:bCs/>
                    <w:sz w:val="20"/>
                    <w:szCs w:val="20"/>
                    <w:highlight w:val="cyan"/>
                  </w:rPr>
                </w:rPrChange>
              </w:rPr>
            </w:pPr>
          </w:p>
        </w:tc>
        <w:tc>
          <w:tcPr>
            <w:tcW w:w="6095" w:type="dxa"/>
          </w:tcPr>
          <w:p w14:paraId="686D86B6" w14:textId="77777777" w:rsidR="00F105CD" w:rsidRPr="00BC0E6B" w:rsidRDefault="00F105CD" w:rsidP="00F3221E">
            <w:pPr>
              <w:tabs>
                <w:tab w:val="left" w:pos="0"/>
              </w:tabs>
              <w:spacing w:line="264" w:lineRule="auto"/>
              <w:jc w:val="both"/>
              <w:rPr>
                <w:rFonts w:ascii="Times New Roman" w:hAnsi="Times New Roman" w:cs="Times New Roman"/>
                <w:i/>
                <w:iCs/>
                <w:sz w:val="20"/>
                <w:szCs w:val="20"/>
                <w:rPrChange w:id="11639"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1640" w:author="Усманова Наталья Рамилевна" w:date="2023-12-08T17:57:00Z">
                  <w:rPr>
                    <w:rFonts w:ascii="Times New Roman" w:hAnsi="Times New Roman" w:cs="Times New Roman"/>
                    <w:sz w:val="20"/>
                    <w:szCs w:val="20"/>
                    <w:highlight w:val="cyan"/>
                  </w:rPr>
                </w:rPrChange>
              </w:rPr>
              <w:t>1.</w:t>
            </w:r>
            <w:r w:rsidRPr="00BC0E6B">
              <w:rPr>
                <w:rFonts w:ascii="Times New Roman" w:hAnsi="Times New Roman" w:cs="Times New Roman"/>
                <w:i/>
                <w:iCs/>
                <w:sz w:val="20"/>
                <w:szCs w:val="20"/>
                <w:rPrChange w:id="11641" w:author="Усманова Наталья Рамилевна" w:date="2023-12-08T17:57:00Z">
                  <w:rPr>
                    <w:rFonts w:ascii="Times New Roman" w:hAnsi="Times New Roman" w:cs="Times New Roman"/>
                    <w:i/>
                    <w:iCs/>
                    <w:sz w:val="20"/>
                    <w:szCs w:val="20"/>
                    <w:highlight w:val="cyan"/>
                  </w:rPr>
                </w:rPrChange>
              </w:rPr>
              <w:t>Максимальная открытость нормотворчества, государственного и муниципального управления и расширение участия институтов гражданского общества в принятии государственных решений.</w:t>
            </w:r>
          </w:p>
          <w:p w14:paraId="4CD5D67F" w14:textId="77777777" w:rsidR="00F105CD" w:rsidRPr="00BC0E6B" w:rsidRDefault="00F105CD" w:rsidP="00F3221E">
            <w:pPr>
              <w:tabs>
                <w:tab w:val="left" w:pos="0"/>
              </w:tabs>
              <w:spacing w:line="264" w:lineRule="auto"/>
              <w:jc w:val="both"/>
              <w:rPr>
                <w:rFonts w:ascii="Times New Roman" w:hAnsi="Times New Roman" w:cs="Times New Roman"/>
                <w:i/>
                <w:iCs/>
                <w:sz w:val="20"/>
                <w:szCs w:val="20"/>
                <w:rPrChange w:id="11642"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1643" w:author="Усманова Наталья Рамилевна" w:date="2023-12-08T17:57:00Z">
                  <w:rPr>
                    <w:rFonts w:ascii="Times New Roman" w:hAnsi="Times New Roman" w:cs="Times New Roman"/>
                    <w:i/>
                    <w:iCs/>
                    <w:sz w:val="20"/>
                    <w:szCs w:val="20"/>
                    <w:highlight w:val="cyan"/>
                  </w:rPr>
                </w:rPrChange>
              </w:rPr>
              <w:t>2. Системное и эффективное вовлечение институтов гражданского общества в решение задач социально-экономического развития округа во взаимодействии с исполнительными органами автономного округа и организациями коммерческого сектора, формирование межведомственного партнерства исполнительных органов автономного округа, депутатов и учреждений всех уровней с жителями, бизнесом, ТОС, НКО для обеспечения роста качества жизни</w:t>
            </w:r>
          </w:p>
          <w:p w14:paraId="4292B2EF"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4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45" w:author="Усманова Наталья Рамилевна" w:date="2023-12-08T17:57:00Z">
                  <w:rPr>
                    <w:rFonts w:ascii="Times New Roman" w:hAnsi="Times New Roman" w:cs="Times New Roman"/>
                    <w:sz w:val="20"/>
                    <w:szCs w:val="20"/>
                    <w:highlight w:val="cyan"/>
                  </w:rPr>
                </w:rPrChange>
              </w:rPr>
              <w:t>3. Профессионализация деятельности СО НКО в основных сферах их деятельности и их самоопределение, в том числе в качестве исполнителя общественно полезных услуг, и увеличение числа государственных услуг,</w:t>
            </w:r>
          </w:p>
          <w:p w14:paraId="10E74AC7"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4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47" w:author="Усманова Наталья Рамилевна" w:date="2023-12-08T17:57:00Z">
                  <w:rPr>
                    <w:rFonts w:ascii="Times New Roman" w:hAnsi="Times New Roman" w:cs="Times New Roman"/>
                    <w:sz w:val="20"/>
                    <w:szCs w:val="20"/>
                    <w:highlight w:val="cyan"/>
                  </w:rPr>
                </w:rPrChange>
              </w:rPr>
              <w:t>осуществляемых через негосударственные организации. Экспертная поддержка СО НКО, применение практики включения активных граждан в различные кадровые резервы, формирование системы получения</w:t>
            </w:r>
          </w:p>
          <w:p w14:paraId="142C6081"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4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49" w:author="Усманова Наталья Рамилевна" w:date="2023-12-08T17:57:00Z">
                  <w:rPr>
                    <w:rFonts w:ascii="Times New Roman" w:hAnsi="Times New Roman" w:cs="Times New Roman"/>
                    <w:sz w:val="20"/>
                    <w:szCs w:val="20"/>
                    <w:highlight w:val="cyan"/>
                  </w:rPr>
                </w:rPrChange>
              </w:rPr>
              <w:t>дополнительного и специального образования за счет бюджетных средств.</w:t>
            </w:r>
          </w:p>
          <w:p w14:paraId="057EEEC9" w14:textId="77777777" w:rsidR="00F105CD" w:rsidRPr="00BC0E6B" w:rsidRDefault="00F105CD" w:rsidP="00F3221E">
            <w:pPr>
              <w:tabs>
                <w:tab w:val="left" w:pos="0"/>
              </w:tabs>
              <w:spacing w:line="264" w:lineRule="auto"/>
              <w:jc w:val="both"/>
              <w:rPr>
                <w:rFonts w:ascii="Times New Roman" w:hAnsi="Times New Roman" w:cs="Times New Roman"/>
                <w:i/>
                <w:iCs/>
                <w:sz w:val="20"/>
                <w:szCs w:val="20"/>
                <w:rPrChange w:id="11650"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1651" w:author="Усманова Наталья Рамилевна" w:date="2023-12-08T17:57:00Z">
                  <w:rPr>
                    <w:rFonts w:ascii="Times New Roman" w:hAnsi="Times New Roman" w:cs="Times New Roman"/>
                    <w:sz w:val="20"/>
                    <w:szCs w:val="20"/>
                    <w:highlight w:val="cyan"/>
                  </w:rPr>
                </w:rPrChange>
              </w:rPr>
              <w:t xml:space="preserve">4. </w:t>
            </w:r>
            <w:r w:rsidRPr="00BC0E6B">
              <w:rPr>
                <w:rFonts w:ascii="Times New Roman" w:hAnsi="Times New Roman" w:cs="Times New Roman"/>
                <w:i/>
                <w:iCs/>
                <w:sz w:val="20"/>
                <w:szCs w:val="20"/>
                <w:rPrChange w:id="11652" w:author="Усманова Наталья Рамилевна" w:date="2023-12-08T17:57:00Z">
                  <w:rPr>
                    <w:rFonts w:ascii="Times New Roman" w:hAnsi="Times New Roman" w:cs="Times New Roman"/>
                    <w:i/>
                    <w:iCs/>
                    <w:sz w:val="20"/>
                    <w:szCs w:val="20"/>
                    <w:highlight w:val="cyan"/>
                  </w:rPr>
                </w:rPrChange>
              </w:rPr>
              <w:t>создание механизма общественного финансового контроля и общественной</w:t>
            </w:r>
          </w:p>
          <w:p w14:paraId="719B5827" w14:textId="77777777" w:rsidR="00F105CD" w:rsidRPr="00BC0E6B" w:rsidRDefault="00F105CD" w:rsidP="00F3221E">
            <w:pPr>
              <w:tabs>
                <w:tab w:val="left" w:pos="0"/>
              </w:tabs>
              <w:spacing w:line="264" w:lineRule="auto"/>
              <w:jc w:val="both"/>
              <w:rPr>
                <w:rFonts w:ascii="Times New Roman" w:hAnsi="Times New Roman" w:cs="Times New Roman"/>
                <w:i/>
                <w:iCs/>
                <w:sz w:val="20"/>
                <w:szCs w:val="20"/>
                <w:rPrChange w:id="11653"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1654" w:author="Усманова Наталья Рамилевна" w:date="2023-12-08T17:57:00Z">
                  <w:rPr>
                    <w:rFonts w:ascii="Times New Roman" w:hAnsi="Times New Roman" w:cs="Times New Roman"/>
                    <w:i/>
                    <w:iCs/>
                    <w:sz w:val="20"/>
                    <w:szCs w:val="20"/>
                    <w:highlight w:val="cyan"/>
                  </w:rPr>
                </w:rPrChange>
              </w:rPr>
              <w:t>финансовой экспертизы в области бюджетного планирования, процедур</w:t>
            </w:r>
          </w:p>
          <w:p w14:paraId="6F91C6C7" w14:textId="77777777" w:rsidR="00F105CD" w:rsidRPr="00BC0E6B" w:rsidRDefault="00F105CD" w:rsidP="00F3221E">
            <w:pPr>
              <w:tabs>
                <w:tab w:val="left" w:pos="0"/>
              </w:tabs>
              <w:spacing w:line="264" w:lineRule="auto"/>
              <w:jc w:val="both"/>
              <w:rPr>
                <w:rFonts w:ascii="Times New Roman" w:hAnsi="Times New Roman" w:cs="Times New Roman"/>
                <w:i/>
                <w:iCs/>
                <w:sz w:val="20"/>
                <w:szCs w:val="20"/>
                <w:rPrChange w:id="11655"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1656" w:author="Усманова Наталья Рамилевна" w:date="2023-12-08T17:57:00Z">
                  <w:rPr>
                    <w:rFonts w:ascii="Times New Roman" w:hAnsi="Times New Roman" w:cs="Times New Roman"/>
                    <w:i/>
                    <w:iCs/>
                    <w:sz w:val="20"/>
                    <w:szCs w:val="20"/>
                    <w:highlight w:val="cyan"/>
                  </w:rPr>
                </w:rPrChange>
              </w:rPr>
              <w:t>закупки товаров, работ, услуг для государственных и муниципальных нужд.</w:t>
            </w:r>
          </w:p>
          <w:p w14:paraId="4683AED0"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5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58" w:author="Усманова Наталья Рамилевна" w:date="2023-12-08T17:57:00Z">
                  <w:rPr>
                    <w:rFonts w:ascii="Times New Roman" w:hAnsi="Times New Roman" w:cs="Times New Roman"/>
                    <w:sz w:val="20"/>
                    <w:szCs w:val="20"/>
                    <w:highlight w:val="cyan"/>
                  </w:rPr>
                </w:rPrChange>
              </w:rPr>
              <w:t>5. Кратное наращивание объемов инициативного бюджетирования на</w:t>
            </w:r>
          </w:p>
          <w:p w14:paraId="44D63868"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5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60" w:author="Усманова Наталья Рамилевна" w:date="2023-12-08T17:57:00Z">
                  <w:rPr>
                    <w:rFonts w:ascii="Times New Roman" w:hAnsi="Times New Roman" w:cs="Times New Roman"/>
                    <w:sz w:val="20"/>
                    <w:szCs w:val="20"/>
                    <w:highlight w:val="cyan"/>
                  </w:rPr>
                </w:rPrChange>
              </w:rPr>
              <w:lastRenderedPageBreak/>
              <w:t>муниципальном уровне и создание системы стимулирования активных граждан по участию в этом процессе, системы мотивации при привлечении экспертов и активных граждан к краудсорсинговым проектам.</w:t>
            </w:r>
          </w:p>
          <w:p w14:paraId="693EB543"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6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62" w:author="Усманова Наталья Рамилевна" w:date="2023-12-08T17:57:00Z">
                  <w:rPr>
                    <w:rFonts w:ascii="Times New Roman" w:hAnsi="Times New Roman" w:cs="Times New Roman"/>
                    <w:sz w:val="20"/>
                    <w:szCs w:val="20"/>
                    <w:highlight w:val="cyan"/>
                  </w:rPr>
                </w:rPrChange>
              </w:rPr>
              <w:t>6.Наращивание инвестиций в информационное обеспечение деятельности СО НКО, создание дополнительных возможностей граждан к самоорганизации в различных сферах жизнедеятельности (гуманитарной, благотворительной, общественно–политической и пр.). Выработка новых моделей горизонтальной коммуникации (между гражданскими</w:t>
            </w:r>
          </w:p>
          <w:p w14:paraId="25BCB01F"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6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64" w:author="Усманова Наталья Рамилевна" w:date="2023-12-08T17:57:00Z">
                  <w:rPr>
                    <w:rFonts w:ascii="Times New Roman" w:hAnsi="Times New Roman" w:cs="Times New Roman"/>
                    <w:sz w:val="20"/>
                    <w:szCs w:val="20"/>
                    <w:highlight w:val="cyan"/>
                  </w:rPr>
                </w:rPrChange>
              </w:rPr>
              <w:t>сообществами) и в контексте взаимодействия по линии «общество – государство».</w:t>
            </w:r>
          </w:p>
          <w:p w14:paraId="52BD5480"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6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66" w:author="Усманова Наталья Рамилевна" w:date="2023-12-08T17:57:00Z">
                  <w:rPr>
                    <w:rFonts w:ascii="Times New Roman" w:hAnsi="Times New Roman" w:cs="Times New Roman"/>
                    <w:sz w:val="20"/>
                    <w:szCs w:val="20"/>
                    <w:highlight w:val="cyan"/>
                  </w:rPr>
                </w:rPrChange>
              </w:rPr>
              <w:t>7. Стимулирование межмуниципального взаимодействия в направлении активизации участия жителей в решении проблем развития территорий посредством системы ТОС и создание условий субъектов МСП</w:t>
            </w:r>
          </w:p>
          <w:p w14:paraId="445F9807" w14:textId="77777777" w:rsidR="00F105CD" w:rsidRPr="00BC0E6B" w:rsidRDefault="00F105CD" w:rsidP="00F3221E">
            <w:pPr>
              <w:tabs>
                <w:tab w:val="left" w:pos="0"/>
              </w:tabs>
              <w:spacing w:line="264" w:lineRule="auto"/>
              <w:jc w:val="both"/>
              <w:rPr>
                <w:rFonts w:ascii="Times New Roman" w:hAnsi="Times New Roman" w:cs="Times New Roman"/>
                <w:sz w:val="20"/>
                <w:szCs w:val="20"/>
                <w:rPrChange w:id="1166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68" w:author="Усманова Наталья Рамилевна" w:date="2023-12-08T17:57:00Z">
                  <w:rPr>
                    <w:rFonts w:ascii="Times New Roman" w:hAnsi="Times New Roman" w:cs="Times New Roman"/>
                    <w:sz w:val="20"/>
                    <w:szCs w:val="20"/>
                    <w:highlight w:val="cyan"/>
                  </w:rPr>
                </w:rPrChange>
              </w:rPr>
              <w:t>и НКО.</w:t>
            </w:r>
          </w:p>
        </w:tc>
        <w:tc>
          <w:tcPr>
            <w:tcW w:w="3745" w:type="dxa"/>
          </w:tcPr>
          <w:p w14:paraId="2258231B"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69"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70" w:author="Усманова Наталья Рамилевна" w:date="2023-12-08T17:57:00Z">
                  <w:rPr>
                    <w:rFonts w:ascii="Times New Roman" w:hAnsi="Times New Roman" w:cs="Times New Roman"/>
                    <w:bCs/>
                    <w:sz w:val="20"/>
                    <w:szCs w:val="20"/>
                    <w:highlight w:val="cyan"/>
                  </w:rPr>
                </w:rPrChange>
              </w:rPr>
              <w:lastRenderedPageBreak/>
              <w:t>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а также деятельности социально ориентированных некоммерческих организаций:</w:t>
            </w:r>
          </w:p>
          <w:p w14:paraId="2A477F21"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1"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72" w:author="Усманова Наталья Рамилевна" w:date="2023-12-08T17:57:00Z">
                  <w:rPr>
                    <w:rFonts w:ascii="Times New Roman" w:hAnsi="Times New Roman" w:cs="Times New Roman"/>
                    <w:bCs/>
                    <w:sz w:val="20"/>
                    <w:szCs w:val="20"/>
                    <w:highlight w:val="cyan"/>
                  </w:rPr>
                </w:rPrChange>
              </w:rPr>
              <w:t>привлечение населения к решению отдельных вопросов местного самоуправления.</w:t>
            </w:r>
          </w:p>
          <w:p w14:paraId="13E4D0EF"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3" w:author="Усманова Наталья Рамилевна" w:date="2023-12-08T17:57:00Z">
                  <w:rPr>
                    <w:rFonts w:ascii="Times New Roman" w:hAnsi="Times New Roman" w:cs="Times New Roman"/>
                    <w:bCs/>
                    <w:sz w:val="20"/>
                    <w:szCs w:val="20"/>
                    <w:highlight w:val="cyan"/>
                  </w:rPr>
                </w:rPrChange>
              </w:rPr>
            </w:pPr>
          </w:p>
          <w:p w14:paraId="4C30204A"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4" w:author="Усманова Наталья Рамилевна" w:date="2023-12-08T17:57:00Z">
                  <w:rPr>
                    <w:rFonts w:ascii="Times New Roman" w:hAnsi="Times New Roman" w:cs="Times New Roman"/>
                    <w:bCs/>
                    <w:sz w:val="20"/>
                    <w:szCs w:val="20"/>
                    <w:highlight w:val="cyan"/>
                  </w:rPr>
                </w:rPrChange>
              </w:rPr>
            </w:pPr>
          </w:p>
          <w:p w14:paraId="6D538AF3"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5" w:author="Усманова Наталья Рамилевна" w:date="2023-12-08T17:57:00Z">
                  <w:rPr>
                    <w:rFonts w:ascii="Times New Roman" w:hAnsi="Times New Roman" w:cs="Times New Roman"/>
                    <w:bCs/>
                    <w:sz w:val="20"/>
                    <w:szCs w:val="20"/>
                    <w:highlight w:val="cyan"/>
                  </w:rPr>
                </w:rPrChange>
              </w:rPr>
            </w:pPr>
          </w:p>
          <w:p w14:paraId="390684D6"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6" w:author="Усманова Наталья Рамилевна" w:date="2023-12-08T17:57:00Z">
                  <w:rPr>
                    <w:rFonts w:ascii="Times New Roman" w:hAnsi="Times New Roman" w:cs="Times New Roman"/>
                    <w:bCs/>
                    <w:sz w:val="20"/>
                    <w:szCs w:val="20"/>
                    <w:highlight w:val="cyan"/>
                  </w:rPr>
                </w:rPrChange>
              </w:rPr>
            </w:pPr>
          </w:p>
          <w:p w14:paraId="4A22E99F"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7" w:author="Усманова Наталья Рамилевна" w:date="2023-12-08T17:57:00Z">
                  <w:rPr>
                    <w:rFonts w:ascii="Times New Roman" w:hAnsi="Times New Roman" w:cs="Times New Roman"/>
                    <w:bCs/>
                    <w:sz w:val="20"/>
                    <w:szCs w:val="20"/>
                    <w:highlight w:val="cyan"/>
                  </w:rPr>
                </w:rPrChange>
              </w:rPr>
            </w:pPr>
          </w:p>
          <w:p w14:paraId="38695779"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8" w:author="Усманова Наталья Рамилевна" w:date="2023-12-08T17:57:00Z">
                  <w:rPr>
                    <w:rFonts w:ascii="Times New Roman" w:hAnsi="Times New Roman" w:cs="Times New Roman"/>
                    <w:bCs/>
                    <w:sz w:val="20"/>
                    <w:szCs w:val="20"/>
                    <w:highlight w:val="cyan"/>
                  </w:rPr>
                </w:rPrChange>
              </w:rPr>
            </w:pPr>
          </w:p>
          <w:p w14:paraId="3C4D8736" w14:textId="77777777" w:rsidR="004D4F94" w:rsidRPr="00BC0E6B" w:rsidRDefault="004D4F94" w:rsidP="00F3221E">
            <w:pPr>
              <w:widowControl w:val="0"/>
              <w:autoSpaceDE w:val="0"/>
              <w:autoSpaceDN w:val="0"/>
              <w:spacing w:line="264" w:lineRule="auto"/>
              <w:jc w:val="both"/>
              <w:rPr>
                <w:rFonts w:ascii="Times New Roman" w:hAnsi="Times New Roman" w:cs="Times New Roman"/>
                <w:bCs/>
                <w:sz w:val="20"/>
                <w:szCs w:val="20"/>
                <w:rPrChange w:id="11679" w:author="Усманова Наталья Рамилевна" w:date="2023-12-08T17:57:00Z">
                  <w:rPr>
                    <w:rFonts w:ascii="Times New Roman" w:hAnsi="Times New Roman" w:cs="Times New Roman"/>
                    <w:bCs/>
                    <w:sz w:val="20"/>
                    <w:szCs w:val="20"/>
                    <w:highlight w:val="cyan"/>
                  </w:rPr>
                </w:rPrChange>
              </w:rPr>
            </w:pPr>
          </w:p>
          <w:p w14:paraId="0548FCAF" w14:textId="77777777" w:rsidR="00F105CD" w:rsidRPr="00BC0E6B" w:rsidRDefault="00F105CD" w:rsidP="00F3221E">
            <w:pPr>
              <w:widowControl w:val="0"/>
              <w:autoSpaceDE w:val="0"/>
              <w:autoSpaceDN w:val="0"/>
              <w:spacing w:line="264" w:lineRule="auto"/>
              <w:jc w:val="both"/>
              <w:rPr>
                <w:rFonts w:ascii="Times New Roman" w:hAnsi="Times New Roman" w:cs="Times New Roman"/>
                <w:bCs/>
                <w:sz w:val="20"/>
                <w:szCs w:val="20"/>
              </w:rPr>
            </w:pPr>
            <w:r w:rsidRPr="00BC0E6B">
              <w:rPr>
                <w:rFonts w:ascii="Times New Roman" w:hAnsi="Times New Roman" w:cs="Times New Roman"/>
                <w:bCs/>
                <w:sz w:val="20"/>
                <w:szCs w:val="20"/>
                <w:rPrChange w:id="11680" w:author="Усманова Наталья Рамилевна" w:date="2023-12-08T17:57:00Z">
                  <w:rPr>
                    <w:rFonts w:ascii="Times New Roman" w:hAnsi="Times New Roman" w:cs="Times New Roman"/>
                    <w:bCs/>
                    <w:sz w:val="20"/>
                    <w:szCs w:val="20"/>
                    <w:highlight w:val="cyan"/>
                  </w:rPr>
                </w:rPrChange>
              </w:rPr>
              <w:t>.</w:t>
            </w:r>
          </w:p>
        </w:tc>
      </w:tr>
      <w:tr w:rsidR="00F105CD" w:rsidRPr="00BC0E6B" w14:paraId="1029827F" w14:textId="77777777" w:rsidTr="00692A5A">
        <w:tc>
          <w:tcPr>
            <w:tcW w:w="15557" w:type="dxa"/>
            <w:gridSpan w:val="5"/>
          </w:tcPr>
          <w:p w14:paraId="4DA36369" w14:textId="77777777" w:rsidR="00F105CD" w:rsidRPr="00BC0E6B" w:rsidRDefault="00F105CD" w:rsidP="00F3221E">
            <w:pPr>
              <w:spacing w:line="264" w:lineRule="auto"/>
              <w:jc w:val="center"/>
              <w:rPr>
                <w:rFonts w:ascii="Times New Roman" w:hAnsi="Times New Roman" w:cs="Times New Roman"/>
                <w:b/>
                <w:sz w:val="20"/>
                <w:szCs w:val="20"/>
                <w:rPrChange w:id="11681" w:author="Усманова Наталья Рамилевна" w:date="2023-12-08T17:57:00Z">
                  <w:rPr>
                    <w:rFonts w:ascii="Times New Roman" w:hAnsi="Times New Roman" w:cs="Times New Roman"/>
                    <w:b/>
                    <w:sz w:val="20"/>
                    <w:szCs w:val="20"/>
                  </w:rPr>
                </w:rPrChange>
              </w:rPr>
            </w:pPr>
            <w:r w:rsidRPr="00BC0E6B">
              <w:rPr>
                <w:rFonts w:ascii="Times New Roman" w:hAnsi="Times New Roman" w:cs="Times New Roman"/>
                <w:b/>
                <w:sz w:val="20"/>
                <w:szCs w:val="20"/>
                <w:rPrChange w:id="11682" w:author="Усманова Наталья Рамилевна" w:date="2023-12-08T17:57:00Z">
                  <w:rPr>
                    <w:rFonts w:ascii="Times New Roman" w:hAnsi="Times New Roman" w:cs="Times New Roman"/>
                    <w:b/>
                    <w:sz w:val="20"/>
                    <w:szCs w:val="20"/>
                  </w:rPr>
                </w:rPrChange>
              </w:rPr>
              <w:t>2. Долгосрочный приоритет  «Качество жизни»</w:t>
            </w:r>
          </w:p>
        </w:tc>
      </w:tr>
      <w:tr w:rsidR="00F105CD" w:rsidRPr="00BC0E6B" w14:paraId="7D49FC56" w14:textId="77777777" w:rsidTr="00692A5A">
        <w:trPr>
          <w:gridAfter w:val="1"/>
          <w:wAfter w:w="46" w:type="dxa"/>
        </w:trPr>
        <w:tc>
          <w:tcPr>
            <w:tcW w:w="2601" w:type="dxa"/>
          </w:tcPr>
          <w:p w14:paraId="23800354" w14:textId="77777777" w:rsidR="00F105CD" w:rsidRPr="00BC0E6B" w:rsidRDefault="00F105CD" w:rsidP="00F3221E">
            <w:pPr>
              <w:spacing w:line="264" w:lineRule="auto"/>
              <w:jc w:val="both"/>
              <w:rPr>
                <w:rFonts w:ascii="Times New Roman" w:hAnsi="Times New Roman" w:cs="Times New Roman"/>
                <w:sz w:val="20"/>
                <w:szCs w:val="20"/>
                <w:rPrChange w:id="1168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84" w:author="Усманова Наталья Рамилевна" w:date="2023-12-08T17:57:00Z">
                  <w:rPr>
                    <w:rFonts w:ascii="Times New Roman" w:hAnsi="Times New Roman" w:cs="Times New Roman"/>
                    <w:sz w:val="20"/>
                    <w:szCs w:val="20"/>
                    <w:highlight w:val="cyan"/>
                  </w:rPr>
                </w:rPrChange>
              </w:rPr>
              <w:t>укрепление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автономного округа, сохранение культурной самобытности</w:t>
            </w:r>
          </w:p>
        </w:tc>
        <w:tc>
          <w:tcPr>
            <w:tcW w:w="3070" w:type="dxa"/>
          </w:tcPr>
          <w:p w14:paraId="010C620B" w14:textId="77777777" w:rsidR="004D4F94" w:rsidRPr="00BC0E6B" w:rsidRDefault="004D4F94" w:rsidP="00F3221E">
            <w:pPr>
              <w:tabs>
                <w:tab w:val="left" w:pos="0"/>
              </w:tabs>
              <w:spacing w:line="264" w:lineRule="auto"/>
              <w:rPr>
                <w:rFonts w:ascii="Times New Roman" w:hAnsi="Times New Roman" w:cs="Times New Roman"/>
                <w:bCs/>
                <w:sz w:val="20"/>
                <w:szCs w:val="20"/>
                <w:rPrChange w:id="11685" w:author="Усманова Наталья Рамилевна" w:date="2023-12-08T17:57:00Z">
                  <w:rPr>
                    <w:rFonts w:ascii="Times New Roman" w:hAnsi="Times New Roman" w:cs="Times New Roman"/>
                    <w:bCs/>
                    <w:sz w:val="20"/>
                    <w:szCs w:val="20"/>
                    <w:highlight w:val="cyan"/>
                  </w:rPr>
                </w:rPrChange>
              </w:rPr>
            </w:pPr>
            <w:r w:rsidRPr="00BC0E6B">
              <w:rPr>
                <w:rFonts w:ascii="Times New Roman" w:hAnsi="Times New Roman" w:cs="Times New Roman"/>
                <w:bCs/>
                <w:sz w:val="20"/>
                <w:szCs w:val="20"/>
                <w:rPrChange w:id="11686" w:author="Усманова Наталья Рамилевна" w:date="2023-12-08T17:57:00Z">
                  <w:rPr>
                    <w:rFonts w:ascii="Times New Roman" w:hAnsi="Times New Roman" w:cs="Times New Roman"/>
                    <w:bCs/>
                    <w:sz w:val="20"/>
                    <w:szCs w:val="20"/>
                    <w:highlight w:val="cyan"/>
                  </w:rPr>
                </w:rPrChange>
              </w:rPr>
              <w:t>культура</w:t>
            </w:r>
          </w:p>
          <w:p w14:paraId="531A0022" w14:textId="77777777" w:rsidR="004D4F94" w:rsidRPr="00BC0E6B" w:rsidRDefault="00101800" w:rsidP="00F3221E">
            <w:pPr>
              <w:spacing w:line="264" w:lineRule="auto"/>
              <w:jc w:val="both"/>
              <w:rPr>
                <w:rFonts w:ascii="Times New Roman" w:hAnsi="Times New Roman" w:cs="Times New Roman"/>
                <w:sz w:val="20"/>
                <w:szCs w:val="20"/>
                <w:rPrChange w:id="1168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88" w:author="Усманова Наталья Рамилевна" w:date="2023-12-08T17:57:00Z">
                  <w:rPr>
                    <w:rFonts w:ascii="Times New Roman" w:hAnsi="Times New Roman" w:cs="Times New Roman"/>
                    <w:sz w:val="20"/>
                    <w:szCs w:val="20"/>
                    <w:highlight w:val="cyan"/>
                  </w:rPr>
                </w:rPrChange>
              </w:rPr>
              <w:t>укрепление единого культурного пространства района,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района</w:t>
            </w:r>
          </w:p>
          <w:p w14:paraId="278404C7" w14:textId="77777777" w:rsidR="00F105CD" w:rsidRPr="00BC0E6B" w:rsidRDefault="00F105CD" w:rsidP="00F3221E">
            <w:pPr>
              <w:spacing w:line="264" w:lineRule="auto"/>
              <w:jc w:val="both"/>
              <w:rPr>
                <w:rFonts w:ascii="Times New Roman" w:hAnsi="Times New Roman" w:cs="Times New Roman"/>
                <w:sz w:val="20"/>
                <w:szCs w:val="20"/>
                <w:rPrChange w:id="11689"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0EB7FEDE" w14:textId="77777777" w:rsidR="00F105CD" w:rsidRPr="00BC0E6B" w:rsidRDefault="00F105CD" w:rsidP="00F3221E">
            <w:pPr>
              <w:tabs>
                <w:tab w:val="left" w:pos="0"/>
              </w:tabs>
              <w:spacing w:line="264" w:lineRule="auto"/>
              <w:rPr>
                <w:rFonts w:ascii="Times New Roman" w:hAnsi="Times New Roman" w:cs="Times New Roman"/>
                <w:sz w:val="20"/>
                <w:szCs w:val="20"/>
                <w:rPrChange w:id="1169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91" w:author="Усманова Наталья Рамилевна" w:date="2023-12-08T17:57:00Z">
                  <w:rPr>
                    <w:rFonts w:ascii="Times New Roman" w:hAnsi="Times New Roman" w:cs="Times New Roman"/>
                    <w:sz w:val="20"/>
                    <w:szCs w:val="20"/>
                    <w:highlight w:val="cyan"/>
                  </w:rPr>
                </w:rPrChange>
              </w:rPr>
              <w:t xml:space="preserve">1.Увеличение финансирования отрасли культуры, в том числе за счет  внебюджетных источников. </w:t>
            </w:r>
          </w:p>
          <w:p w14:paraId="43B94372" w14:textId="77777777" w:rsidR="00F105CD" w:rsidRPr="00BC0E6B" w:rsidRDefault="00F105CD" w:rsidP="00F3221E">
            <w:pPr>
              <w:tabs>
                <w:tab w:val="left" w:pos="0"/>
              </w:tabs>
              <w:spacing w:line="264" w:lineRule="auto"/>
              <w:rPr>
                <w:rFonts w:ascii="Times New Roman" w:hAnsi="Times New Roman" w:cs="Times New Roman"/>
                <w:sz w:val="20"/>
                <w:szCs w:val="20"/>
                <w:rPrChange w:id="1169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93" w:author="Усманова Наталья Рамилевна" w:date="2023-12-08T17:57:00Z">
                  <w:rPr>
                    <w:rFonts w:ascii="Times New Roman" w:hAnsi="Times New Roman" w:cs="Times New Roman"/>
                    <w:sz w:val="20"/>
                    <w:szCs w:val="20"/>
                    <w:highlight w:val="cyan"/>
                  </w:rPr>
                </w:rPrChange>
              </w:rPr>
              <w:t xml:space="preserve">2. Повышение привлекательности культуры региона как для местных, так и для жителей других регионов, выявление и продвижение локальных  брендов, в том числе: </w:t>
            </w:r>
          </w:p>
          <w:p w14:paraId="355D3A1E" w14:textId="77777777" w:rsidR="00F105CD" w:rsidRPr="00BC0E6B" w:rsidRDefault="00F105CD" w:rsidP="00F3221E">
            <w:pPr>
              <w:tabs>
                <w:tab w:val="left" w:pos="0"/>
              </w:tabs>
              <w:spacing w:line="264" w:lineRule="auto"/>
              <w:rPr>
                <w:rFonts w:ascii="Times New Roman" w:hAnsi="Times New Roman" w:cs="Times New Roman"/>
                <w:sz w:val="20"/>
                <w:szCs w:val="20"/>
                <w:rPrChange w:id="1169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95" w:author="Усманова Наталья Рамилевна" w:date="2023-12-08T17:57:00Z">
                  <w:rPr>
                    <w:rFonts w:ascii="Times New Roman" w:hAnsi="Times New Roman" w:cs="Times New Roman"/>
                    <w:sz w:val="20"/>
                    <w:szCs w:val="20"/>
                    <w:highlight w:val="cyan"/>
                  </w:rPr>
                </w:rPrChange>
              </w:rPr>
              <w:t xml:space="preserve"> -выявление и обеспечение доступности теми формами культурной  деятельности и культурных услуг, которые наиболее востребованы  жителями автономного округа; </w:t>
            </w:r>
          </w:p>
          <w:p w14:paraId="548B523C" w14:textId="77777777" w:rsidR="00F105CD" w:rsidRPr="00BC0E6B" w:rsidRDefault="00F105CD" w:rsidP="00F3221E">
            <w:pPr>
              <w:tabs>
                <w:tab w:val="left" w:pos="0"/>
              </w:tabs>
              <w:spacing w:line="264" w:lineRule="auto"/>
              <w:rPr>
                <w:rFonts w:ascii="Times New Roman" w:hAnsi="Times New Roman" w:cs="Times New Roman"/>
                <w:sz w:val="20"/>
                <w:szCs w:val="20"/>
                <w:rPrChange w:id="1169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697" w:author="Усманова Наталья Рамилевна" w:date="2023-12-08T17:57:00Z">
                  <w:rPr>
                    <w:rFonts w:ascii="Times New Roman" w:hAnsi="Times New Roman" w:cs="Times New Roman"/>
                    <w:sz w:val="20"/>
                    <w:szCs w:val="20"/>
                    <w:highlight w:val="cyan"/>
                  </w:rPr>
                </w:rPrChange>
              </w:rPr>
              <w:t xml:space="preserve"> - выявление тем и форм для масштабных событий, которые станут  центральными для автономного округа и потенциально привлекательными  для жителей других регионов; </w:t>
            </w:r>
          </w:p>
          <w:p w14:paraId="7FDEB09E" w14:textId="77777777" w:rsidR="00F105CD" w:rsidRPr="00BC0E6B" w:rsidRDefault="00F105CD" w:rsidP="00F3221E">
            <w:pPr>
              <w:tabs>
                <w:tab w:val="left" w:pos="0"/>
              </w:tabs>
              <w:spacing w:line="264" w:lineRule="auto"/>
              <w:rPr>
                <w:rFonts w:ascii="Times New Roman" w:hAnsi="Times New Roman" w:cs="Times New Roman"/>
                <w:i/>
                <w:sz w:val="20"/>
                <w:szCs w:val="20"/>
                <w:rPrChange w:id="11698"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699" w:author="Усманова Наталья Рамилевна" w:date="2023-12-08T17:57:00Z">
                  <w:rPr>
                    <w:rFonts w:ascii="Times New Roman" w:hAnsi="Times New Roman" w:cs="Times New Roman"/>
                    <w:sz w:val="20"/>
                    <w:szCs w:val="20"/>
                    <w:highlight w:val="cyan"/>
                  </w:rPr>
                </w:rPrChange>
              </w:rPr>
              <w:t xml:space="preserve"> - </w:t>
            </w:r>
            <w:r w:rsidRPr="00BC0E6B">
              <w:rPr>
                <w:rFonts w:ascii="Times New Roman" w:hAnsi="Times New Roman" w:cs="Times New Roman"/>
                <w:i/>
                <w:sz w:val="20"/>
                <w:szCs w:val="20"/>
                <w:rPrChange w:id="11700" w:author="Усманова Наталья Рамилевна" w:date="2023-12-08T17:57:00Z">
                  <w:rPr>
                    <w:rFonts w:ascii="Times New Roman" w:hAnsi="Times New Roman" w:cs="Times New Roman"/>
                    <w:i/>
                    <w:sz w:val="20"/>
                    <w:szCs w:val="20"/>
                    <w:highlight w:val="cyan"/>
                  </w:rPr>
                </w:rPrChange>
              </w:rPr>
              <w:t xml:space="preserve">сохранение и реставрация объектов историко-культурного наследия, </w:t>
            </w:r>
          </w:p>
          <w:p w14:paraId="1D2AA206" w14:textId="77777777" w:rsidR="00F105CD" w:rsidRPr="00BC0E6B" w:rsidRDefault="00F105CD" w:rsidP="00F3221E">
            <w:pPr>
              <w:tabs>
                <w:tab w:val="left" w:pos="0"/>
              </w:tabs>
              <w:spacing w:line="264" w:lineRule="auto"/>
              <w:rPr>
                <w:rFonts w:ascii="Times New Roman" w:hAnsi="Times New Roman" w:cs="Times New Roman"/>
                <w:sz w:val="20"/>
                <w:szCs w:val="20"/>
                <w:rPrChange w:id="1170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i/>
                <w:sz w:val="20"/>
                <w:szCs w:val="20"/>
                <w:rPrChange w:id="11702" w:author="Усманова Наталья Рамилевна" w:date="2023-12-08T17:57:00Z">
                  <w:rPr>
                    <w:rFonts w:ascii="Times New Roman" w:hAnsi="Times New Roman" w:cs="Times New Roman"/>
                    <w:i/>
                    <w:sz w:val="20"/>
                    <w:szCs w:val="20"/>
                    <w:highlight w:val="cyan"/>
                  </w:rPr>
                </w:rPrChange>
              </w:rPr>
              <w:lastRenderedPageBreak/>
              <w:t>использование объектов и предметов археологического наследия, достопримечательных мест, создание из них брендов, событийных  мероприятий, активных экспозиций</w:t>
            </w:r>
            <w:r w:rsidRPr="00BC0E6B">
              <w:rPr>
                <w:rFonts w:ascii="Times New Roman" w:hAnsi="Times New Roman" w:cs="Times New Roman"/>
                <w:sz w:val="20"/>
                <w:szCs w:val="20"/>
                <w:rPrChange w:id="11703" w:author="Усманова Наталья Рамилевна" w:date="2023-12-08T17:57:00Z">
                  <w:rPr>
                    <w:rFonts w:ascii="Times New Roman" w:hAnsi="Times New Roman" w:cs="Times New Roman"/>
                    <w:sz w:val="20"/>
                    <w:szCs w:val="20"/>
                    <w:highlight w:val="cyan"/>
                  </w:rPr>
                </w:rPrChange>
              </w:rPr>
              <w:t xml:space="preserve">; </w:t>
            </w:r>
          </w:p>
          <w:p w14:paraId="07968724" w14:textId="77777777" w:rsidR="00F105CD" w:rsidRPr="00BC0E6B" w:rsidRDefault="00F105CD" w:rsidP="00F3221E">
            <w:pPr>
              <w:tabs>
                <w:tab w:val="left" w:pos="0"/>
              </w:tabs>
              <w:spacing w:line="264" w:lineRule="auto"/>
              <w:rPr>
                <w:rFonts w:ascii="Times New Roman" w:hAnsi="Times New Roman" w:cs="Times New Roman"/>
                <w:sz w:val="20"/>
                <w:szCs w:val="20"/>
                <w:rPrChange w:id="1170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05" w:author="Усманова Наталья Рамилевна" w:date="2023-12-08T17:57:00Z">
                  <w:rPr>
                    <w:rFonts w:ascii="Times New Roman" w:hAnsi="Times New Roman" w:cs="Times New Roman"/>
                    <w:sz w:val="20"/>
                    <w:szCs w:val="20"/>
                    <w:highlight w:val="cyan"/>
                  </w:rPr>
                </w:rPrChange>
              </w:rPr>
              <w:t xml:space="preserve"> - выявление и поощрение талантливой молодежи (детей) через гранты, </w:t>
            </w:r>
          </w:p>
          <w:p w14:paraId="34CB2414" w14:textId="77777777" w:rsidR="00F105CD" w:rsidRPr="00BC0E6B" w:rsidRDefault="00F105CD" w:rsidP="00F3221E">
            <w:pPr>
              <w:tabs>
                <w:tab w:val="left" w:pos="0"/>
              </w:tabs>
              <w:spacing w:line="264" w:lineRule="auto"/>
              <w:rPr>
                <w:rFonts w:ascii="Times New Roman" w:hAnsi="Times New Roman" w:cs="Times New Roman"/>
                <w:sz w:val="20"/>
                <w:szCs w:val="20"/>
                <w:rPrChange w:id="1170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07" w:author="Усманова Наталья Рамилевна" w:date="2023-12-08T17:57:00Z">
                  <w:rPr>
                    <w:rFonts w:ascii="Times New Roman" w:hAnsi="Times New Roman" w:cs="Times New Roman"/>
                    <w:sz w:val="20"/>
                    <w:szCs w:val="20"/>
                    <w:highlight w:val="cyan"/>
                  </w:rPr>
                </w:rPrChange>
              </w:rPr>
              <w:t>квоты на обучение в ведущих образовательных учреждениях высшего</w:t>
            </w:r>
          </w:p>
          <w:p w14:paraId="7033EF5A" w14:textId="77777777" w:rsidR="00F105CD" w:rsidRPr="00BC0E6B" w:rsidRDefault="00F105CD" w:rsidP="00F3221E">
            <w:pPr>
              <w:tabs>
                <w:tab w:val="left" w:pos="0"/>
              </w:tabs>
              <w:spacing w:line="264" w:lineRule="auto"/>
              <w:rPr>
                <w:rFonts w:ascii="Times New Roman" w:hAnsi="Times New Roman" w:cs="Times New Roman"/>
                <w:sz w:val="20"/>
                <w:szCs w:val="20"/>
                <w:rPrChange w:id="1170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09" w:author="Усманова Наталья Рамилевна" w:date="2023-12-08T17:57:00Z">
                  <w:rPr>
                    <w:rFonts w:ascii="Times New Roman" w:hAnsi="Times New Roman" w:cs="Times New Roman"/>
                    <w:sz w:val="20"/>
                    <w:szCs w:val="20"/>
                    <w:highlight w:val="cyan"/>
                  </w:rPr>
                </w:rPrChange>
              </w:rPr>
              <w:t xml:space="preserve">образования Российской Федерации. </w:t>
            </w:r>
          </w:p>
          <w:p w14:paraId="1372329B" w14:textId="77777777" w:rsidR="00F105CD" w:rsidRPr="00BC0E6B" w:rsidRDefault="00F105CD" w:rsidP="00F3221E">
            <w:pPr>
              <w:tabs>
                <w:tab w:val="left" w:pos="0"/>
              </w:tabs>
              <w:spacing w:line="264" w:lineRule="auto"/>
              <w:rPr>
                <w:rFonts w:ascii="Times New Roman" w:hAnsi="Times New Roman" w:cs="Times New Roman"/>
                <w:sz w:val="20"/>
                <w:szCs w:val="20"/>
                <w:rPrChange w:id="1171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11" w:author="Усманова Наталья Рамилевна" w:date="2023-12-08T17:57:00Z">
                  <w:rPr>
                    <w:rFonts w:ascii="Times New Roman" w:hAnsi="Times New Roman" w:cs="Times New Roman"/>
                    <w:sz w:val="20"/>
                    <w:szCs w:val="20"/>
                    <w:highlight w:val="cyan"/>
                  </w:rPr>
                </w:rPrChange>
              </w:rPr>
              <w:t xml:space="preserve">3. Модернизация материальной базы учреждений культуры региона, </w:t>
            </w:r>
          </w:p>
          <w:p w14:paraId="1F0C0ECC" w14:textId="77777777" w:rsidR="00F105CD" w:rsidRPr="00BC0E6B" w:rsidRDefault="00F105CD" w:rsidP="00F3221E">
            <w:pPr>
              <w:tabs>
                <w:tab w:val="left" w:pos="0"/>
              </w:tabs>
              <w:spacing w:line="264" w:lineRule="auto"/>
              <w:rPr>
                <w:rFonts w:ascii="Times New Roman" w:hAnsi="Times New Roman" w:cs="Times New Roman"/>
                <w:sz w:val="20"/>
                <w:szCs w:val="20"/>
                <w:rPrChange w:id="1171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13" w:author="Усманова Наталья Рамилевна" w:date="2023-12-08T17:57:00Z">
                  <w:rPr>
                    <w:rFonts w:ascii="Times New Roman" w:hAnsi="Times New Roman" w:cs="Times New Roman"/>
                    <w:sz w:val="20"/>
                    <w:szCs w:val="20"/>
                    <w:highlight w:val="cyan"/>
                  </w:rPr>
                </w:rPrChange>
              </w:rPr>
              <w:t xml:space="preserve">решение проблемы обеспеченности жителей культурными учреждениями. </w:t>
            </w:r>
          </w:p>
          <w:p w14:paraId="2CA05B36" w14:textId="77777777" w:rsidR="00F105CD" w:rsidRPr="00BC0E6B" w:rsidRDefault="00F105CD" w:rsidP="00F3221E">
            <w:pPr>
              <w:tabs>
                <w:tab w:val="left" w:pos="0"/>
              </w:tabs>
              <w:spacing w:line="264" w:lineRule="auto"/>
              <w:rPr>
                <w:rFonts w:ascii="Times New Roman" w:hAnsi="Times New Roman" w:cs="Times New Roman"/>
                <w:sz w:val="20"/>
                <w:szCs w:val="20"/>
                <w:rPrChange w:id="1171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15" w:author="Усманова Наталья Рамилевна" w:date="2023-12-08T17:57:00Z">
                  <w:rPr>
                    <w:rFonts w:ascii="Times New Roman" w:hAnsi="Times New Roman" w:cs="Times New Roman"/>
                    <w:sz w:val="20"/>
                    <w:szCs w:val="20"/>
                    <w:highlight w:val="cyan"/>
                  </w:rPr>
                </w:rPrChange>
              </w:rPr>
              <w:t xml:space="preserve">4. Повышение качества кадрового потенциала в культурной сфере, в </w:t>
            </w:r>
          </w:p>
          <w:p w14:paraId="1ED7FBD0" w14:textId="77777777" w:rsidR="00F105CD" w:rsidRPr="00BC0E6B" w:rsidRDefault="00F105CD" w:rsidP="00F3221E">
            <w:pPr>
              <w:tabs>
                <w:tab w:val="left" w:pos="0"/>
              </w:tabs>
              <w:spacing w:line="264" w:lineRule="auto"/>
              <w:rPr>
                <w:rFonts w:ascii="Times New Roman" w:hAnsi="Times New Roman" w:cs="Times New Roman"/>
                <w:sz w:val="20"/>
                <w:szCs w:val="20"/>
                <w:rPrChange w:id="1171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17" w:author="Усманова Наталья Рамилевна" w:date="2023-12-08T17:57:00Z">
                  <w:rPr>
                    <w:rFonts w:ascii="Times New Roman" w:hAnsi="Times New Roman" w:cs="Times New Roman"/>
                    <w:sz w:val="20"/>
                    <w:szCs w:val="20"/>
                    <w:highlight w:val="cyan"/>
                  </w:rPr>
                </w:rPrChange>
              </w:rPr>
              <w:t xml:space="preserve">том числе: привлечение и подготовка новых молодых квалифицированных </w:t>
            </w:r>
          </w:p>
          <w:p w14:paraId="5EE42231" w14:textId="77777777" w:rsidR="00F105CD" w:rsidRPr="00BC0E6B" w:rsidRDefault="00F105CD" w:rsidP="00F3221E">
            <w:pPr>
              <w:tabs>
                <w:tab w:val="left" w:pos="0"/>
              </w:tabs>
              <w:spacing w:line="264" w:lineRule="auto"/>
              <w:rPr>
                <w:rFonts w:ascii="Times New Roman" w:hAnsi="Times New Roman" w:cs="Times New Roman"/>
                <w:sz w:val="20"/>
                <w:szCs w:val="20"/>
                <w:rPrChange w:id="1171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19" w:author="Усманова Наталья Рамилевна" w:date="2023-12-08T17:57:00Z">
                  <w:rPr>
                    <w:rFonts w:ascii="Times New Roman" w:hAnsi="Times New Roman" w:cs="Times New Roman"/>
                    <w:sz w:val="20"/>
                    <w:szCs w:val="20"/>
                    <w:highlight w:val="cyan"/>
                  </w:rPr>
                </w:rPrChange>
              </w:rPr>
              <w:t>кадров; развитие кадров через повышение квалификации и профессиональное</w:t>
            </w:r>
          </w:p>
          <w:p w14:paraId="7100A483" w14:textId="77777777" w:rsidR="00F105CD" w:rsidRPr="00BC0E6B" w:rsidRDefault="00F105CD" w:rsidP="00F3221E">
            <w:pPr>
              <w:tabs>
                <w:tab w:val="left" w:pos="0"/>
              </w:tabs>
              <w:spacing w:line="264" w:lineRule="auto"/>
              <w:rPr>
                <w:rFonts w:ascii="Times New Roman" w:hAnsi="Times New Roman" w:cs="Times New Roman"/>
                <w:sz w:val="20"/>
                <w:szCs w:val="20"/>
                <w:rPrChange w:id="1172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21" w:author="Усманова Наталья Рамилевна" w:date="2023-12-08T17:57:00Z">
                  <w:rPr>
                    <w:rFonts w:ascii="Times New Roman" w:hAnsi="Times New Roman" w:cs="Times New Roman"/>
                    <w:sz w:val="20"/>
                    <w:szCs w:val="20"/>
                    <w:highlight w:val="cyan"/>
                  </w:rPr>
                </w:rPrChange>
              </w:rPr>
              <w:t xml:space="preserve">обучение; </w:t>
            </w:r>
          </w:p>
          <w:p w14:paraId="40B43950" w14:textId="77777777" w:rsidR="00F105CD" w:rsidRPr="00BC0E6B" w:rsidRDefault="00F105CD" w:rsidP="00F3221E">
            <w:pPr>
              <w:tabs>
                <w:tab w:val="left" w:pos="0"/>
              </w:tabs>
              <w:spacing w:line="264" w:lineRule="auto"/>
              <w:rPr>
                <w:rFonts w:ascii="Times New Roman" w:hAnsi="Times New Roman" w:cs="Times New Roman"/>
                <w:i/>
                <w:sz w:val="20"/>
                <w:szCs w:val="20"/>
                <w:rPrChange w:id="11722"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723" w:author="Усманова Наталья Рамилевна" w:date="2023-12-08T17:57:00Z">
                  <w:rPr>
                    <w:rFonts w:ascii="Times New Roman" w:hAnsi="Times New Roman" w:cs="Times New Roman"/>
                    <w:sz w:val="20"/>
                    <w:szCs w:val="20"/>
                    <w:highlight w:val="cyan"/>
                  </w:rPr>
                </w:rPrChange>
              </w:rPr>
              <w:t xml:space="preserve">5. </w:t>
            </w:r>
            <w:r w:rsidRPr="00BC0E6B">
              <w:rPr>
                <w:rFonts w:ascii="Times New Roman" w:hAnsi="Times New Roman" w:cs="Times New Roman"/>
                <w:i/>
                <w:sz w:val="20"/>
                <w:szCs w:val="20"/>
                <w:rPrChange w:id="11724" w:author="Усманова Наталья Рамилевна" w:date="2023-12-08T17:57:00Z">
                  <w:rPr>
                    <w:rFonts w:ascii="Times New Roman" w:hAnsi="Times New Roman" w:cs="Times New Roman"/>
                    <w:i/>
                    <w:sz w:val="20"/>
                    <w:szCs w:val="20"/>
                    <w:highlight w:val="cyan"/>
                  </w:rPr>
                </w:rPrChange>
              </w:rPr>
              <w:t xml:space="preserve">Внедрение цифровых технологий, автоматизированных информационных систем управления организаций культуры, перевод услуг  в цифровой вид и формирование информационного пространства знаний. </w:t>
            </w:r>
          </w:p>
          <w:p w14:paraId="5D07987D" w14:textId="77777777" w:rsidR="00F105CD" w:rsidRPr="00BC0E6B" w:rsidRDefault="00F105CD" w:rsidP="00F3221E">
            <w:pPr>
              <w:tabs>
                <w:tab w:val="left" w:pos="0"/>
              </w:tabs>
              <w:spacing w:line="264" w:lineRule="auto"/>
              <w:rPr>
                <w:rFonts w:ascii="Times New Roman" w:hAnsi="Times New Roman" w:cs="Times New Roman"/>
                <w:i/>
                <w:sz w:val="20"/>
                <w:szCs w:val="20"/>
                <w:rPrChange w:id="11725"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726" w:author="Усманова Наталья Рамилевна" w:date="2023-12-08T17:57:00Z">
                  <w:rPr>
                    <w:rFonts w:ascii="Times New Roman" w:hAnsi="Times New Roman" w:cs="Times New Roman"/>
                    <w:i/>
                    <w:sz w:val="20"/>
                    <w:szCs w:val="20"/>
                    <w:highlight w:val="cyan"/>
                  </w:rPr>
                </w:rPrChange>
              </w:rPr>
              <w:t>6. Повышение доступности услуг сферы культуры для жителей  труднодоступных и отдаленных населенных пунктов</w:t>
            </w:r>
          </w:p>
        </w:tc>
        <w:tc>
          <w:tcPr>
            <w:tcW w:w="3745" w:type="dxa"/>
          </w:tcPr>
          <w:p w14:paraId="0771D8DE" w14:textId="77777777" w:rsidR="00101800" w:rsidRPr="00BC0E6B" w:rsidRDefault="00101800" w:rsidP="00F3221E">
            <w:pPr>
              <w:spacing w:line="264" w:lineRule="auto"/>
              <w:jc w:val="both"/>
              <w:rPr>
                <w:rFonts w:ascii="Times New Roman" w:hAnsi="Times New Roman" w:cs="Times New Roman"/>
                <w:sz w:val="20"/>
                <w:szCs w:val="20"/>
                <w:rPrChange w:id="1172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28" w:author="Усманова Наталья Рамилевна" w:date="2023-12-08T17:57:00Z">
                  <w:rPr>
                    <w:rFonts w:ascii="Times New Roman" w:hAnsi="Times New Roman" w:cs="Times New Roman"/>
                    <w:sz w:val="20"/>
                    <w:szCs w:val="20"/>
                    <w:highlight w:val="cyan"/>
                  </w:rPr>
                </w:rPrChange>
              </w:rPr>
              <w:lastRenderedPageBreak/>
              <w:t>Создание равных условий для гармоничного этнокультурного развития и доступности населения к знаниям, информации и культурным ценностям, сохранение и приумножение культурного потенциала района, комплексное обеспечение культурно-досуговых потребностей жителей района:</w:t>
            </w:r>
          </w:p>
          <w:p w14:paraId="35996DE1" w14:textId="77777777" w:rsidR="00101800" w:rsidRPr="00BC0E6B" w:rsidRDefault="00101800" w:rsidP="00F3221E">
            <w:pPr>
              <w:spacing w:line="264" w:lineRule="auto"/>
              <w:jc w:val="both"/>
              <w:rPr>
                <w:rFonts w:ascii="Times New Roman" w:hAnsi="Times New Roman" w:cs="Times New Roman"/>
                <w:sz w:val="20"/>
                <w:szCs w:val="20"/>
                <w:rPrChange w:id="117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30" w:author="Усманова Наталья Рамилевна" w:date="2023-12-08T17:57:00Z">
                  <w:rPr>
                    <w:rFonts w:ascii="Times New Roman" w:hAnsi="Times New Roman" w:cs="Times New Roman"/>
                    <w:sz w:val="20"/>
                    <w:szCs w:val="20"/>
                    <w:highlight w:val="cyan"/>
                  </w:rPr>
                </w:rPrChange>
              </w:rPr>
              <w:t>укрепление единого культурного пространства района;</w:t>
            </w:r>
          </w:p>
          <w:p w14:paraId="5A19112D" w14:textId="77777777" w:rsidR="00101800" w:rsidRPr="00BC0E6B" w:rsidRDefault="00101800" w:rsidP="00F3221E">
            <w:pPr>
              <w:spacing w:line="264" w:lineRule="auto"/>
              <w:jc w:val="both"/>
              <w:rPr>
                <w:rFonts w:ascii="Times New Roman" w:hAnsi="Times New Roman" w:cs="Times New Roman"/>
                <w:sz w:val="20"/>
                <w:szCs w:val="20"/>
                <w:rPrChange w:id="117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32" w:author="Усманова Наталья Рамилевна" w:date="2023-12-08T17:57:00Z">
                  <w:rPr>
                    <w:rFonts w:ascii="Times New Roman" w:hAnsi="Times New Roman" w:cs="Times New Roman"/>
                    <w:sz w:val="20"/>
                    <w:szCs w:val="20"/>
                    <w:highlight w:val="cyan"/>
                  </w:rPr>
                </w:rPrChange>
              </w:rPr>
              <w:t>сохранение и приумножение культурного потенциала.</w:t>
            </w:r>
          </w:p>
          <w:p w14:paraId="0EB4CD48" w14:textId="77777777" w:rsidR="00101800" w:rsidRPr="00BC0E6B" w:rsidRDefault="00101800" w:rsidP="00F3221E">
            <w:pPr>
              <w:spacing w:line="264" w:lineRule="auto"/>
              <w:jc w:val="both"/>
              <w:rPr>
                <w:rFonts w:ascii="Times New Roman" w:hAnsi="Times New Roman" w:cs="Times New Roman"/>
                <w:sz w:val="20"/>
                <w:szCs w:val="20"/>
                <w:rPrChange w:id="117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34" w:author="Усманова Наталья Рамилевна" w:date="2023-12-08T17:57:00Z">
                  <w:rPr>
                    <w:rFonts w:ascii="Times New Roman" w:hAnsi="Times New Roman" w:cs="Times New Roman"/>
                    <w:sz w:val="20"/>
                    <w:szCs w:val="20"/>
                    <w:highlight w:val="cyan"/>
                  </w:rPr>
                </w:rPrChange>
              </w:rPr>
              <w:t xml:space="preserve">Внедрение цифровых технологий, автоматизированных информационных </w:t>
            </w:r>
            <w:r w:rsidRPr="00BC0E6B">
              <w:rPr>
                <w:rFonts w:ascii="Times New Roman" w:hAnsi="Times New Roman" w:cs="Times New Roman"/>
                <w:sz w:val="20"/>
                <w:szCs w:val="20"/>
                <w:rPrChange w:id="11735" w:author="Усманова Наталья Рамилевна" w:date="2023-12-08T17:57:00Z">
                  <w:rPr>
                    <w:rFonts w:ascii="Times New Roman" w:hAnsi="Times New Roman" w:cs="Times New Roman"/>
                    <w:sz w:val="20"/>
                    <w:szCs w:val="20"/>
                    <w:highlight w:val="cyan"/>
                  </w:rPr>
                </w:rPrChange>
              </w:rPr>
              <w:lastRenderedPageBreak/>
              <w:t>систем управления организаций культуры, перевод услуг в цифровой вид и формирование информационного пространства знаний:</w:t>
            </w:r>
          </w:p>
          <w:p w14:paraId="49340624" w14:textId="77777777" w:rsidR="00101800" w:rsidRPr="00BC0E6B" w:rsidRDefault="00101800" w:rsidP="00F3221E">
            <w:pPr>
              <w:spacing w:line="264" w:lineRule="auto"/>
              <w:jc w:val="both"/>
              <w:rPr>
                <w:rFonts w:ascii="Times New Roman" w:hAnsi="Times New Roman" w:cs="Times New Roman"/>
                <w:sz w:val="20"/>
                <w:szCs w:val="20"/>
                <w:rPrChange w:id="1173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37" w:author="Усманова Наталья Рамилевна" w:date="2023-12-08T17:57:00Z">
                  <w:rPr>
                    <w:rFonts w:ascii="Times New Roman" w:hAnsi="Times New Roman" w:cs="Times New Roman"/>
                    <w:sz w:val="20"/>
                    <w:szCs w:val="20"/>
                    <w:highlight w:val="cyan"/>
                  </w:rPr>
                </w:rPrChange>
              </w:rPr>
              <w:t>обеспечение прав граждан на доступ к культурным ценностям.</w:t>
            </w:r>
          </w:p>
          <w:p w14:paraId="6BDC7BC0" w14:textId="77777777" w:rsidR="00101800" w:rsidRPr="00BC0E6B" w:rsidRDefault="00101800" w:rsidP="00F3221E">
            <w:pPr>
              <w:spacing w:line="264" w:lineRule="auto"/>
              <w:jc w:val="both"/>
              <w:rPr>
                <w:rFonts w:ascii="Times New Roman" w:hAnsi="Times New Roman" w:cs="Times New Roman"/>
                <w:sz w:val="20"/>
                <w:szCs w:val="20"/>
                <w:rPrChange w:id="1173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39" w:author="Усманова Наталья Рамилевна" w:date="2023-12-08T17:57:00Z">
                  <w:rPr>
                    <w:rFonts w:ascii="Times New Roman" w:hAnsi="Times New Roman" w:cs="Times New Roman"/>
                    <w:sz w:val="20"/>
                    <w:szCs w:val="20"/>
                    <w:highlight w:val="cyan"/>
                  </w:rPr>
                </w:rPrChange>
              </w:rPr>
              <w:t>Повышение доступности услуг сферы культуры для жителей труднодоступных и отдаленных населенных пунктов:</w:t>
            </w:r>
          </w:p>
          <w:p w14:paraId="04846B71" w14:textId="77777777" w:rsidR="00101800" w:rsidRPr="00BC0E6B" w:rsidRDefault="00101800"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1740" w:author="Усманова Наталья Рамилевна" w:date="2023-12-08T17:57:00Z">
                  <w:rPr>
                    <w:rFonts w:ascii="Times New Roman" w:hAnsi="Times New Roman" w:cs="Times New Roman"/>
                    <w:sz w:val="20"/>
                    <w:szCs w:val="20"/>
                    <w:highlight w:val="cyan"/>
                  </w:rPr>
                </w:rPrChange>
              </w:rPr>
              <w:t>обеспечение прав граждан на доступ к культурным ценностям через виртуальные площадки.</w:t>
            </w:r>
          </w:p>
          <w:p w14:paraId="671A76BC" w14:textId="77777777" w:rsidR="00F105CD" w:rsidRPr="00BC0E6B" w:rsidRDefault="00F105CD" w:rsidP="00F3221E">
            <w:pPr>
              <w:tabs>
                <w:tab w:val="left" w:pos="0"/>
              </w:tabs>
              <w:spacing w:line="264" w:lineRule="auto"/>
              <w:rPr>
                <w:rFonts w:ascii="Times New Roman" w:hAnsi="Times New Roman" w:cs="Times New Roman"/>
                <w:sz w:val="20"/>
                <w:szCs w:val="20"/>
                <w:rPrChange w:id="11741" w:author="Усманова Наталья Рамилевна" w:date="2023-12-08T17:57:00Z">
                  <w:rPr>
                    <w:rFonts w:ascii="Times New Roman" w:hAnsi="Times New Roman" w:cs="Times New Roman"/>
                    <w:sz w:val="20"/>
                    <w:szCs w:val="20"/>
                  </w:rPr>
                </w:rPrChange>
              </w:rPr>
            </w:pPr>
          </w:p>
        </w:tc>
      </w:tr>
      <w:tr w:rsidR="00927BEB" w:rsidRPr="00BC0E6B" w14:paraId="764B34B6" w14:textId="77777777" w:rsidTr="00692A5A">
        <w:trPr>
          <w:gridAfter w:val="1"/>
          <w:wAfter w:w="46" w:type="dxa"/>
        </w:trPr>
        <w:tc>
          <w:tcPr>
            <w:tcW w:w="2601" w:type="dxa"/>
          </w:tcPr>
          <w:p w14:paraId="1A625A9E" w14:textId="77777777" w:rsidR="00927BEB" w:rsidRPr="00BC0E6B" w:rsidRDefault="00927BEB" w:rsidP="00F3221E">
            <w:pPr>
              <w:spacing w:line="264" w:lineRule="auto"/>
              <w:jc w:val="both"/>
              <w:rPr>
                <w:rFonts w:ascii="Times New Roman" w:hAnsi="Times New Roman" w:cs="Times New Roman"/>
                <w:sz w:val="20"/>
                <w:szCs w:val="20"/>
                <w:rPrChange w:id="1174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43" w:author="Усманова Наталья Рамилевна" w:date="2023-12-08T17:57:00Z">
                  <w:rPr>
                    <w:rFonts w:ascii="Times New Roman" w:hAnsi="Times New Roman" w:cs="Times New Roman"/>
                    <w:sz w:val="20"/>
                    <w:szCs w:val="20"/>
                    <w:highlight w:val="cyan"/>
                  </w:rPr>
                </w:rPrChange>
              </w:rPr>
              <w:lastRenderedPageBreak/>
              <w:t>повышение качества жизни коренных малочисленных народов Севера, поддержка традиционного образа жизни малочисленных народов, охрана окружающей среды, являющейся местом их исконного проживания.</w:t>
            </w:r>
          </w:p>
        </w:tc>
        <w:tc>
          <w:tcPr>
            <w:tcW w:w="3070" w:type="dxa"/>
          </w:tcPr>
          <w:p w14:paraId="4A3B1E1D" w14:textId="77777777" w:rsidR="00927BEB" w:rsidRPr="00BC0E6B" w:rsidRDefault="00927BEB" w:rsidP="00F3221E">
            <w:pPr>
              <w:spacing w:line="264" w:lineRule="auto"/>
              <w:jc w:val="both"/>
              <w:rPr>
                <w:rFonts w:ascii="Times New Roman" w:hAnsi="Times New Roman" w:cs="Times New Roman"/>
                <w:sz w:val="20"/>
                <w:szCs w:val="20"/>
                <w:rPrChange w:id="1174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45" w:author="Усманова Наталья Рамилевна" w:date="2023-12-08T17:57:00Z">
                  <w:rPr>
                    <w:rFonts w:ascii="Times New Roman" w:hAnsi="Times New Roman" w:cs="Times New Roman"/>
                    <w:sz w:val="20"/>
                    <w:szCs w:val="20"/>
                    <w:highlight w:val="cyan"/>
                  </w:rPr>
                </w:rPrChange>
              </w:rPr>
              <w:t>развитие коренных малочисленных народов Севера</w:t>
            </w:r>
          </w:p>
          <w:p w14:paraId="58FF19A6" w14:textId="77777777" w:rsidR="00927BEB" w:rsidRPr="00BC0E6B" w:rsidRDefault="00927BEB" w:rsidP="00F3221E">
            <w:pPr>
              <w:spacing w:line="264" w:lineRule="auto"/>
              <w:jc w:val="both"/>
              <w:rPr>
                <w:rFonts w:ascii="Times New Roman" w:hAnsi="Times New Roman" w:cs="Times New Roman"/>
                <w:sz w:val="20"/>
                <w:szCs w:val="20"/>
                <w:rPrChange w:id="1174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47" w:author="Усманова Наталья Рамилевна" w:date="2023-12-08T17:57:00Z">
                  <w:rPr>
                    <w:rFonts w:ascii="Times New Roman" w:hAnsi="Times New Roman" w:cs="Times New Roman"/>
                    <w:sz w:val="20"/>
                    <w:szCs w:val="20"/>
                    <w:highlight w:val="cyan"/>
                  </w:rPr>
                </w:rPrChange>
              </w:rPr>
              <w:t xml:space="preserve">обеспечение устойчивого социально-экономического развития коренных малочисленных народов Севера, проживающих в районе, на принципах самообеспечения и на основе комплексного развития традиционных отраслей </w:t>
            </w:r>
            <w:r w:rsidRPr="00BC0E6B">
              <w:rPr>
                <w:rFonts w:ascii="Times New Roman" w:hAnsi="Times New Roman" w:cs="Times New Roman"/>
                <w:sz w:val="20"/>
                <w:szCs w:val="20"/>
                <w:rPrChange w:id="11748" w:author="Усманова Наталья Рамилевна" w:date="2023-12-08T17:57:00Z">
                  <w:rPr>
                    <w:rFonts w:ascii="Times New Roman" w:hAnsi="Times New Roman" w:cs="Times New Roman"/>
                    <w:sz w:val="20"/>
                    <w:szCs w:val="20"/>
                    <w:highlight w:val="cyan"/>
                  </w:rPr>
                </w:rPrChange>
              </w:rPr>
              <w:lastRenderedPageBreak/>
              <w:t>хозяйствования, сохранения и защиты их исконной среды обитания, традиционного образа жизни</w:t>
            </w:r>
          </w:p>
          <w:p w14:paraId="4D87CA59" w14:textId="77777777" w:rsidR="00927BEB" w:rsidRPr="00BC0E6B" w:rsidRDefault="00927BEB" w:rsidP="00F3221E">
            <w:pPr>
              <w:spacing w:line="264" w:lineRule="auto"/>
              <w:jc w:val="both"/>
              <w:rPr>
                <w:rFonts w:ascii="Times New Roman" w:hAnsi="Times New Roman" w:cs="Times New Roman"/>
                <w:sz w:val="20"/>
                <w:szCs w:val="20"/>
                <w:rPrChange w:id="11749" w:author="Усманова Наталья Рамилевна" w:date="2023-12-08T17:57:00Z">
                  <w:rPr>
                    <w:rFonts w:ascii="Times New Roman" w:hAnsi="Times New Roman" w:cs="Times New Roman"/>
                    <w:sz w:val="20"/>
                    <w:szCs w:val="20"/>
                    <w:highlight w:val="cyan"/>
                  </w:rPr>
                </w:rPrChange>
              </w:rPr>
            </w:pPr>
          </w:p>
          <w:p w14:paraId="6D6A9863" w14:textId="77777777" w:rsidR="00927BEB" w:rsidRPr="00BC0E6B" w:rsidRDefault="00927BEB" w:rsidP="00F3221E">
            <w:pPr>
              <w:spacing w:line="264" w:lineRule="auto"/>
              <w:jc w:val="both"/>
              <w:rPr>
                <w:rFonts w:ascii="Times New Roman" w:hAnsi="Times New Roman" w:cs="Times New Roman"/>
                <w:sz w:val="20"/>
                <w:szCs w:val="20"/>
                <w:rPrChange w:id="11750"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2D6508EC" w14:textId="77777777" w:rsidR="00927BEB" w:rsidRPr="00BC0E6B" w:rsidRDefault="00927BEB" w:rsidP="00F3221E">
            <w:pPr>
              <w:spacing w:line="264" w:lineRule="auto"/>
              <w:jc w:val="both"/>
              <w:rPr>
                <w:rFonts w:ascii="Times New Roman" w:hAnsi="Times New Roman" w:cs="Times New Roman"/>
                <w:sz w:val="20"/>
                <w:szCs w:val="20"/>
                <w:rPrChange w:id="1175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52" w:author="Усманова Наталья Рамилевна" w:date="2023-12-08T17:57:00Z">
                  <w:rPr>
                    <w:rFonts w:ascii="Times New Roman" w:hAnsi="Times New Roman" w:cs="Times New Roman"/>
                    <w:sz w:val="20"/>
                    <w:szCs w:val="20"/>
                    <w:highlight w:val="cyan"/>
                  </w:rPr>
                </w:rPrChange>
              </w:rPr>
              <w:lastRenderedPageBreak/>
              <w:t>1.Поддержка развития традиционной хозяйственной деятельности коренных малочисленных народов Севера в автономном округе осуществляется с учетом обеспечения приоритетного доступа к природным ресурсам и уважения к традициям и обычаям коренных малочисленных народов Севера.</w:t>
            </w:r>
          </w:p>
          <w:p w14:paraId="1814226C" w14:textId="77777777" w:rsidR="00927BEB" w:rsidRPr="00BC0E6B" w:rsidRDefault="00927BEB" w:rsidP="00F3221E">
            <w:pPr>
              <w:spacing w:line="264" w:lineRule="auto"/>
              <w:jc w:val="both"/>
              <w:rPr>
                <w:rFonts w:ascii="Times New Roman" w:hAnsi="Times New Roman" w:cs="Times New Roman"/>
                <w:sz w:val="20"/>
                <w:szCs w:val="20"/>
                <w:rPrChange w:id="1175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i/>
                <w:iCs/>
                <w:sz w:val="20"/>
                <w:szCs w:val="20"/>
                <w:rPrChange w:id="11754" w:author="Усманова Наталья Рамилевна" w:date="2023-12-08T17:57:00Z">
                  <w:rPr>
                    <w:rFonts w:ascii="Times New Roman" w:hAnsi="Times New Roman" w:cs="Times New Roman"/>
                    <w:i/>
                    <w:iCs/>
                    <w:sz w:val="20"/>
                    <w:szCs w:val="20"/>
                    <w:highlight w:val="cyan"/>
                  </w:rPr>
                </w:rPrChange>
              </w:rPr>
              <w:t>2.</w:t>
            </w:r>
            <w:r w:rsidRPr="00BC0E6B">
              <w:rPr>
                <w:rFonts w:ascii="Times New Roman" w:hAnsi="Times New Roman" w:cs="Times New Roman"/>
                <w:sz w:val="20"/>
                <w:szCs w:val="20"/>
                <w:rPrChange w:id="11755" w:author="Усманова Наталья Рамилевна" w:date="2023-12-08T17:57:00Z">
                  <w:rPr>
                    <w:rFonts w:ascii="Times New Roman" w:hAnsi="Times New Roman" w:cs="Times New Roman"/>
                    <w:sz w:val="20"/>
                    <w:szCs w:val="20"/>
                    <w:highlight w:val="cyan"/>
                  </w:rPr>
                </w:rPrChange>
              </w:rPr>
              <w:t>Системные меры поддержки обучающимся в образовательных организациях высшего образования и учреждениях среднего профессионального образования представителям КМНС: оплата обучения или ее компенсация, выплаты пособий, компенсации расходов за проживание в общежитии.</w:t>
            </w:r>
          </w:p>
          <w:p w14:paraId="57795729" w14:textId="77777777" w:rsidR="00927BEB" w:rsidRPr="00BC0E6B" w:rsidRDefault="00927BEB" w:rsidP="00F3221E">
            <w:pPr>
              <w:spacing w:line="264" w:lineRule="auto"/>
              <w:jc w:val="both"/>
              <w:rPr>
                <w:rFonts w:ascii="Times New Roman" w:hAnsi="Times New Roman" w:cs="Times New Roman"/>
                <w:i/>
                <w:iCs/>
                <w:sz w:val="20"/>
                <w:szCs w:val="20"/>
                <w:rPrChange w:id="11756"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1757" w:author="Усманова Наталья Рамилевна" w:date="2023-12-08T17:57:00Z">
                  <w:rPr>
                    <w:rFonts w:ascii="Times New Roman" w:hAnsi="Times New Roman" w:cs="Times New Roman"/>
                    <w:sz w:val="20"/>
                    <w:szCs w:val="20"/>
                    <w:highlight w:val="cyan"/>
                  </w:rPr>
                </w:rPrChange>
              </w:rPr>
              <w:lastRenderedPageBreak/>
              <w:t xml:space="preserve">3. </w:t>
            </w:r>
            <w:r w:rsidRPr="00BC0E6B">
              <w:rPr>
                <w:rFonts w:ascii="Times New Roman" w:hAnsi="Times New Roman" w:cs="Times New Roman"/>
                <w:i/>
                <w:iCs/>
                <w:sz w:val="20"/>
                <w:szCs w:val="20"/>
                <w:rPrChange w:id="11758" w:author="Усманова Наталья Рамилевна" w:date="2023-12-08T17:57:00Z">
                  <w:rPr>
                    <w:rFonts w:ascii="Times New Roman" w:hAnsi="Times New Roman" w:cs="Times New Roman"/>
                    <w:i/>
                    <w:iCs/>
                    <w:sz w:val="20"/>
                    <w:szCs w:val="20"/>
                    <w:highlight w:val="cyan"/>
                  </w:rPr>
                </w:rPrChange>
              </w:rPr>
              <w:t>Сохранение и популяризация традиционной культуры коренных малочисленных народов Севера через проведение культурно-массовых мероприятий, слетов оленеводов, рыбаков</w:t>
            </w:r>
          </w:p>
          <w:p w14:paraId="65119623" w14:textId="77777777" w:rsidR="00927BEB" w:rsidRPr="00BC0E6B" w:rsidRDefault="00927BEB" w:rsidP="00F3221E">
            <w:pPr>
              <w:spacing w:line="264" w:lineRule="auto"/>
              <w:jc w:val="both"/>
              <w:rPr>
                <w:rFonts w:ascii="Times New Roman" w:hAnsi="Times New Roman" w:cs="Times New Roman"/>
                <w:i/>
                <w:iCs/>
                <w:sz w:val="20"/>
                <w:szCs w:val="20"/>
                <w:rPrChange w:id="11759"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1760" w:author="Усманова Наталья Рамилевна" w:date="2023-12-08T17:57:00Z">
                  <w:rPr>
                    <w:rFonts w:ascii="Times New Roman" w:hAnsi="Times New Roman" w:cs="Times New Roman"/>
                    <w:i/>
                    <w:iCs/>
                    <w:sz w:val="20"/>
                    <w:szCs w:val="20"/>
                    <w:highlight w:val="cyan"/>
                  </w:rPr>
                </w:rPrChange>
              </w:rPr>
              <w:t>и охотников, тематических выставок, направленных на популяризацию культуры и традиций коренных малочисленных народов Севера.</w:t>
            </w:r>
          </w:p>
          <w:p w14:paraId="6EB9992D" w14:textId="77777777" w:rsidR="00927BEB" w:rsidRPr="00BC0E6B" w:rsidRDefault="00927BEB" w:rsidP="00F3221E">
            <w:pPr>
              <w:spacing w:line="264" w:lineRule="auto"/>
              <w:jc w:val="both"/>
              <w:rPr>
                <w:rFonts w:ascii="Times New Roman" w:hAnsi="Times New Roman" w:cs="Times New Roman"/>
                <w:sz w:val="20"/>
                <w:szCs w:val="20"/>
                <w:rPrChange w:id="1176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62" w:author="Усманова Наталья Рамилевна" w:date="2023-12-08T17:57:00Z">
                  <w:rPr>
                    <w:rFonts w:ascii="Times New Roman" w:hAnsi="Times New Roman" w:cs="Times New Roman"/>
                    <w:sz w:val="20"/>
                    <w:szCs w:val="20"/>
                    <w:highlight w:val="cyan"/>
                  </w:rPr>
                </w:rPrChange>
              </w:rPr>
              <w:t>4. Развитие первичной медико-санитарной помощи, развитие системы раннего выявления заболеваний, патологических</w:t>
            </w:r>
          </w:p>
          <w:p w14:paraId="613632BB" w14:textId="77777777" w:rsidR="00927BEB" w:rsidRPr="00BC0E6B" w:rsidRDefault="00927BEB" w:rsidP="00F3221E">
            <w:pPr>
              <w:spacing w:line="264" w:lineRule="auto"/>
              <w:jc w:val="both"/>
              <w:rPr>
                <w:rFonts w:ascii="Times New Roman" w:hAnsi="Times New Roman" w:cs="Times New Roman"/>
                <w:sz w:val="20"/>
                <w:szCs w:val="20"/>
                <w:rPrChange w:id="1176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64" w:author="Усманова Наталья Рамилевна" w:date="2023-12-08T17:57:00Z">
                  <w:rPr>
                    <w:rFonts w:ascii="Times New Roman" w:hAnsi="Times New Roman" w:cs="Times New Roman"/>
                    <w:sz w:val="20"/>
                    <w:szCs w:val="20"/>
                    <w:highlight w:val="cyan"/>
                  </w:rPr>
                </w:rPrChange>
              </w:rPr>
              <w:t>состояний и факторов риска их развития, включая проведение медицинских осмотров и расширение диспансеризации населения, в том числе у детей.</w:t>
            </w:r>
          </w:p>
          <w:p w14:paraId="7745129C" w14:textId="77777777" w:rsidR="00927BEB" w:rsidRPr="00BC0E6B" w:rsidRDefault="00927BEB" w:rsidP="00F3221E">
            <w:pPr>
              <w:spacing w:line="264" w:lineRule="auto"/>
              <w:jc w:val="both"/>
              <w:rPr>
                <w:rFonts w:ascii="Times New Roman" w:hAnsi="Times New Roman" w:cs="Times New Roman"/>
                <w:sz w:val="20"/>
                <w:szCs w:val="20"/>
                <w:rPrChange w:id="1176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66" w:author="Усманова Наталья Рамилевна" w:date="2023-12-08T17:57:00Z">
                  <w:rPr>
                    <w:rFonts w:ascii="Times New Roman" w:hAnsi="Times New Roman" w:cs="Times New Roman"/>
                    <w:sz w:val="20"/>
                    <w:szCs w:val="20"/>
                    <w:highlight w:val="cyan"/>
                  </w:rPr>
                </w:rPrChange>
              </w:rPr>
              <w:t>5. С мерами социальной поддержки семьи,</w:t>
            </w:r>
          </w:p>
          <w:p w14:paraId="2FE7F358" w14:textId="77777777" w:rsidR="00927BEB" w:rsidRPr="00BC0E6B" w:rsidRDefault="00927BEB" w:rsidP="00F3221E">
            <w:pPr>
              <w:spacing w:line="264" w:lineRule="auto"/>
              <w:jc w:val="both"/>
              <w:rPr>
                <w:rFonts w:ascii="Times New Roman" w:hAnsi="Times New Roman" w:cs="Times New Roman"/>
                <w:sz w:val="20"/>
                <w:szCs w:val="20"/>
                <w:rPrChange w:id="1176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68" w:author="Усманова Наталья Рамилевна" w:date="2023-12-08T17:57:00Z">
                  <w:rPr>
                    <w:rFonts w:ascii="Times New Roman" w:hAnsi="Times New Roman" w:cs="Times New Roman"/>
                    <w:sz w:val="20"/>
                    <w:szCs w:val="20"/>
                    <w:highlight w:val="cyan"/>
                  </w:rPr>
                </w:rPrChange>
              </w:rPr>
              <w:t>материнства, отцовства и детства, установленными законодательством РФ и ХМАО – Югры, гражданам из числа КМНС необходимо предусмотреть дополнительные меры поддержки, такие как оказание</w:t>
            </w:r>
          </w:p>
          <w:p w14:paraId="706F366E" w14:textId="77777777" w:rsidR="00927BEB" w:rsidRPr="00BC0E6B" w:rsidRDefault="00927BEB" w:rsidP="00F3221E">
            <w:pPr>
              <w:spacing w:line="264" w:lineRule="auto"/>
              <w:jc w:val="both"/>
              <w:rPr>
                <w:rFonts w:ascii="Times New Roman" w:hAnsi="Times New Roman" w:cs="Times New Roman"/>
                <w:sz w:val="20"/>
                <w:szCs w:val="20"/>
                <w:rPrChange w:id="1176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70" w:author="Усманова Наталья Рамилевна" w:date="2023-12-08T17:57:00Z">
                  <w:rPr>
                    <w:rFonts w:ascii="Times New Roman" w:hAnsi="Times New Roman" w:cs="Times New Roman"/>
                    <w:sz w:val="20"/>
                    <w:szCs w:val="20"/>
                    <w:highlight w:val="cyan"/>
                  </w:rPr>
                </w:rPrChange>
              </w:rPr>
              <w:t>материальной (финансовой) помощи малообеспеченным гражданам; чествование трудовых династий, старейшин и юбиляров</w:t>
            </w:r>
          </w:p>
          <w:p w14:paraId="75881464" w14:textId="77777777" w:rsidR="00927BEB" w:rsidRPr="00BC0E6B" w:rsidRDefault="00927BEB" w:rsidP="00F3221E">
            <w:pPr>
              <w:spacing w:line="264" w:lineRule="auto"/>
              <w:jc w:val="both"/>
              <w:rPr>
                <w:rFonts w:ascii="Times New Roman" w:hAnsi="Times New Roman" w:cs="Times New Roman"/>
                <w:i/>
                <w:iCs/>
                <w:sz w:val="20"/>
                <w:szCs w:val="20"/>
                <w:rPrChange w:id="11771"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1772" w:author="Усманова Наталья Рамилевна" w:date="2023-12-08T17:57:00Z">
                  <w:rPr>
                    <w:rFonts w:ascii="Times New Roman" w:hAnsi="Times New Roman" w:cs="Times New Roman"/>
                    <w:i/>
                    <w:iCs/>
                    <w:sz w:val="20"/>
                    <w:szCs w:val="20"/>
                    <w:highlight w:val="cyan"/>
                  </w:rPr>
                </w:rPrChange>
              </w:rPr>
              <w:t xml:space="preserve">6. </w:t>
            </w:r>
            <w:r w:rsidRPr="00BC0E6B">
              <w:rPr>
                <w:rFonts w:ascii="Times New Roman" w:hAnsi="Times New Roman" w:cs="Times New Roman"/>
                <w:i/>
                <w:sz w:val="20"/>
                <w:szCs w:val="20"/>
                <w:rPrChange w:id="11773" w:author="Усманова Наталья Рамилевна" w:date="2023-12-08T17:57:00Z">
                  <w:rPr>
                    <w:rFonts w:ascii="Times New Roman" w:hAnsi="Times New Roman" w:cs="Times New Roman"/>
                    <w:i/>
                    <w:sz w:val="20"/>
                    <w:szCs w:val="20"/>
                    <w:highlight w:val="cyan"/>
                  </w:rPr>
                </w:rPrChange>
              </w:rPr>
              <w:t>Защита мест традиционного проживания и традиционной хозяйственной деятельности КМНС, в т.ч. в области охраны природы, в местах их традиционного проживания при реализации основных направлений стратегии социально-экономического развития РФ с низким уровнем выбросов парниковых газов до 2050 года</w:t>
            </w:r>
            <w:r w:rsidRPr="00BC0E6B">
              <w:rPr>
                <w:rFonts w:ascii="Times New Roman" w:hAnsi="Times New Roman" w:cs="Times New Roman"/>
                <w:i/>
                <w:iCs/>
                <w:sz w:val="20"/>
                <w:szCs w:val="20"/>
                <w:rPrChange w:id="11774" w:author="Усманова Наталья Рамилевна" w:date="2023-12-08T17:57:00Z">
                  <w:rPr>
                    <w:rFonts w:ascii="Times New Roman" w:hAnsi="Times New Roman" w:cs="Times New Roman"/>
                    <w:i/>
                    <w:iCs/>
                    <w:sz w:val="20"/>
                    <w:szCs w:val="20"/>
                    <w:highlight w:val="cyan"/>
                  </w:rPr>
                </w:rPrChange>
              </w:rPr>
              <w:t>.</w:t>
            </w:r>
          </w:p>
        </w:tc>
        <w:tc>
          <w:tcPr>
            <w:tcW w:w="3745" w:type="dxa"/>
          </w:tcPr>
          <w:p w14:paraId="0083390B" w14:textId="77777777" w:rsidR="00927BEB" w:rsidRPr="00BC0E6B" w:rsidRDefault="00927BEB" w:rsidP="00F3221E">
            <w:pPr>
              <w:spacing w:line="264" w:lineRule="auto"/>
              <w:jc w:val="both"/>
              <w:rPr>
                <w:rFonts w:ascii="Times New Roman" w:hAnsi="Times New Roman" w:cs="Times New Roman"/>
                <w:sz w:val="20"/>
                <w:szCs w:val="20"/>
                <w:rPrChange w:id="1177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76" w:author="Усманова Наталья Рамилевна" w:date="2023-12-08T17:57:00Z">
                  <w:rPr>
                    <w:rFonts w:ascii="Times New Roman" w:hAnsi="Times New Roman" w:cs="Times New Roman"/>
                    <w:sz w:val="20"/>
                    <w:szCs w:val="20"/>
                    <w:highlight w:val="cyan"/>
                  </w:rPr>
                </w:rPrChange>
              </w:rPr>
              <w:lastRenderedPageBreak/>
              <w:t>Сохранение и развитие традиционных отраслей хозяйствования и производства, содействие духовному и национально-культурному развитию коренных малочисленных народов Севера:</w:t>
            </w:r>
          </w:p>
          <w:p w14:paraId="45300016" w14:textId="77777777" w:rsidR="00927BEB" w:rsidRPr="00BC0E6B" w:rsidRDefault="00927BEB" w:rsidP="00F3221E">
            <w:pPr>
              <w:spacing w:line="264" w:lineRule="auto"/>
              <w:jc w:val="both"/>
              <w:rPr>
                <w:rFonts w:ascii="Times New Roman" w:hAnsi="Times New Roman" w:cs="Times New Roman"/>
                <w:sz w:val="20"/>
                <w:szCs w:val="20"/>
                <w:rPrChange w:id="1177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78" w:author="Усманова Наталья Рамилевна" w:date="2023-12-08T17:57:00Z">
                  <w:rPr>
                    <w:rFonts w:ascii="Times New Roman" w:hAnsi="Times New Roman" w:cs="Times New Roman"/>
                    <w:sz w:val="20"/>
                    <w:szCs w:val="20"/>
                    <w:highlight w:val="cyan"/>
                  </w:rPr>
                </w:rPrChange>
              </w:rPr>
              <w:t>организация и проведение мероприятий, направленных на содействие духовному и национально-культурному развитию коренных малочисленных народов;</w:t>
            </w:r>
          </w:p>
          <w:p w14:paraId="5D802276" w14:textId="77777777" w:rsidR="00927BEB" w:rsidRPr="00BC0E6B" w:rsidRDefault="00927BEB" w:rsidP="00F3221E">
            <w:pPr>
              <w:spacing w:line="264" w:lineRule="auto"/>
              <w:jc w:val="both"/>
              <w:rPr>
                <w:rFonts w:ascii="Times New Roman" w:hAnsi="Times New Roman" w:cs="Times New Roman"/>
                <w:sz w:val="20"/>
                <w:szCs w:val="20"/>
                <w:rPrChange w:id="1177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80" w:author="Усманова Наталья Рамилевна" w:date="2023-12-08T17:57:00Z">
                  <w:rPr>
                    <w:rFonts w:ascii="Times New Roman" w:hAnsi="Times New Roman" w:cs="Times New Roman"/>
                    <w:sz w:val="20"/>
                    <w:szCs w:val="20"/>
                    <w:highlight w:val="cyan"/>
                  </w:rPr>
                </w:rPrChange>
              </w:rPr>
              <w:lastRenderedPageBreak/>
              <w:t>развитие традиционных отраслей</w:t>
            </w:r>
            <w:r w:rsidR="00032122" w:rsidRPr="00BC0E6B">
              <w:rPr>
                <w:rFonts w:ascii="Times New Roman" w:hAnsi="Times New Roman" w:cs="Times New Roman"/>
                <w:sz w:val="20"/>
                <w:szCs w:val="20"/>
                <w:rPrChange w:id="11781" w:author="Усманова Наталья Рамилевна" w:date="2023-12-08T17:57:00Z">
                  <w:rPr>
                    <w:rFonts w:ascii="Times New Roman" w:hAnsi="Times New Roman" w:cs="Times New Roman"/>
                    <w:sz w:val="20"/>
                    <w:szCs w:val="20"/>
                    <w:highlight w:val="cyan"/>
                  </w:rPr>
                </w:rPrChange>
              </w:rPr>
              <w:t xml:space="preserve"> хозяйствования и производства</w:t>
            </w:r>
            <w:r w:rsidRPr="00BC0E6B">
              <w:rPr>
                <w:rFonts w:ascii="Times New Roman" w:hAnsi="Times New Roman" w:cs="Times New Roman"/>
                <w:sz w:val="20"/>
                <w:szCs w:val="20"/>
                <w:rPrChange w:id="11782" w:author="Усманова Наталья Рамилевна" w:date="2023-12-08T17:57:00Z">
                  <w:rPr>
                    <w:rFonts w:ascii="Times New Roman" w:hAnsi="Times New Roman" w:cs="Times New Roman"/>
                    <w:sz w:val="20"/>
                    <w:szCs w:val="20"/>
                    <w:highlight w:val="cyan"/>
                  </w:rPr>
                </w:rPrChange>
              </w:rPr>
              <w:t>.</w:t>
            </w:r>
          </w:p>
          <w:p w14:paraId="17B6DF56" w14:textId="77777777" w:rsidR="00927BEB" w:rsidRPr="00BC0E6B" w:rsidRDefault="00927BEB" w:rsidP="00F3221E">
            <w:pPr>
              <w:spacing w:line="264" w:lineRule="auto"/>
              <w:jc w:val="both"/>
              <w:rPr>
                <w:rFonts w:ascii="Times New Roman" w:hAnsi="Times New Roman" w:cs="Times New Roman"/>
                <w:sz w:val="20"/>
                <w:szCs w:val="20"/>
              </w:rPr>
            </w:pPr>
          </w:p>
          <w:p w14:paraId="5DA2B13E" w14:textId="77777777" w:rsidR="00927BEB" w:rsidRPr="00BC0E6B" w:rsidRDefault="00927BEB" w:rsidP="00F3221E">
            <w:pPr>
              <w:spacing w:line="264" w:lineRule="auto"/>
              <w:jc w:val="both"/>
              <w:rPr>
                <w:rFonts w:ascii="Times New Roman" w:hAnsi="Times New Roman" w:cs="Times New Roman"/>
                <w:sz w:val="20"/>
                <w:szCs w:val="20"/>
                <w:rPrChange w:id="11783" w:author="Усманова Наталья Рамилевна" w:date="2023-12-08T17:57:00Z">
                  <w:rPr>
                    <w:rFonts w:ascii="Times New Roman" w:hAnsi="Times New Roman" w:cs="Times New Roman"/>
                    <w:sz w:val="20"/>
                    <w:szCs w:val="20"/>
                  </w:rPr>
                </w:rPrChange>
              </w:rPr>
            </w:pPr>
          </w:p>
          <w:p w14:paraId="457690E8" w14:textId="77777777" w:rsidR="00927BEB" w:rsidRPr="00BC0E6B" w:rsidRDefault="00927BEB" w:rsidP="00F3221E">
            <w:pPr>
              <w:spacing w:line="264" w:lineRule="auto"/>
              <w:jc w:val="both"/>
              <w:rPr>
                <w:rFonts w:ascii="Times New Roman" w:hAnsi="Times New Roman" w:cs="Times New Roman"/>
                <w:sz w:val="20"/>
                <w:szCs w:val="20"/>
                <w:rPrChange w:id="11784" w:author="Усманова Наталья Рамилевна" w:date="2023-12-08T17:57:00Z">
                  <w:rPr>
                    <w:rFonts w:ascii="Times New Roman" w:hAnsi="Times New Roman" w:cs="Times New Roman"/>
                    <w:sz w:val="20"/>
                    <w:szCs w:val="20"/>
                  </w:rPr>
                </w:rPrChange>
              </w:rPr>
            </w:pPr>
          </w:p>
          <w:p w14:paraId="70A1F802" w14:textId="77777777" w:rsidR="00927BEB" w:rsidRPr="00BC0E6B" w:rsidRDefault="00927BEB" w:rsidP="00F3221E">
            <w:pPr>
              <w:spacing w:line="264" w:lineRule="auto"/>
              <w:jc w:val="both"/>
              <w:rPr>
                <w:rFonts w:ascii="Times New Roman" w:hAnsi="Times New Roman" w:cs="Times New Roman"/>
                <w:sz w:val="20"/>
                <w:szCs w:val="20"/>
                <w:rPrChange w:id="11785" w:author="Усманова Наталья Рамилевна" w:date="2023-12-08T17:57:00Z">
                  <w:rPr>
                    <w:rFonts w:ascii="Times New Roman" w:hAnsi="Times New Roman" w:cs="Times New Roman"/>
                    <w:sz w:val="20"/>
                    <w:szCs w:val="20"/>
                  </w:rPr>
                </w:rPrChange>
              </w:rPr>
            </w:pPr>
          </w:p>
          <w:p w14:paraId="10B45BDE" w14:textId="77777777" w:rsidR="00927BEB" w:rsidRPr="00BC0E6B" w:rsidRDefault="00927BEB" w:rsidP="00F3221E">
            <w:pPr>
              <w:spacing w:line="264" w:lineRule="auto"/>
              <w:jc w:val="both"/>
              <w:rPr>
                <w:rFonts w:ascii="Times New Roman" w:hAnsi="Times New Roman" w:cs="Times New Roman"/>
                <w:sz w:val="20"/>
                <w:szCs w:val="20"/>
                <w:rPrChange w:id="11786" w:author="Усманова Наталья Рамилевна" w:date="2023-12-08T17:57:00Z">
                  <w:rPr>
                    <w:rFonts w:ascii="Times New Roman" w:hAnsi="Times New Roman" w:cs="Times New Roman"/>
                    <w:sz w:val="20"/>
                    <w:szCs w:val="20"/>
                  </w:rPr>
                </w:rPrChange>
              </w:rPr>
            </w:pPr>
          </w:p>
          <w:p w14:paraId="7234FFEE" w14:textId="77777777" w:rsidR="00927BEB" w:rsidRPr="00BC0E6B" w:rsidRDefault="00927BEB" w:rsidP="00F3221E">
            <w:pPr>
              <w:spacing w:line="264" w:lineRule="auto"/>
              <w:jc w:val="both"/>
              <w:rPr>
                <w:rFonts w:ascii="Times New Roman" w:hAnsi="Times New Roman" w:cs="Times New Roman"/>
                <w:sz w:val="20"/>
                <w:szCs w:val="20"/>
                <w:rPrChange w:id="11787" w:author="Усманова Наталья Рамилевна" w:date="2023-12-08T17:57:00Z">
                  <w:rPr>
                    <w:rFonts w:ascii="Times New Roman" w:hAnsi="Times New Roman" w:cs="Times New Roman"/>
                    <w:sz w:val="20"/>
                    <w:szCs w:val="20"/>
                  </w:rPr>
                </w:rPrChange>
              </w:rPr>
            </w:pPr>
          </w:p>
        </w:tc>
      </w:tr>
      <w:tr w:rsidR="00F105CD" w:rsidRPr="00BC0E6B" w14:paraId="3BC54B9F" w14:textId="77777777" w:rsidTr="00692A5A">
        <w:trPr>
          <w:gridAfter w:val="1"/>
          <w:wAfter w:w="46" w:type="dxa"/>
        </w:trPr>
        <w:tc>
          <w:tcPr>
            <w:tcW w:w="2601" w:type="dxa"/>
          </w:tcPr>
          <w:p w14:paraId="3E320FA5" w14:textId="77777777" w:rsidR="00F105CD" w:rsidRPr="00BC0E6B" w:rsidRDefault="00F105CD" w:rsidP="00F3221E">
            <w:pPr>
              <w:spacing w:line="264" w:lineRule="auto"/>
              <w:jc w:val="both"/>
              <w:rPr>
                <w:rFonts w:ascii="Times New Roman" w:hAnsi="Times New Roman" w:cs="Times New Roman"/>
                <w:sz w:val="20"/>
                <w:szCs w:val="20"/>
                <w:rPrChange w:id="1178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789" w:author="Усманова Наталья Рамилевна" w:date="2023-12-08T17:57:00Z">
                  <w:rPr>
                    <w:rFonts w:ascii="Times New Roman" w:eastAsia="Times New Roman" w:hAnsi="Times New Roman" w:cs="Times New Roman"/>
                    <w:sz w:val="20"/>
                    <w:szCs w:val="20"/>
                    <w:highlight w:val="cyan"/>
                  </w:rPr>
                </w:rPrChange>
              </w:rPr>
              <w:lastRenderedPageBreak/>
              <w:t xml:space="preserve">реализация государственной политики, направленной на обеспечение для всех категорий и групп населения условий для занятий физической культурой и массовым спортом, в том числе </w:t>
            </w:r>
            <w:r w:rsidRPr="00BC0E6B">
              <w:rPr>
                <w:rFonts w:ascii="Times New Roman" w:eastAsia="Times New Roman" w:hAnsi="Times New Roman" w:cs="Times New Roman"/>
                <w:sz w:val="20"/>
                <w:szCs w:val="20"/>
                <w:rPrChange w:id="11790" w:author="Усманова Наталья Рамилевна" w:date="2023-12-08T17:57:00Z">
                  <w:rPr>
                    <w:rFonts w:ascii="Times New Roman" w:eastAsia="Times New Roman" w:hAnsi="Times New Roman" w:cs="Times New Roman"/>
                    <w:sz w:val="20"/>
                    <w:szCs w:val="20"/>
                    <w:highlight w:val="cyan"/>
                  </w:rPr>
                </w:rPrChange>
              </w:rPr>
              <w:lastRenderedPageBreak/>
              <w:t>повышение уровня обеспеченности населения объектами спорта, а также подготовку спортивного резерва и повышение конкурентоспособности спортсменов автономного округа на Российской и международной спортивных аренах посредством применения инновационных подходов и современных практик в решении поставленных задач по направлениям физического воспитания населения и достижения высоких спортивных результатов</w:t>
            </w:r>
          </w:p>
        </w:tc>
        <w:tc>
          <w:tcPr>
            <w:tcW w:w="3070" w:type="dxa"/>
          </w:tcPr>
          <w:p w14:paraId="218F0B94" w14:textId="77777777" w:rsidR="00964EB7" w:rsidRPr="00BC0E6B" w:rsidRDefault="00964EB7" w:rsidP="00F3221E">
            <w:pPr>
              <w:spacing w:line="264" w:lineRule="auto"/>
              <w:jc w:val="both"/>
              <w:rPr>
                <w:rFonts w:ascii="Times New Roman" w:hAnsi="Times New Roman" w:cs="Times New Roman"/>
                <w:sz w:val="20"/>
                <w:szCs w:val="20"/>
                <w:rPrChange w:id="1179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792" w:author="Усманова Наталья Рамилевна" w:date="2023-12-08T17:57:00Z">
                  <w:rPr>
                    <w:rFonts w:ascii="Times New Roman" w:hAnsi="Times New Roman" w:cs="Times New Roman"/>
                    <w:sz w:val="20"/>
                    <w:szCs w:val="20"/>
                    <w:highlight w:val="cyan"/>
                  </w:rPr>
                </w:rPrChange>
              </w:rPr>
              <w:lastRenderedPageBreak/>
              <w:t>физическая культура и спорт</w:t>
            </w:r>
          </w:p>
          <w:p w14:paraId="07BBF00E" w14:textId="77777777" w:rsidR="00964EB7" w:rsidRPr="00BC0E6B" w:rsidRDefault="00964EB7" w:rsidP="00F3221E">
            <w:pPr>
              <w:spacing w:line="264" w:lineRule="auto"/>
              <w:jc w:val="both"/>
              <w:rPr>
                <w:rFonts w:ascii="Times New Roman" w:eastAsia="Times New Roman" w:hAnsi="Times New Roman" w:cs="Times New Roman"/>
                <w:sz w:val="20"/>
                <w:szCs w:val="20"/>
                <w:rPrChange w:id="11793"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794" w:author="Усманова Наталья Рамилевна" w:date="2023-12-08T17:57:00Z">
                  <w:rPr>
                    <w:rFonts w:ascii="Times New Roman" w:eastAsia="Times New Roman" w:hAnsi="Times New Roman" w:cs="Times New Roman"/>
                    <w:sz w:val="20"/>
                    <w:szCs w:val="20"/>
                    <w:highlight w:val="cyan"/>
                  </w:rPr>
                </w:rPrChange>
              </w:rPr>
              <w:t xml:space="preserve">создание условий, обеспечивающих жителям Нижневартовского района возможность для систематических занятий физической культурой и спортом и ориентирующих их на здоровый образ жизни; развитие </w:t>
            </w:r>
            <w:r w:rsidRPr="00BC0E6B">
              <w:rPr>
                <w:rFonts w:ascii="Times New Roman" w:eastAsia="Times New Roman" w:hAnsi="Times New Roman" w:cs="Times New Roman"/>
                <w:sz w:val="20"/>
                <w:szCs w:val="20"/>
                <w:rPrChange w:id="11795" w:author="Усманова Наталья Рамилевна" w:date="2023-12-08T17:57:00Z">
                  <w:rPr>
                    <w:rFonts w:ascii="Times New Roman" w:eastAsia="Times New Roman" w:hAnsi="Times New Roman" w:cs="Times New Roman"/>
                    <w:sz w:val="20"/>
                    <w:szCs w:val="20"/>
                    <w:highlight w:val="cyan"/>
                  </w:rPr>
                </w:rPrChange>
              </w:rPr>
              <w:lastRenderedPageBreak/>
              <w:t>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p w14:paraId="4FF500E8" w14:textId="77777777" w:rsidR="00964EB7" w:rsidRPr="00BC0E6B" w:rsidRDefault="00964EB7" w:rsidP="00F3221E">
            <w:pPr>
              <w:spacing w:line="264" w:lineRule="auto"/>
              <w:jc w:val="both"/>
              <w:rPr>
                <w:rFonts w:ascii="Times New Roman" w:hAnsi="Times New Roman" w:cs="Times New Roman"/>
                <w:sz w:val="20"/>
                <w:szCs w:val="20"/>
                <w:rPrChange w:id="11796" w:author="Усманова Наталья Рамилевна" w:date="2023-12-08T17:57:00Z">
                  <w:rPr>
                    <w:rFonts w:ascii="Times New Roman" w:hAnsi="Times New Roman" w:cs="Times New Roman"/>
                    <w:sz w:val="20"/>
                    <w:szCs w:val="20"/>
                    <w:highlight w:val="cyan"/>
                  </w:rPr>
                </w:rPrChange>
              </w:rPr>
            </w:pPr>
          </w:p>
          <w:p w14:paraId="0530AA7D" w14:textId="77777777" w:rsidR="00F105CD" w:rsidRPr="00BC0E6B" w:rsidRDefault="00F105CD" w:rsidP="00F3221E">
            <w:pPr>
              <w:spacing w:line="264" w:lineRule="auto"/>
              <w:jc w:val="both"/>
              <w:rPr>
                <w:rFonts w:ascii="Times New Roman" w:hAnsi="Times New Roman" w:cs="Times New Roman"/>
                <w:sz w:val="20"/>
                <w:szCs w:val="20"/>
                <w:rPrChange w:id="11797"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37092798" w14:textId="77777777" w:rsidR="00F105CD" w:rsidRPr="00BC0E6B" w:rsidRDefault="00F105CD" w:rsidP="00F3221E">
            <w:pPr>
              <w:spacing w:line="264" w:lineRule="auto"/>
              <w:jc w:val="both"/>
              <w:rPr>
                <w:rFonts w:ascii="Times New Roman" w:hAnsi="Times New Roman" w:cs="Times New Roman"/>
                <w:i/>
                <w:sz w:val="20"/>
                <w:szCs w:val="20"/>
                <w:rPrChange w:id="11798"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799" w:author="Усманова Наталья Рамилевна" w:date="2023-12-08T17:57:00Z">
                  <w:rPr>
                    <w:rFonts w:ascii="Times New Roman" w:hAnsi="Times New Roman" w:cs="Times New Roman"/>
                    <w:sz w:val="20"/>
                    <w:szCs w:val="20"/>
                    <w:highlight w:val="cyan"/>
                  </w:rPr>
                </w:rPrChange>
              </w:rPr>
              <w:lastRenderedPageBreak/>
              <w:t>1.</w:t>
            </w:r>
            <w:r w:rsidRPr="00BC0E6B">
              <w:rPr>
                <w:rFonts w:ascii="Times New Roman" w:hAnsi="Times New Roman" w:cs="Times New Roman"/>
                <w:i/>
                <w:sz w:val="20"/>
                <w:szCs w:val="20"/>
                <w:rPrChange w:id="11800" w:author="Усманова Наталья Рамилевна" w:date="2023-12-08T17:57:00Z">
                  <w:rPr>
                    <w:rFonts w:ascii="Times New Roman" w:hAnsi="Times New Roman" w:cs="Times New Roman"/>
                    <w:i/>
                    <w:sz w:val="20"/>
                    <w:szCs w:val="20"/>
                    <w:highlight w:val="cyan"/>
                  </w:rPr>
                </w:rPrChange>
              </w:rPr>
              <w:t>Обеспечение доступных условий и равных возможностей для занятий</w:t>
            </w:r>
          </w:p>
          <w:p w14:paraId="7540D62C" w14:textId="77777777" w:rsidR="00F105CD" w:rsidRPr="00BC0E6B" w:rsidRDefault="00F105CD" w:rsidP="00F3221E">
            <w:pPr>
              <w:spacing w:line="264" w:lineRule="auto"/>
              <w:jc w:val="both"/>
              <w:rPr>
                <w:rFonts w:ascii="Times New Roman" w:hAnsi="Times New Roman" w:cs="Times New Roman"/>
                <w:i/>
                <w:sz w:val="20"/>
                <w:szCs w:val="20"/>
                <w:rPrChange w:id="11801"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802" w:author="Усманова Наталья Рамилевна" w:date="2023-12-08T17:57:00Z">
                  <w:rPr>
                    <w:rFonts w:ascii="Times New Roman" w:hAnsi="Times New Roman" w:cs="Times New Roman"/>
                    <w:i/>
                    <w:sz w:val="20"/>
                    <w:szCs w:val="20"/>
                    <w:highlight w:val="cyan"/>
                  </w:rPr>
                </w:rPrChange>
              </w:rPr>
              <w:t xml:space="preserve">физической культурой и спортом для граждан всех возрастных категорий и социальных групп населения; </w:t>
            </w:r>
          </w:p>
          <w:p w14:paraId="53653BA9" w14:textId="77777777" w:rsidR="00F105CD" w:rsidRPr="00BC0E6B" w:rsidRDefault="00F105CD" w:rsidP="00F3221E">
            <w:pPr>
              <w:spacing w:line="264" w:lineRule="auto"/>
              <w:jc w:val="both"/>
              <w:rPr>
                <w:rFonts w:ascii="Times New Roman" w:hAnsi="Times New Roman" w:cs="Times New Roman"/>
                <w:i/>
                <w:sz w:val="20"/>
                <w:szCs w:val="20"/>
                <w:rPrChange w:id="11803"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804" w:author="Усманова Наталья Рамилевна" w:date="2023-12-08T17:57:00Z">
                  <w:rPr>
                    <w:rFonts w:ascii="Times New Roman" w:hAnsi="Times New Roman" w:cs="Times New Roman"/>
                    <w:i/>
                    <w:sz w:val="20"/>
                    <w:szCs w:val="20"/>
                    <w:highlight w:val="cyan"/>
                  </w:rPr>
                </w:rPrChange>
              </w:rPr>
              <w:t xml:space="preserve">2.обеспечение условий для занятий физической культурой и спортом, спортивной реабилитацией для лиц с ограниченным возможностями   здоровья и инвалидов; </w:t>
            </w:r>
          </w:p>
          <w:p w14:paraId="6DAEAEF7" w14:textId="77777777" w:rsidR="00F105CD" w:rsidRPr="00BC0E6B" w:rsidRDefault="00F105CD" w:rsidP="00F3221E">
            <w:pPr>
              <w:spacing w:line="264" w:lineRule="auto"/>
              <w:jc w:val="both"/>
              <w:rPr>
                <w:rFonts w:ascii="Times New Roman" w:hAnsi="Times New Roman" w:cs="Times New Roman"/>
                <w:sz w:val="20"/>
                <w:szCs w:val="20"/>
                <w:rPrChange w:id="1180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06" w:author="Усманова Наталья Рамилевна" w:date="2023-12-08T17:57:00Z">
                  <w:rPr>
                    <w:rFonts w:ascii="Times New Roman" w:hAnsi="Times New Roman" w:cs="Times New Roman"/>
                    <w:sz w:val="20"/>
                    <w:szCs w:val="20"/>
                    <w:highlight w:val="cyan"/>
                  </w:rPr>
                </w:rPrChange>
              </w:rPr>
              <w:t xml:space="preserve">3.эффективное взаимодействия между субъектами сферы физической культуры и спорта; </w:t>
            </w:r>
          </w:p>
          <w:p w14:paraId="617B1B23" w14:textId="77777777" w:rsidR="00F105CD" w:rsidRPr="00BC0E6B" w:rsidRDefault="00F105CD" w:rsidP="00F3221E">
            <w:pPr>
              <w:spacing w:line="264" w:lineRule="auto"/>
              <w:jc w:val="both"/>
              <w:rPr>
                <w:rFonts w:ascii="Times New Roman" w:hAnsi="Times New Roman" w:cs="Times New Roman"/>
                <w:sz w:val="20"/>
                <w:szCs w:val="20"/>
                <w:rPrChange w:id="1180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08" w:author="Усманова Наталья Рамилевна" w:date="2023-12-08T17:57:00Z">
                  <w:rPr>
                    <w:rFonts w:ascii="Times New Roman" w:hAnsi="Times New Roman" w:cs="Times New Roman"/>
                    <w:sz w:val="20"/>
                    <w:szCs w:val="20"/>
                    <w:highlight w:val="cyan"/>
                  </w:rPr>
                </w:rPrChange>
              </w:rPr>
              <w:lastRenderedPageBreak/>
              <w:t>4.обеспечение безопасности при проведении физкультурно-спортивных</w:t>
            </w:r>
          </w:p>
          <w:p w14:paraId="4ACCECA6" w14:textId="77777777" w:rsidR="00F105CD" w:rsidRPr="00BC0E6B" w:rsidRDefault="00F105CD" w:rsidP="00F3221E">
            <w:pPr>
              <w:spacing w:line="264" w:lineRule="auto"/>
              <w:jc w:val="both"/>
              <w:rPr>
                <w:rFonts w:ascii="Times New Roman" w:hAnsi="Times New Roman" w:cs="Times New Roman"/>
                <w:sz w:val="20"/>
                <w:szCs w:val="20"/>
                <w:rPrChange w:id="1180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10" w:author="Усманова Наталья Рамилевна" w:date="2023-12-08T17:57:00Z">
                  <w:rPr>
                    <w:rFonts w:ascii="Times New Roman" w:hAnsi="Times New Roman" w:cs="Times New Roman"/>
                    <w:sz w:val="20"/>
                    <w:szCs w:val="20"/>
                    <w:highlight w:val="cyan"/>
                  </w:rPr>
                </w:rPrChange>
              </w:rPr>
              <w:t xml:space="preserve">мероприятий; </w:t>
            </w:r>
          </w:p>
          <w:p w14:paraId="329F7B77" w14:textId="77777777" w:rsidR="00F105CD" w:rsidRPr="00BC0E6B" w:rsidRDefault="00F105CD" w:rsidP="00F3221E">
            <w:pPr>
              <w:spacing w:line="264" w:lineRule="auto"/>
              <w:jc w:val="both"/>
              <w:rPr>
                <w:rFonts w:ascii="Times New Roman" w:hAnsi="Times New Roman" w:cs="Times New Roman"/>
                <w:i/>
                <w:sz w:val="20"/>
                <w:szCs w:val="20"/>
                <w:rPrChange w:id="11811"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812" w:author="Усманова Наталья Рамилевна" w:date="2023-12-08T17:57:00Z">
                  <w:rPr>
                    <w:rFonts w:ascii="Times New Roman" w:hAnsi="Times New Roman" w:cs="Times New Roman"/>
                    <w:sz w:val="20"/>
                    <w:szCs w:val="20"/>
                    <w:highlight w:val="cyan"/>
                  </w:rPr>
                </w:rPrChange>
              </w:rPr>
              <w:t>5</w:t>
            </w:r>
            <w:r w:rsidRPr="00BC0E6B">
              <w:rPr>
                <w:rFonts w:ascii="Times New Roman" w:hAnsi="Times New Roman" w:cs="Times New Roman"/>
                <w:i/>
                <w:sz w:val="20"/>
                <w:szCs w:val="20"/>
                <w:rPrChange w:id="11813" w:author="Усманова Наталья Рамилевна" w:date="2023-12-08T17:57:00Z">
                  <w:rPr>
                    <w:rFonts w:ascii="Times New Roman" w:hAnsi="Times New Roman" w:cs="Times New Roman"/>
                    <w:i/>
                    <w:sz w:val="20"/>
                    <w:szCs w:val="20"/>
                    <w:highlight w:val="cyan"/>
                  </w:rPr>
                </w:rPrChange>
              </w:rPr>
              <w:t xml:space="preserve">.формирование системы мотивации различных категорий населения, </w:t>
            </w:r>
          </w:p>
          <w:p w14:paraId="2B5051EF" w14:textId="77777777" w:rsidR="00F105CD" w:rsidRPr="00BC0E6B" w:rsidRDefault="00F105CD" w:rsidP="00F3221E">
            <w:pPr>
              <w:spacing w:line="264" w:lineRule="auto"/>
              <w:jc w:val="both"/>
              <w:rPr>
                <w:rFonts w:ascii="Times New Roman" w:hAnsi="Times New Roman" w:cs="Times New Roman"/>
                <w:i/>
                <w:sz w:val="20"/>
                <w:szCs w:val="20"/>
                <w:rPrChange w:id="11814"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815" w:author="Усманова Наталья Рамилевна" w:date="2023-12-08T17:57:00Z">
                  <w:rPr>
                    <w:rFonts w:ascii="Times New Roman" w:hAnsi="Times New Roman" w:cs="Times New Roman"/>
                    <w:i/>
                    <w:sz w:val="20"/>
                    <w:szCs w:val="20"/>
                    <w:highlight w:val="cyan"/>
                  </w:rPr>
                </w:rPrChange>
              </w:rPr>
              <w:t xml:space="preserve">включая лиц старшего возраста, социально незащищенных слоев населения, к физическому развитию и спортивному образу жизни; создание возможностей для самореализации и развития способностей граждан в сфере физической культуры и спорта за счет обеспечения разнообразия форм организации физкультурно-спортивной работы для всех  категорий и групп населения; </w:t>
            </w:r>
          </w:p>
          <w:p w14:paraId="4363FF29" w14:textId="77777777" w:rsidR="00F105CD" w:rsidRPr="00BC0E6B" w:rsidRDefault="00F105CD" w:rsidP="00F3221E">
            <w:pPr>
              <w:spacing w:line="264" w:lineRule="auto"/>
              <w:jc w:val="both"/>
              <w:rPr>
                <w:rFonts w:ascii="Times New Roman" w:hAnsi="Times New Roman" w:cs="Times New Roman"/>
                <w:sz w:val="20"/>
                <w:szCs w:val="20"/>
                <w:rPrChange w:id="1181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17" w:author="Усманова Наталья Рамилевна" w:date="2023-12-08T17:57:00Z">
                  <w:rPr>
                    <w:rFonts w:ascii="Times New Roman" w:hAnsi="Times New Roman" w:cs="Times New Roman"/>
                    <w:sz w:val="20"/>
                    <w:szCs w:val="20"/>
                    <w:highlight w:val="cyan"/>
                  </w:rPr>
                </w:rPrChange>
              </w:rPr>
              <w:t xml:space="preserve">6.формирование межотраслевой кластерной систем научно - методического медико-биологического и медицинского обеспечения спорта с развитием экспериментальной и инновационной деятельности и </w:t>
            </w:r>
          </w:p>
          <w:p w14:paraId="6E40B0B7" w14:textId="77777777" w:rsidR="00F105CD" w:rsidRPr="00BC0E6B" w:rsidRDefault="00F105CD" w:rsidP="00F3221E">
            <w:pPr>
              <w:spacing w:line="264" w:lineRule="auto"/>
              <w:jc w:val="both"/>
              <w:rPr>
                <w:rFonts w:ascii="Times New Roman" w:hAnsi="Times New Roman" w:cs="Times New Roman"/>
                <w:sz w:val="20"/>
                <w:szCs w:val="20"/>
                <w:rPrChange w:id="1181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19" w:author="Усманова Наталья Рамилевна" w:date="2023-12-08T17:57:00Z">
                  <w:rPr>
                    <w:rFonts w:ascii="Times New Roman" w:hAnsi="Times New Roman" w:cs="Times New Roman"/>
                    <w:sz w:val="20"/>
                    <w:szCs w:val="20"/>
                    <w:highlight w:val="cyan"/>
                  </w:rPr>
                </w:rPrChange>
              </w:rPr>
              <w:t xml:space="preserve">применением современных информационных технологий; </w:t>
            </w:r>
          </w:p>
          <w:p w14:paraId="42C8611B" w14:textId="77777777" w:rsidR="00F105CD" w:rsidRPr="00BC0E6B" w:rsidRDefault="00F105CD" w:rsidP="00F3221E">
            <w:pPr>
              <w:spacing w:line="264" w:lineRule="auto"/>
              <w:jc w:val="both"/>
              <w:rPr>
                <w:rFonts w:ascii="Times New Roman" w:hAnsi="Times New Roman" w:cs="Times New Roman"/>
                <w:sz w:val="20"/>
                <w:szCs w:val="20"/>
                <w:rPrChange w:id="1182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21" w:author="Усманова Наталья Рамилевна" w:date="2023-12-08T17:57:00Z">
                  <w:rPr>
                    <w:rFonts w:ascii="Times New Roman" w:hAnsi="Times New Roman" w:cs="Times New Roman"/>
                    <w:sz w:val="20"/>
                    <w:szCs w:val="20"/>
                    <w:highlight w:val="cyan"/>
                  </w:rPr>
                </w:rPrChange>
              </w:rPr>
              <w:t xml:space="preserve"> создание эффективной системы управления стратегическим развитием сферы физической культуры и спорта; </w:t>
            </w:r>
          </w:p>
          <w:p w14:paraId="1C420FC5" w14:textId="77777777" w:rsidR="00F105CD" w:rsidRPr="00BC0E6B" w:rsidRDefault="00F105CD" w:rsidP="00F3221E">
            <w:pPr>
              <w:spacing w:line="264" w:lineRule="auto"/>
              <w:rPr>
                <w:rFonts w:ascii="Times New Roman" w:hAnsi="Times New Roman" w:cs="Times New Roman"/>
                <w:i/>
                <w:sz w:val="20"/>
                <w:szCs w:val="20"/>
                <w:rPrChange w:id="11822"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823" w:author="Усманова Наталья Рамилевна" w:date="2023-12-08T17:57:00Z">
                  <w:rPr>
                    <w:rFonts w:ascii="Times New Roman" w:hAnsi="Times New Roman" w:cs="Times New Roman"/>
                    <w:sz w:val="20"/>
                    <w:szCs w:val="20"/>
                    <w:highlight w:val="cyan"/>
                  </w:rPr>
                </w:rPrChange>
              </w:rPr>
              <w:t xml:space="preserve">7. </w:t>
            </w:r>
            <w:r w:rsidRPr="00BC0E6B">
              <w:rPr>
                <w:rFonts w:ascii="Times New Roman" w:hAnsi="Times New Roman" w:cs="Times New Roman"/>
                <w:i/>
                <w:sz w:val="20"/>
                <w:szCs w:val="20"/>
                <w:rPrChange w:id="11824" w:author="Усманова Наталья Рамилевна" w:date="2023-12-08T17:57:00Z">
                  <w:rPr>
                    <w:rFonts w:ascii="Times New Roman" w:hAnsi="Times New Roman" w:cs="Times New Roman"/>
                    <w:i/>
                    <w:sz w:val="20"/>
                    <w:szCs w:val="20"/>
                    <w:highlight w:val="cyan"/>
                  </w:rPr>
                </w:rPrChange>
              </w:rPr>
              <w:t xml:space="preserve">выстраивание вертикально интегрированной структуры подготовки спортивного резерва в автономном округе, основанной на территориальных (межмуниципальных) кластерах; </w:t>
            </w:r>
          </w:p>
          <w:p w14:paraId="2D63AC91" w14:textId="77777777" w:rsidR="00F105CD" w:rsidRPr="00BC0E6B" w:rsidRDefault="00F105CD" w:rsidP="00F3221E">
            <w:pPr>
              <w:spacing w:line="264" w:lineRule="auto"/>
              <w:rPr>
                <w:rFonts w:ascii="Times New Roman" w:hAnsi="Times New Roman" w:cs="Times New Roman"/>
                <w:sz w:val="20"/>
                <w:szCs w:val="20"/>
                <w:rPrChange w:id="1182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26" w:author="Усманова Наталья Рамилевна" w:date="2023-12-08T17:57:00Z">
                  <w:rPr>
                    <w:rFonts w:ascii="Times New Roman" w:hAnsi="Times New Roman" w:cs="Times New Roman"/>
                    <w:sz w:val="20"/>
                    <w:szCs w:val="20"/>
                    <w:highlight w:val="cyan"/>
                  </w:rPr>
                </w:rPrChange>
              </w:rPr>
              <w:t xml:space="preserve">8. формирование условий нулевой толерантности к нарушению антидопинговых правил; </w:t>
            </w:r>
          </w:p>
          <w:p w14:paraId="63E012C3" w14:textId="77777777" w:rsidR="00F105CD" w:rsidRPr="00BC0E6B" w:rsidRDefault="00F105CD" w:rsidP="00F3221E">
            <w:pPr>
              <w:spacing w:line="264" w:lineRule="auto"/>
              <w:rPr>
                <w:rFonts w:ascii="Times New Roman" w:hAnsi="Times New Roman" w:cs="Times New Roman"/>
                <w:sz w:val="20"/>
                <w:szCs w:val="20"/>
                <w:rPrChange w:id="1182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28" w:author="Усманова Наталья Рамилевна" w:date="2023-12-08T17:57:00Z">
                  <w:rPr>
                    <w:rFonts w:ascii="Times New Roman" w:hAnsi="Times New Roman" w:cs="Times New Roman"/>
                    <w:sz w:val="20"/>
                    <w:szCs w:val="20"/>
                    <w:highlight w:val="cyan"/>
                  </w:rPr>
                </w:rPrChange>
              </w:rPr>
              <w:t xml:space="preserve">9. совершенствование условий для развития школьного и студенческого </w:t>
            </w:r>
          </w:p>
          <w:p w14:paraId="263CA5BF" w14:textId="77777777" w:rsidR="00F105CD" w:rsidRPr="00BC0E6B" w:rsidRDefault="00F105CD" w:rsidP="00F3221E">
            <w:pPr>
              <w:spacing w:line="264" w:lineRule="auto"/>
              <w:rPr>
                <w:rFonts w:ascii="Times New Roman" w:hAnsi="Times New Roman" w:cs="Times New Roman"/>
                <w:sz w:val="20"/>
                <w:szCs w:val="20"/>
                <w:rPrChange w:id="118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30" w:author="Усманова Наталья Рамилевна" w:date="2023-12-08T17:57:00Z">
                  <w:rPr>
                    <w:rFonts w:ascii="Times New Roman" w:hAnsi="Times New Roman" w:cs="Times New Roman"/>
                    <w:sz w:val="20"/>
                    <w:szCs w:val="20"/>
                    <w:highlight w:val="cyan"/>
                  </w:rPr>
                </w:rPrChange>
              </w:rPr>
              <w:t>спорта;</w:t>
            </w:r>
          </w:p>
          <w:p w14:paraId="7FAF613B" w14:textId="77777777" w:rsidR="00F105CD" w:rsidRPr="00BC0E6B" w:rsidRDefault="00F105CD" w:rsidP="00F3221E">
            <w:pPr>
              <w:spacing w:line="264" w:lineRule="auto"/>
              <w:jc w:val="both"/>
              <w:rPr>
                <w:rFonts w:ascii="Times New Roman" w:hAnsi="Times New Roman" w:cs="Times New Roman"/>
                <w:sz w:val="20"/>
                <w:szCs w:val="20"/>
                <w:rPrChange w:id="118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32" w:author="Усманова Наталья Рамилевна" w:date="2023-12-08T17:57:00Z">
                  <w:rPr>
                    <w:rFonts w:ascii="Times New Roman" w:hAnsi="Times New Roman" w:cs="Times New Roman"/>
                    <w:sz w:val="20"/>
                    <w:szCs w:val="20"/>
                    <w:highlight w:val="cyan"/>
                  </w:rPr>
                </w:rPrChange>
              </w:rPr>
              <w:t>10.развитие спортивной инфраструктуры и рынка услуг в сфере физической культуры;</w:t>
            </w:r>
          </w:p>
          <w:p w14:paraId="06321444" w14:textId="77777777" w:rsidR="00F105CD" w:rsidRPr="00BC0E6B" w:rsidRDefault="00F105CD" w:rsidP="00F3221E">
            <w:pPr>
              <w:spacing w:line="264" w:lineRule="auto"/>
              <w:jc w:val="both"/>
              <w:rPr>
                <w:rFonts w:ascii="Times New Roman" w:hAnsi="Times New Roman" w:cs="Times New Roman"/>
                <w:sz w:val="20"/>
                <w:szCs w:val="20"/>
                <w:rPrChange w:id="118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34" w:author="Усманова Наталья Рамилевна" w:date="2023-12-08T17:57:00Z">
                  <w:rPr>
                    <w:rFonts w:ascii="Times New Roman" w:hAnsi="Times New Roman" w:cs="Times New Roman"/>
                    <w:sz w:val="20"/>
                    <w:szCs w:val="20"/>
                    <w:highlight w:val="cyan"/>
                  </w:rPr>
                </w:rPrChange>
              </w:rPr>
              <w:t xml:space="preserve">11. совершенствование процесса сбора, анализа и управления данными, увеличение эффективности и скорости принятия управленческих решений с использованием цифровых технологий; 12. </w:t>
            </w:r>
            <w:r w:rsidRPr="00BC0E6B">
              <w:rPr>
                <w:rFonts w:ascii="Times New Roman" w:hAnsi="Times New Roman" w:cs="Times New Roman"/>
                <w:i/>
                <w:sz w:val="20"/>
                <w:szCs w:val="20"/>
                <w:rPrChange w:id="11835" w:author="Усманова Наталья Рамилевна" w:date="2023-12-08T17:57:00Z">
                  <w:rPr>
                    <w:rFonts w:ascii="Times New Roman" w:hAnsi="Times New Roman" w:cs="Times New Roman"/>
                    <w:i/>
                    <w:sz w:val="20"/>
                    <w:szCs w:val="20"/>
                    <w:highlight w:val="cyan"/>
                  </w:rPr>
                </w:rPrChange>
              </w:rPr>
              <w:t>совершенствование нормативной</w:t>
            </w:r>
            <w:r w:rsidRPr="00BC0E6B">
              <w:rPr>
                <w:rFonts w:ascii="Times New Roman" w:hAnsi="Times New Roman" w:cs="Times New Roman"/>
                <w:sz w:val="20"/>
                <w:szCs w:val="20"/>
                <w:rPrChange w:id="11836" w:author="Усманова Наталья Рамилевна" w:date="2023-12-08T17:57:00Z">
                  <w:rPr>
                    <w:rFonts w:ascii="Times New Roman" w:hAnsi="Times New Roman" w:cs="Times New Roman"/>
                    <w:sz w:val="20"/>
                    <w:szCs w:val="20"/>
                    <w:highlight w:val="cyan"/>
                  </w:rPr>
                </w:rPrChange>
              </w:rPr>
              <w:t xml:space="preserve"> </w:t>
            </w:r>
            <w:r w:rsidRPr="00BC0E6B">
              <w:rPr>
                <w:rFonts w:ascii="Times New Roman" w:hAnsi="Times New Roman" w:cs="Times New Roman"/>
                <w:i/>
                <w:sz w:val="20"/>
                <w:szCs w:val="20"/>
                <w:rPrChange w:id="11837" w:author="Усманова Наталья Рамилевна" w:date="2023-12-08T17:57:00Z">
                  <w:rPr>
                    <w:rFonts w:ascii="Times New Roman" w:hAnsi="Times New Roman" w:cs="Times New Roman"/>
                    <w:i/>
                    <w:sz w:val="20"/>
                    <w:szCs w:val="20"/>
                    <w:highlight w:val="cyan"/>
                  </w:rPr>
                </w:rPrChange>
              </w:rPr>
              <w:t xml:space="preserve">правовой базы для развития сферы физической культуры и спорта; повышение эффективности </w:t>
            </w:r>
            <w:r w:rsidRPr="00BC0E6B">
              <w:rPr>
                <w:rFonts w:ascii="Times New Roman" w:hAnsi="Times New Roman" w:cs="Times New Roman"/>
                <w:i/>
                <w:sz w:val="20"/>
                <w:szCs w:val="20"/>
                <w:rPrChange w:id="11838" w:author="Усманова Наталья Рамилевна" w:date="2023-12-08T17:57:00Z">
                  <w:rPr>
                    <w:rFonts w:ascii="Times New Roman" w:hAnsi="Times New Roman" w:cs="Times New Roman"/>
                    <w:i/>
                    <w:sz w:val="20"/>
                    <w:szCs w:val="20"/>
                    <w:highlight w:val="cyan"/>
                  </w:rPr>
                </w:rPrChange>
              </w:rPr>
              <w:lastRenderedPageBreak/>
              <w:t>Всероссийского физкультурно - спортивного комплекса «Готов к труду и обороне» как инструмента вовлечения населения в регулярные занятия физической культурой и спортом, а также выявления спортивно одаренных детей, системы поиска, отбора и сопровождения спортсменов на каждом этапе спортивной подготовки; содействие в реализации общественных инициатив, направленных на развитие физической культуры и спорта, достижение предельно возможной транспарентности экосистемы физической культуры и спорта.</w:t>
            </w:r>
          </w:p>
        </w:tc>
        <w:tc>
          <w:tcPr>
            <w:tcW w:w="3745" w:type="dxa"/>
          </w:tcPr>
          <w:p w14:paraId="4A4023AF" w14:textId="77777777" w:rsidR="00964EB7" w:rsidRPr="00BC0E6B" w:rsidRDefault="00964EB7" w:rsidP="00F3221E">
            <w:pPr>
              <w:spacing w:line="264" w:lineRule="auto"/>
              <w:jc w:val="both"/>
              <w:rPr>
                <w:rFonts w:ascii="Times New Roman" w:eastAsia="Times New Roman" w:hAnsi="Times New Roman" w:cs="Times New Roman"/>
                <w:sz w:val="20"/>
                <w:szCs w:val="20"/>
                <w:rPrChange w:id="11839"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840" w:author="Усманова Наталья Рамилевна" w:date="2023-12-08T17:57:00Z">
                  <w:rPr>
                    <w:rFonts w:ascii="Times New Roman" w:eastAsia="Times New Roman" w:hAnsi="Times New Roman" w:cs="Times New Roman"/>
                    <w:sz w:val="20"/>
                    <w:szCs w:val="20"/>
                    <w:highlight w:val="cyan"/>
                  </w:rPr>
                </w:rPrChange>
              </w:rPr>
              <w:lastRenderedPageBreak/>
              <w:t>повышение мотивации всех возрастных категорий и социальных групп населения к регулярным занятиям физической культурой и массовым спортом</w:t>
            </w:r>
          </w:p>
          <w:p w14:paraId="19A5C625" w14:textId="77777777" w:rsidR="00964EB7" w:rsidRPr="00BC0E6B" w:rsidRDefault="00964EB7" w:rsidP="00F3221E">
            <w:pPr>
              <w:spacing w:line="264" w:lineRule="auto"/>
              <w:jc w:val="both"/>
              <w:rPr>
                <w:rFonts w:ascii="Times New Roman" w:eastAsia="Times New Roman" w:hAnsi="Times New Roman" w:cs="Times New Roman"/>
                <w:sz w:val="20"/>
                <w:szCs w:val="20"/>
                <w:rPrChange w:id="11841"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842" w:author="Усманова Наталья Рамилевна" w:date="2023-12-08T17:57:00Z">
                  <w:rPr>
                    <w:rFonts w:ascii="Times New Roman" w:eastAsia="Times New Roman" w:hAnsi="Times New Roman" w:cs="Times New Roman"/>
                    <w:sz w:val="20"/>
                    <w:szCs w:val="20"/>
                    <w:highlight w:val="cyan"/>
                  </w:rPr>
                </w:rPrChange>
              </w:rPr>
              <w:t>модернизация объектов спортивной инфраструктуры, обеспечивающих их безопасность и комфортность</w:t>
            </w:r>
          </w:p>
          <w:p w14:paraId="07AF3D8E" w14:textId="77777777" w:rsidR="00964EB7" w:rsidRPr="00BC0E6B" w:rsidRDefault="00964EB7" w:rsidP="00F3221E">
            <w:pPr>
              <w:spacing w:line="264" w:lineRule="auto"/>
              <w:jc w:val="both"/>
              <w:rPr>
                <w:rFonts w:ascii="Times New Roman" w:eastAsia="Times New Roman" w:hAnsi="Times New Roman" w:cs="Times New Roman"/>
                <w:sz w:val="20"/>
                <w:szCs w:val="20"/>
                <w:rPrChange w:id="11843"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1844" w:author="Усманова Наталья Рамилевна" w:date="2023-12-08T17:57:00Z">
                  <w:rPr>
                    <w:rFonts w:ascii="Times New Roman" w:eastAsia="Times New Roman" w:hAnsi="Times New Roman" w:cs="Times New Roman"/>
                    <w:sz w:val="20"/>
                    <w:szCs w:val="20"/>
                    <w:highlight w:val="cyan"/>
                  </w:rPr>
                </w:rPrChange>
              </w:rPr>
              <w:lastRenderedPageBreak/>
              <w:t xml:space="preserve">разработка и применение инструментов мотивации лиц с ОВЗ к занятиям физической культурой и спортом;  </w:t>
            </w:r>
          </w:p>
          <w:p w14:paraId="68D92855" w14:textId="77777777" w:rsidR="00964EB7" w:rsidRPr="00BC0E6B" w:rsidRDefault="00964EB7" w:rsidP="00F3221E">
            <w:pPr>
              <w:spacing w:line="264" w:lineRule="auto"/>
              <w:jc w:val="both"/>
              <w:rPr>
                <w:rFonts w:ascii="Times New Roman" w:eastAsia="Times New Roman" w:hAnsi="Times New Roman" w:cs="Times New Roman"/>
                <w:sz w:val="20"/>
                <w:szCs w:val="20"/>
              </w:rPr>
            </w:pPr>
            <w:r w:rsidRPr="00BC0E6B">
              <w:rPr>
                <w:rFonts w:ascii="Times New Roman" w:eastAsia="Times New Roman" w:hAnsi="Times New Roman" w:cs="Times New Roman"/>
                <w:sz w:val="20"/>
                <w:szCs w:val="20"/>
                <w:rPrChange w:id="11845" w:author="Усманова Наталья Рамилевна" w:date="2023-12-08T17:57:00Z">
                  <w:rPr>
                    <w:rFonts w:ascii="Times New Roman" w:eastAsia="Times New Roman" w:hAnsi="Times New Roman" w:cs="Times New Roman"/>
                    <w:sz w:val="20"/>
                    <w:szCs w:val="20"/>
                    <w:highlight w:val="cyan"/>
                  </w:rPr>
                </w:rPrChange>
              </w:rPr>
              <w:t>создание условий для занятий физической культурой и спортом.</w:t>
            </w:r>
          </w:p>
          <w:p w14:paraId="6DED241C" w14:textId="77777777" w:rsidR="00964EB7" w:rsidRPr="00BC0E6B" w:rsidRDefault="00964EB7" w:rsidP="00F3221E">
            <w:pPr>
              <w:spacing w:line="264" w:lineRule="auto"/>
              <w:jc w:val="both"/>
              <w:rPr>
                <w:rFonts w:ascii="Times New Roman" w:hAnsi="Times New Roman" w:cs="Times New Roman"/>
                <w:sz w:val="20"/>
                <w:szCs w:val="20"/>
                <w:rPrChange w:id="11846" w:author="Усманова Наталья Рамилевна" w:date="2023-12-08T17:57:00Z">
                  <w:rPr>
                    <w:rFonts w:ascii="Times New Roman" w:hAnsi="Times New Roman" w:cs="Times New Roman"/>
                    <w:sz w:val="20"/>
                    <w:szCs w:val="20"/>
                  </w:rPr>
                </w:rPrChange>
              </w:rPr>
            </w:pPr>
          </w:p>
          <w:p w14:paraId="3D8F4134" w14:textId="77777777" w:rsidR="00F105CD" w:rsidRPr="00BC0E6B" w:rsidRDefault="00F105CD" w:rsidP="00F3221E">
            <w:pPr>
              <w:spacing w:line="264" w:lineRule="auto"/>
              <w:jc w:val="both"/>
              <w:rPr>
                <w:rFonts w:ascii="Times New Roman" w:hAnsi="Times New Roman" w:cs="Times New Roman"/>
                <w:sz w:val="20"/>
                <w:szCs w:val="20"/>
                <w:rPrChange w:id="11847" w:author="Усманова Наталья Рамилевна" w:date="2023-12-08T17:57:00Z">
                  <w:rPr>
                    <w:rFonts w:ascii="Times New Roman" w:hAnsi="Times New Roman" w:cs="Times New Roman"/>
                    <w:sz w:val="20"/>
                    <w:szCs w:val="20"/>
                  </w:rPr>
                </w:rPrChange>
              </w:rPr>
            </w:pPr>
          </w:p>
        </w:tc>
      </w:tr>
      <w:tr w:rsidR="00F105CD" w:rsidRPr="00BC0E6B" w14:paraId="55345AD8" w14:textId="77777777" w:rsidTr="00692A5A">
        <w:trPr>
          <w:gridAfter w:val="1"/>
          <w:wAfter w:w="46" w:type="dxa"/>
        </w:trPr>
        <w:tc>
          <w:tcPr>
            <w:tcW w:w="2601" w:type="dxa"/>
          </w:tcPr>
          <w:p w14:paraId="1AF2E389" w14:textId="77777777" w:rsidR="00F105CD" w:rsidRPr="00BC0E6B" w:rsidRDefault="00F105CD" w:rsidP="00F3221E">
            <w:pPr>
              <w:spacing w:line="264" w:lineRule="auto"/>
              <w:jc w:val="both"/>
              <w:rPr>
                <w:rFonts w:ascii="Times New Roman" w:hAnsi="Times New Roman" w:cs="Times New Roman"/>
                <w:sz w:val="20"/>
                <w:szCs w:val="20"/>
                <w:rPrChange w:id="1184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49" w:author="Усманова Наталья Рамилевна" w:date="2023-12-08T17:57:00Z">
                  <w:rPr>
                    <w:rFonts w:ascii="Times New Roman" w:hAnsi="Times New Roman" w:cs="Times New Roman"/>
                    <w:sz w:val="20"/>
                    <w:szCs w:val="20"/>
                    <w:highlight w:val="cyan"/>
                  </w:rPr>
                </w:rPrChange>
              </w:rPr>
              <w:lastRenderedPageBreak/>
              <w:t xml:space="preserve">создание условий для устойчивого естественного роста численности населения, снижение уровня бедности и повышение качества  жизни жителей, создание адресного подхода в предоставлении социальных </w:t>
            </w:r>
          </w:p>
          <w:p w14:paraId="730FD143" w14:textId="77777777" w:rsidR="00F105CD" w:rsidRPr="00BC0E6B" w:rsidRDefault="00F105CD" w:rsidP="00F3221E">
            <w:pPr>
              <w:spacing w:line="264" w:lineRule="auto"/>
              <w:jc w:val="both"/>
              <w:rPr>
                <w:rFonts w:ascii="Times New Roman" w:hAnsi="Times New Roman" w:cs="Times New Roman"/>
                <w:sz w:val="20"/>
                <w:szCs w:val="20"/>
                <w:rPrChange w:id="1185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51" w:author="Усманова Наталья Рамилевна" w:date="2023-12-08T17:57:00Z">
                  <w:rPr>
                    <w:rFonts w:ascii="Times New Roman" w:hAnsi="Times New Roman" w:cs="Times New Roman"/>
                    <w:sz w:val="20"/>
                    <w:szCs w:val="20"/>
                    <w:highlight w:val="cyan"/>
                  </w:rPr>
                </w:rPrChange>
              </w:rPr>
              <w:t>услуг, основанных на оценке индивидуальных потребностей граждан</w:t>
            </w:r>
          </w:p>
        </w:tc>
        <w:tc>
          <w:tcPr>
            <w:tcW w:w="3070" w:type="dxa"/>
          </w:tcPr>
          <w:p w14:paraId="40DBF705" w14:textId="77777777" w:rsidR="00964EB7" w:rsidRPr="00BC0E6B" w:rsidRDefault="00964EB7" w:rsidP="00F3221E">
            <w:pPr>
              <w:spacing w:line="264" w:lineRule="auto"/>
              <w:jc w:val="both"/>
              <w:rPr>
                <w:rFonts w:ascii="Times New Roman" w:hAnsi="Times New Roman" w:cs="Times New Roman"/>
                <w:sz w:val="20"/>
                <w:szCs w:val="20"/>
                <w:rPrChange w:id="1185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53" w:author="Усманова Наталья Рамилевна" w:date="2023-12-08T17:57:00Z">
                  <w:rPr>
                    <w:rFonts w:ascii="Times New Roman" w:hAnsi="Times New Roman" w:cs="Times New Roman"/>
                    <w:sz w:val="20"/>
                    <w:szCs w:val="20"/>
                    <w:highlight w:val="cyan"/>
                  </w:rPr>
                </w:rPrChange>
              </w:rPr>
              <w:t>социальная поддержка и защита</w:t>
            </w:r>
          </w:p>
          <w:p w14:paraId="51A04213" w14:textId="77777777" w:rsidR="00964EB7" w:rsidRPr="00BC0E6B" w:rsidRDefault="00964EB7" w:rsidP="00F3221E">
            <w:pPr>
              <w:spacing w:line="264" w:lineRule="auto"/>
              <w:jc w:val="both"/>
              <w:rPr>
                <w:rFonts w:ascii="Times New Roman" w:hAnsi="Times New Roman" w:cs="Times New Roman"/>
                <w:sz w:val="20"/>
                <w:szCs w:val="20"/>
                <w:rPrChange w:id="11854" w:author="Усманова Наталья Рамилевна" w:date="2023-12-08T17:57:00Z">
                  <w:rPr>
                    <w:rFonts w:ascii="Times New Roman" w:hAnsi="Times New Roman" w:cs="Times New Roman"/>
                    <w:sz w:val="20"/>
                    <w:szCs w:val="20"/>
                    <w:highlight w:val="cyan"/>
                  </w:rPr>
                </w:rPrChange>
              </w:rPr>
            </w:pPr>
          </w:p>
          <w:p w14:paraId="0C13A2C8" w14:textId="77777777" w:rsidR="00964EB7" w:rsidRPr="00BC0E6B" w:rsidRDefault="00927BEB" w:rsidP="00F3221E">
            <w:pPr>
              <w:spacing w:line="264" w:lineRule="auto"/>
              <w:jc w:val="both"/>
              <w:rPr>
                <w:rFonts w:ascii="Times New Roman" w:hAnsi="Times New Roman" w:cs="Times New Roman"/>
                <w:sz w:val="20"/>
                <w:szCs w:val="20"/>
                <w:rPrChange w:id="1185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56" w:author="Усманова Наталья Рамилевна" w:date="2023-12-08T17:57:00Z">
                  <w:rPr>
                    <w:rFonts w:ascii="Times New Roman" w:hAnsi="Times New Roman" w:cs="Times New Roman"/>
                    <w:sz w:val="20"/>
                    <w:szCs w:val="20"/>
                    <w:highlight w:val="cyan"/>
                  </w:rPr>
                </w:rPrChange>
              </w:rPr>
              <w:t>создание условий для поддержания стабильного качества жизни пожилых людей, инвалидов, граждан других категорий путем оказания социальной помощи и социальной поддержки, формирование условий беспрепятственного доступа к объектам и услугам в приоритетных сферах жизнедеятельности инвалидов и других маломобильных групп населения</w:t>
            </w:r>
          </w:p>
          <w:p w14:paraId="685877E5" w14:textId="77777777" w:rsidR="00964EB7" w:rsidRPr="00BC0E6B" w:rsidRDefault="00964EB7" w:rsidP="00F3221E">
            <w:pPr>
              <w:spacing w:line="264" w:lineRule="auto"/>
              <w:jc w:val="both"/>
              <w:rPr>
                <w:rFonts w:ascii="Times New Roman" w:hAnsi="Times New Roman" w:cs="Times New Roman"/>
                <w:sz w:val="20"/>
                <w:szCs w:val="20"/>
                <w:rPrChange w:id="11857" w:author="Усманова Наталья Рамилевна" w:date="2023-12-08T17:57:00Z">
                  <w:rPr>
                    <w:rFonts w:ascii="Times New Roman" w:hAnsi="Times New Roman" w:cs="Times New Roman"/>
                    <w:sz w:val="20"/>
                    <w:szCs w:val="20"/>
                    <w:highlight w:val="cyan"/>
                  </w:rPr>
                </w:rPrChange>
              </w:rPr>
            </w:pPr>
          </w:p>
          <w:p w14:paraId="24FC7099" w14:textId="77777777" w:rsidR="00964EB7" w:rsidRPr="00BC0E6B" w:rsidRDefault="00964EB7" w:rsidP="00F3221E">
            <w:pPr>
              <w:spacing w:line="264" w:lineRule="auto"/>
              <w:jc w:val="both"/>
              <w:rPr>
                <w:rFonts w:ascii="Times New Roman" w:hAnsi="Times New Roman" w:cs="Times New Roman"/>
                <w:sz w:val="20"/>
                <w:szCs w:val="20"/>
                <w:rPrChange w:id="11858" w:author="Усманова Наталья Рамилевна" w:date="2023-12-08T17:57:00Z">
                  <w:rPr>
                    <w:rFonts w:ascii="Times New Roman" w:hAnsi="Times New Roman" w:cs="Times New Roman"/>
                    <w:sz w:val="20"/>
                    <w:szCs w:val="20"/>
                    <w:highlight w:val="cyan"/>
                  </w:rPr>
                </w:rPrChange>
              </w:rPr>
            </w:pPr>
          </w:p>
          <w:p w14:paraId="03786059" w14:textId="77777777" w:rsidR="00964EB7" w:rsidRPr="00BC0E6B" w:rsidRDefault="00964EB7" w:rsidP="00F3221E">
            <w:pPr>
              <w:spacing w:line="264" w:lineRule="auto"/>
              <w:jc w:val="both"/>
              <w:rPr>
                <w:rFonts w:ascii="Times New Roman" w:hAnsi="Times New Roman" w:cs="Times New Roman"/>
                <w:sz w:val="20"/>
                <w:szCs w:val="20"/>
                <w:rPrChange w:id="11859" w:author="Усманова Наталья Рамилевна" w:date="2023-12-08T17:57:00Z">
                  <w:rPr>
                    <w:rFonts w:ascii="Times New Roman" w:hAnsi="Times New Roman" w:cs="Times New Roman"/>
                    <w:sz w:val="20"/>
                    <w:szCs w:val="20"/>
                    <w:highlight w:val="cyan"/>
                  </w:rPr>
                </w:rPrChange>
              </w:rPr>
            </w:pPr>
          </w:p>
          <w:p w14:paraId="3C14E3BD" w14:textId="77777777" w:rsidR="00F105CD" w:rsidRPr="00BC0E6B" w:rsidRDefault="00F105CD" w:rsidP="00F3221E">
            <w:pPr>
              <w:spacing w:line="264" w:lineRule="auto"/>
              <w:jc w:val="both"/>
              <w:rPr>
                <w:rFonts w:ascii="Times New Roman" w:hAnsi="Times New Roman" w:cs="Times New Roman"/>
                <w:sz w:val="20"/>
                <w:szCs w:val="20"/>
                <w:rPrChange w:id="11860"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0871A65A" w14:textId="77777777" w:rsidR="00F105CD" w:rsidRPr="00BC0E6B" w:rsidRDefault="00F105CD" w:rsidP="00F3221E">
            <w:pPr>
              <w:spacing w:line="264" w:lineRule="auto"/>
              <w:rPr>
                <w:rFonts w:ascii="Times New Roman" w:hAnsi="Times New Roman" w:cs="Times New Roman"/>
                <w:sz w:val="20"/>
                <w:szCs w:val="20"/>
                <w:rPrChange w:id="1186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62" w:author="Усманова Наталья Рамилевна" w:date="2023-12-08T17:57:00Z">
                  <w:rPr>
                    <w:rFonts w:ascii="Times New Roman" w:hAnsi="Times New Roman" w:cs="Times New Roman"/>
                    <w:sz w:val="20"/>
                    <w:szCs w:val="20"/>
                    <w:highlight w:val="cyan"/>
                  </w:rPr>
                </w:rPrChange>
              </w:rPr>
              <w:t>1.устойчивое демографическое развитие, получение государственной поддержки семьями с детьми;</w:t>
            </w:r>
          </w:p>
          <w:p w14:paraId="0B077243" w14:textId="77777777" w:rsidR="00F105CD" w:rsidRPr="00BC0E6B" w:rsidRDefault="00F105CD" w:rsidP="00F3221E">
            <w:pPr>
              <w:spacing w:line="264" w:lineRule="auto"/>
              <w:rPr>
                <w:rFonts w:ascii="Times New Roman" w:hAnsi="Times New Roman" w:cs="Times New Roman"/>
                <w:sz w:val="20"/>
                <w:szCs w:val="20"/>
                <w:rPrChange w:id="1186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64" w:author="Усманова Наталья Рамилевна" w:date="2023-12-08T17:57:00Z">
                  <w:rPr>
                    <w:rFonts w:ascii="Times New Roman" w:hAnsi="Times New Roman" w:cs="Times New Roman"/>
                    <w:sz w:val="20"/>
                    <w:szCs w:val="20"/>
                    <w:highlight w:val="cyan"/>
                  </w:rPr>
                </w:rPrChange>
              </w:rPr>
              <w:t xml:space="preserve"> 2. обеспечение максимально возможных мер, направленных на сохранение кровной семьи для ребенка; </w:t>
            </w:r>
          </w:p>
          <w:p w14:paraId="37B72438" w14:textId="77777777" w:rsidR="00F105CD" w:rsidRPr="00BC0E6B" w:rsidRDefault="00F105CD" w:rsidP="00F3221E">
            <w:pPr>
              <w:spacing w:line="264" w:lineRule="auto"/>
              <w:rPr>
                <w:rFonts w:ascii="Times New Roman" w:hAnsi="Times New Roman" w:cs="Times New Roman"/>
                <w:sz w:val="20"/>
                <w:szCs w:val="20"/>
                <w:rPrChange w:id="1186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66" w:author="Усманова Наталья Рамилевна" w:date="2023-12-08T17:57:00Z">
                  <w:rPr>
                    <w:rFonts w:ascii="Times New Roman" w:hAnsi="Times New Roman" w:cs="Times New Roman"/>
                    <w:sz w:val="20"/>
                    <w:szCs w:val="20"/>
                    <w:highlight w:val="cyan"/>
                  </w:rPr>
                </w:rPrChange>
              </w:rPr>
              <w:t xml:space="preserve">3.предупреждение семейного неблагополучия в случаях, когда не представляется возможным воспитание ребенка в кровной семье, обеспечение подбора замещающей семьи; </w:t>
            </w:r>
          </w:p>
          <w:p w14:paraId="07F554CF" w14:textId="77777777" w:rsidR="00F105CD" w:rsidRPr="00BC0E6B" w:rsidRDefault="00F105CD" w:rsidP="00F3221E">
            <w:pPr>
              <w:spacing w:line="264" w:lineRule="auto"/>
              <w:rPr>
                <w:rFonts w:ascii="Times New Roman" w:hAnsi="Times New Roman" w:cs="Times New Roman"/>
                <w:sz w:val="20"/>
                <w:szCs w:val="20"/>
                <w:u w:val="single"/>
                <w:rPrChange w:id="11867" w:author="Усманова Наталья Рамилевна" w:date="2023-12-08T17:57:00Z">
                  <w:rPr>
                    <w:rFonts w:ascii="Times New Roman" w:hAnsi="Times New Roman" w:cs="Times New Roman"/>
                    <w:sz w:val="20"/>
                    <w:szCs w:val="20"/>
                    <w:highlight w:val="cyan"/>
                    <w:u w:val="single"/>
                  </w:rPr>
                </w:rPrChange>
              </w:rPr>
            </w:pPr>
            <w:r w:rsidRPr="00BC0E6B">
              <w:rPr>
                <w:rFonts w:ascii="Times New Roman" w:hAnsi="Times New Roman" w:cs="Times New Roman"/>
                <w:sz w:val="20"/>
                <w:szCs w:val="20"/>
                <w:rPrChange w:id="11868" w:author="Усманова Наталья Рамилевна" w:date="2023-12-08T17:57:00Z">
                  <w:rPr>
                    <w:rFonts w:ascii="Times New Roman" w:hAnsi="Times New Roman" w:cs="Times New Roman"/>
                    <w:sz w:val="20"/>
                    <w:szCs w:val="20"/>
                    <w:highlight w:val="cyan"/>
                  </w:rPr>
                </w:rPrChange>
              </w:rPr>
              <w:t>4.</w:t>
            </w:r>
            <w:r w:rsidRPr="00BC0E6B">
              <w:rPr>
                <w:rFonts w:ascii="Times New Roman" w:hAnsi="Times New Roman" w:cs="Times New Roman"/>
                <w:sz w:val="20"/>
                <w:szCs w:val="20"/>
                <w:u w:val="single"/>
                <w:rPrChange w:id="11869" w:author="Усманова Наталья Рамилевна" w:date="2023-12-08T17:57:00Z">
                  <w:rPr>
                    <w:rFonts w:ascii="Times New Roman" w:hAnsi="Times New Roman" w:cs="Times New Roman"/>
                    <w:sz w:val="20"/>
                    <w:szCs w:val="20"/>
                    <w:highlight w:val="cyan"/>
                    <w:u w:val="single"/>
                  </w:rPr>
                </w:rPrChange>
              </w:rPr>
              <w:t xml:space="preserve">доступное социальное обслуживание жителям региона; </w:t>
            </w:r>
          </w:p>
          <w:p w14:paraId="69C34238" w14:textId="77777777" w:rsidR="00F105CD" w:rsidRPr="00BC0E6B" w:rsidRDefault="00F105CD" w:rsidP="00F3221E">
            <w:pPr>
              <w:spacing w:line="264" w:lineRule="auto"/>
              <w:rPr>
                <w:rFonts w:ascii="Times New Roman" w:hAnsi="Times New Roman" w:cs="Times New Roman"/>
                <w:i/>
                <w:sz w:val="20"/>
                <w:szCs w:val="20"/>
                <w:rPrChange w:id="11870"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871" w:author="Усманова Наталья Рамилевна" w:date="2023-12-08T17:57:00Z">
                  <w:rPr>
                    <w:rFonts w:ascii="Times New Roman" w:hAnsi="Times New Roman" w:cs="Times New Roman"/>
                    <w:sz w:val="20"/>
                    <w:szCs w:val="20"/>
                    <w:highlight w:val="cyan"/>
                  </w:rPr>
                </w:rPrChange>
              </w:rPr>
              <w:t>5.</w:t>
            </w:r>
            <w:r w:rsidRPr="00BC0E6B">
              <w:rPr>
                <w:rFonts w:ascii="Times New Roman" w:hAnsi="Times New Roman" w:cs="Times New Roman"/>
                <w:i/>
                <w:sz w:val="20"/>
                <w:szCs w:val="20"/>
                <w:rPrChange w:id="11872" w:author="Усманова Наталья Рамилевна" w:date="2023-12-08T17:57:00Z">
                  <w:rPr>
                    <w:rFonts w:ascii="Times New Roman" w:hAnsi="Times New Roman" w:cs="Times New Roman"/>
                    <w:i/>
                    <w:sz w:val="20"/>
                    <w:szCs w:val="20"/>
                    <w:highlight w:val="cyan"/>
                  </w:rPr>
                </w:rPrChange>
              </w:rPr>
              <w:t xml:space="preserve">формирование условий для развития прозрачной благотворительной деятельности и добровольческой (волонтерской) деятельности; </w:t>
            </w:r>
          </w:p>
          <w:p w14:paraId="02D040F4" w14:textId="77777777" w:rsidR="00F105CD" w:rsidRPr="00BC0E6B" w:rsidRDefault="00F105CD" w:rsidP="00F3221E">
            <w:pPr>
              <w:spacing w:line="264" w:lineRule="auto"/>
              <w:jc w:val="both"/>
              <w:rPr>
                <w:rFonts w:ascii="Times New Roman" w:hAnsi="Times New Roman" w:cs="Times New Roman"/>
                <w:sz w:val="20"/>
                <w:szCs w:val="20"/>
                <w:rPrChange w:id="1187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74" w:author="Усманова Наталья Рамилевна" w:date="2023-12-08T17:57:00Z">
                  <w:rPr>
                    <w:rFonts w:ascii="Times New Roman" w:hAnsi="Times New Roman" w:cs="Times New Roman"/>
                    <w:sz w:val="20"/>
                    <w:szCs w:val="20"/>
                    <w:highlight w:val="cyan"/>
                  </w:rPr>
                </w:rPrChange>
              </w:rPr>
              <w:t xml:space="preserve">6.обеспечение развития инфраструктуры поддержки НКО; </w:t>
            </w:r>
          </w:p>
          <w:p w14:paraId="0A58859E" w14:textId="77777777" w:rsidR="00F105CD" w:rsidRPr="00BC0E6B" w:rsidRDefault="00F105CD" w:rsidP="00F3221E">
            <w:pPr>
              <w:spacing w:line="264" w:lineRule="auto"/>
              <w:jc w:val="both"/>
              <w:rPr>
                <w:rFonts w:ascii="Times New Roman" w:hAnsi="Times New Roman" w:cs="Times New Roman"/>
                <w:i/>
                <w:sz w:val="20"/>
                <w:szCs w:val="20"/>
                <w:rPrChange w:id="11875"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876" w:author="Усманова Наталья Рамилевна" w:date="2023-12-08T17:57:00Z">
                  <w:rPr>
                    <w:rFonts w:ascii="Times New Roman" w:hAnsi="Times New Roman" w:cs="Times New Roman"/>
                    <w:sz w:val="20"/>
                    <w:szCs w:val="20"/>
                    <w:highlight w:val="cyan"/>
                  </w:rPr>
                </w:rPrChange>
              </w:rPr>
              <w:t>7.</w:t>
            </w:r>
            <w:r w:rsidRPr="00BC0E6B">
              <w:rPr>
                <w:rFonts w:ascii="Times New Roman" w:hAnsi="Times New Roman" w:cs="Times New Roman"/>
                <w:i/>
                <w:sz w:val="20"/>
                <w:szCs w:val="20"/>
                <w:rPrChange w:id="11877" w:author="Усманова Наталья Рамилевна" w:date="2023-12-08T17:57:00Z">
                  <w:rPr>
                    <w:rFonts w:ascii="Times New Roman" w:hAnsi="Times New Roman" w:cs="Times New Roman"/>
                    <w:i/>
                    <w:sz w:val="20"/>
                    <w:szCs w:val="20"/>
                    <w:highlight w:val="cyan"/>
                  </w:rPr>
                </w:rPrChange>
              </w:rPr>
              <w:t xml:space="preserve">цифровизация учета социальных услуг и внедрение личных кабинетов поставщиков и получателей социальных услуг; </w:t>
            </w:r>
          </w:p>
          <w:p w14:paraId="010AC1FE" w14:textId="77777777" w:rsidR="00F105CD" w:rsidRPr="00BC0E6B" w:rsidRDefault="00F105CD" w:rsidP="00F3221E">
            <w:pPr>
              <w:spacing w:line="264" w:lineRule="auto"/>
              <w:jc w:val="both"/>
              <w:rPr>
                <w:rFonts w:ascii="Times New Roman" w:hAnsi="Times New Roman" w:cs="Times New Roman"/>
                <w:i/>
                <w:sz w:val="20"/>
                <w:szCs w:val="20"/>
                <w:rPrChange w:id="11878"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879" w:author="Усманова Наталья Рамилевна" w:date="2023-12-08T17:57:00Z">
                  <w:rPr>
                    <w:rFonts w:ascii="Times New Roman" w:hAnsi="Times New Roman" w:cs="Times New Roman"/>
                    <w:i/>
                    <w:sz w:val="20"/>
                    <w:szCs w:val="20"/>
                    <w:highlight w:val="cyan"/>
                  </w:rPr>
                </w:rPrChange>
              </w:rPr>
              <w:t>8.повышение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14:paraId="14C0CB3D" w14:textId="77777777" w:rsidR="00F105CD" w:rsidRPr="00BC0E6B" w:rsidRDefault="00F105CD" w:rsidP="00F3221E">
            <w:pPr>
              <w:spacing w:line="264" w:lineRule="auto"/>
              <w:jc w:val="both"/>
              <w:rPr>
                <w:rFonts w:ascii="Times New Roman" w:hAnsi="Times New Roman" w:cs="Times New Roman"/>
                <w:sz w:val="20"/>
                <w:szCs w:val="20"/>
                <w:rPrChange w:id="1188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81" w:author="Усманова Наталья Рамилевна" w:date="2023-12-08T17:57:00Z">
                  <w:rPr>
                    <w:rFonts w:ascii="Times New Roman" w:hAnsi="Times New Roman" w:cs="Times New Roman"/>
                    <w:sz w:val="20"/>
                    <w:szCs w:val="20"/>
                    <w:highlight w:val="cyan"/>
                  </w:rPr>
                </w:rPrChange>
              </w:rPr>
              <w:t xml:space="preserve">9.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(включая организацию сопровождения при содействии занятости </w:t>
            </w:r>
            <w:r w:rsidRPr="00BC0E6B">
              <w:rPr>
                <w:rFonts w:ascii="Times New Roman" w:hAnsi="Times New Roman" w:cs="Times New Roman"/>
                <w:sz w:val="20"/>
                <w:szCs w:val="20"/>
                <w:rPrChange w:id="11882" w:author="Усманова Наталья Рамилевна" w:date="2023-12-08T17:57:00Z">
                  <w:rPr>
                    <w:rFonts w:ascii="Times New Roman" w:hAnsi="Times New Roman" w:cs="Times New Roman"/>
                    <w:sz w:val="20"/>
                    <w:szCs w:val="20"/>
                    <w:highlight w:val="cyan"/>
                  </w:rPr>
                </w:rPrChange>
              </w:rPr>
              <w:lastRenderedPageBreak/>
              <w:t>инвалидов); развития системы комплексной реабилитации и абилитации инвалидов (детей-инвалидов), в том числе ранней помощи и сопровождаемого проживания; 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с учетом лучшего отечественного и иностранного опыта.</w:t>
            </w:r>
          </w:p>
        </w:tc>
        <w:tc>
          <w:tcPr>
            <w:tcW w:w="3745" w:type="dxa"/>
          </w:tcPr>
          <w:p w14:paraId="4341A08E" w14:textId="77777777" w:rsidR="00927BEB" w:rsidRPr="00BC0E6B" w:rsidRDefault="00927BEB" w:rsidP="00F3221E">
            <w:pPr>
              <w:spacing w:line="264" w:lineRule="auto"/>
              <w:jc w:val="both"/>
              <w:rPr>
                <w:rFonts w:ascii="Times New Roman" w:hAnsi="Times New Roman" w:cs="Times New Roman"/>
                <w:sz w:val="20"/>
                <w:szCs w:val="20"/>
                <w:rPrChange w:id="1188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84" w:author="Усманова Наталья Рамилевна" w:date="2023-12-08T17:57:00Z">
                  <w:rPr>
                    <w:rFonts w:ascii="Times New Roman" w:hAnsi="Times New Roman" w:cs="Times New Roman"/>
                    <w:sz w:val="20"/>
                    <w:szCs w:val="20"/>
                    <w:highlight w:val="cyan"/>
                  </w:rPr>
                </w:rPrChange>
              </w:rPr>
              <w:lastRenderedPageBreak/>
              <w:t>усиление социальной защиты уязвимых групп населения путем предоставления адресной социальной помощи:</w:t>
            </w:r>
          </w:p>
          <w:p w14:paraId="47B94B42" w14:textId="77777777" w:rsidR="00927BEB" w:rsidRPr="00BC0E6B" w:rsidRDefault="00927BEB" w:rsidP="00F3221E">
            <w:pPr>
              <w:spacing w:line="264" w:lineRule="auto"/>
              <w:jc w:val="both"/>
              <w:rPr>
                <w:rFonts w:ascii="Times New Roman" w:hAnsi="Times New Roman" w:cs="Times New Roman"/>
                <w:sz w:val="20"/>
                <w:szCs w:val="20"/>
                <w:rPrChange w:id="1188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86" w:author="Усманова Наталья Рамилевна" w:date="2023-12-08T17:57:00Z">
                  <w:rPr>
                    <w:rFonts w:ascii="Times New Roman" w:hAnsi="Times New Roman" w:cs="Times New Roman"/>
                    <w:sz w:val="20"/>
                    <w:szCs w:val="20"/>
                    <w:highlight w:val="cyan"/>
                  </w:rPr>
                </w:rPrChange>
              </w:rPr>
              <w:t>разработка инструментов адресной социальной помощи населению.</w:t>
            </w:r>
          </w:p>
          <w:p w14:paraId="2A890B47" w14:textId="77777777" w:rsidR="00927BEB" w:rsidRPr="00BC0E6B" w:rsidRDefault="00927BEB" w:rsidP="00F3221E">
            <w:pPr>
              <w:spacing w:line="264" w:lineRule="auto"/>
              <w:jc w:val="both"/>
              <w:rPr>
                <w:rFonts w:ascii="Times New Roman" w:hAnsi="Times New Roman" w:cs="Times New Roman"/>
                <w:sz w:val="20"/>
                <w:szCs w:val="20"/>
                <w:rPrChange w:id="1188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88" w:author="Усманова Наталья Рамилевна" w:date="2023-12-08T17:57:00Z">
                  <w:rPr>
                    <w:rFonts w:ascii="Times New Roman" w:hAnsi="Times New Roman" w:cs="Times New Roman"/>
                    <w:sz w:val="20"/>
                    <w:szCs w:val="20"/>
                    <w:highlight w:val="cyan"/>
                  </w:rPr>
                </w:rPrChange>
              </w:rPr>
              <w:t>обеспечение беспрепятственного доступа к объектам и услугам в сферах жизнедеятельности инвалидов и других маломобильных групп населения:</w:t>
            </w:r>
          </w:p>
          <w:p w14:paraId="668276A3" w14:textId="77777777" w:rsidR="00927BEB" w:rsidRPr="00BC0E6B" w:rsidRDefault="00927BEB" w:rsidP="00F3221E">
            <w:pPr>
              <w:spacing w:line="264" w:lineRule="auto"/>
              <w:jc w:val="both"/>
              <w:rPr>
                <w:rFonts w:ascii="Times New Roman" w:hAnsi="Times New Roman" w:cs="Times New Roman"/>
                <w:sz w:val="20"/>
                <w:szCs w:val="20"/>
                <w:rPrChange w:id="1188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90" w:author="Усманова Наталья Рамилевна" w:date="2023-12-08T17:57:00Z">
                  <w:rPr>
                    <w:rFonts w:ascii="Times New Roman" w:hAnsi="Times New Roman" w:cs="Times New Roman"/>
                    <w:sz w:val="20"/>
                    <w:szCs w:val="20"/>
                    <w:highlight w:val="cyan"/>
                  </w:rPr>
                </w:rPrChange>
              </w:rPr>
              <w:t>содействие занятости, инвалидов, в том числе детей-инвалидов;</w:t>
            </w:r>
          </w:p>
          <w:p w14:paraId="360E2EDF" w14:textId="77777777" w:rsidR="00927BEB" w:rsidRPr="00BC0E6B" w:rsidRDefault="00927BEB"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1891" w:author="Усманова Наталья Рамилевна" w:date="2023-12-08T17:57:00Z">
                  <w:rPr>
                    <w:rFonts w:ascii="Times New Roman" w:hAnsi="Times New Roman" w:cs="Times New Roman"/>
                    <w:sz w:val="20"/>
                    <w:szCs w:val="20"/>
                    <w:highlight w:val="cyan"/>
                  </w:rPr>
                </w:rPrChange>
              </w:rPr>
              <w:t>повышение уровня доступности объектов и услуг в приоритетных сферах жизнедеятельности инвалидов и маломобильных групп населения.</w:t>
            </w:r>
          </w:p>
          <w:p w14:paraId="5928EAD1" w14:textId="77777777" w:rsidR="00964EB7" w:rsidRPr="00BC0E6B" w:rsidRDefault="00964EB7" w:rsidP="00F3221E">
            <w:pPr>
              <w:spacing w:line="264" w:lineRule="auto"/>
              <w:jc w:val="center"/>
              <w:rPr>
                <w:rFonts w:ascii="Times New Roman" w:hAnsi="Times New Roman" w:cs="Times New Roman"/>
                <w:sz w:val="20"/>
                <w:szCs w:val="20"/>
                <w:rPrChange w:id="11892" w:author="Усманова Наталья Рамилевна" w:date="2023-12-08T17:57:00Z">
                  <w:rPr>
                    <w:rFonts w:ascii="Times New Roman" w:hAnsi="Times New Roman" w:cs="Times New Roman"/>
                    <w:sz w:val="20"/>
                    <w:szCs w:val="20"/>
                  </w:rPr>
                </w:rPrChange>
              </w:rPr>
            </w:pPr>
          </w:p>
          <w:p w14:paraId="11C52A8C" w14:textId="77777777" w:rsidR="00964EB7" w:rsidRPr="00BC0E6B" w:rsidRDefault="00964EB7" w:rsidP="00F3221E">
            <w:pPr>
              <w:spacing w:line="264" w:lineRule="auto"/>
              <w:jc w:val="center"/>
              <w:rPr>
                <w:rFonts w:ascii="Times New Roman" w:hAnsi="Times New Roman" w:cs="Times New Roman"/>
                <w:sz w:val="20"/>
                <w:szCs w:val="20"/>
                <w:rPrChange w:id="11893" w:author="Усманова Наталья Рамилевна" w:date="2023-12-08T17:57:00Z">
                  <w:rPr>
                    <w:rFonts w:ascii="Times New Roman" w:hAnsi="Times New Roman" w:cs="Times New Roman"/>
                    <w:sz w:val="20"/>
                    <w:szCs w:val="20"/>
                  </w:rPr>
                </w:rPrChange>
              </w:rPr>
            </w:pPr>
          </w:p>
          <w:p w14:paraId="53FDEF6F" w14:textId="77777777" w:rsidR="00964EB7" w:rsidRPr="00BC0E6B" w:rsidRDefault="00964EB7" w:rsidP="00F3221E">
            <w:pPr>
              <w:spacing w:line="264" w:lineRule="auto"/>
              <w:jc w:val="center"/>
              <w:rPr>
                <w:rFonts w:ascii="Times New Roman" w:hAnsi="Times New Roman" w:cs="Times New Roman"/>
                <w:sz w:val="20"/>
                <w:szCs w:val="20"/>
                <w:rPrChange w:id="11894" w:author="Усманова Наталья Рамилевна" w:date="2023-12-08T17:57:00Z">
                  <w:rPr>
                    <w:rFonts w:ascii="Times New Roman" w:hAnsi="Times New Roman" w:cs="Times New Roman"/>
                    <w:sz w:val="20"/>
                    <w:szCs w:val="20"/>
                  </w:rPr>
                </w:rPrChange>
              </w:rPr>
            </w:pPr>
          </w:p>
          <w:p w14:paraId="4FD76677" w14:textId="77777777" w:rsidR="00964EB7" w:rsidRPr="00BC0E6B" w:rsidRDefault="00964EB7" w:rsidP="00F3221E">
            <w:pPr>
              <w:spacing w:line="264" w:lineRule="auto"/>
              <w:jc w:val="center"/>
              <w:rPr>
                <w:rFonts w:ascii="Times New Roman" w:hAnsi="Times New Roman" w:cs="Times New Roman"/>
                <w:sz w:val="20"/>
                <w:szCs w:val="20"/>
                <w:rPrChange w:id="11895" w:author="Усманова Наталья Рамилевна" w:date="2023-12-08T17:57:00Z">
                  <w:rPr>
                    <w:rFonts w:ascii="Times New Roman" w:hAnsi="Times New Roman" w:cs="Times New Roman"/>
                    <w:sz w:val="20"/>
                    <w:szCs w:val="20"/>
                  </w:rPr>
                </w:rPrChange>
              </w:rPr>
            </w:pPr>
          </w:p>
          <w:p w14:paraId="1582C7B6" w14:textId="77777777" w:rsidR="00F105CD" w:rsidRPr="00BC0E6B" w:rsidRDefault="00F105CD" w:rsidP="00F3221E">
            <w:pPr>
              <w:pStyle w:val="a3"/>
              <w:spacing w:line="264" w:lineRule="auto"/>
              <w:ind w:left="34"/>
              <w:jc w:val="both"/>
              <w:rPr>
                <w:rFonts w:ascii="Times New Roman" w:hAnsi="Times New Roman" w:cs="Times New Roman"/>
                <w:sz w:val="20"/>
                <w:szCs w:val="20"/>
                <w:rPrChange w:id="11896" w:author="Усманова Наталья Рамилевна" w:date="2023-12-08T17:57:00Z">
                  <w:rPr>
                    <w:rFonts w:ascii="Times New Roman" w:hAnsi="Times New Roman" w:cs="Times New Roman"/>
                    <w:sz w:val="20"/>
                    <w:szCs w:val="20"/>
                  </w:rPr>
                </w:rPrChange>
              </w:rPr>
            </w:pPr>
          </w:p>
        </w:tc>
      </w:tr>
      <w:tr w:rsidR="00927BEB" w:rsidRPr="00BC0E6B" w14:paraId="5E85DB44" w14:textId="77777777" w:rsidTr="00692A5A">
        <w:trPr>
          <w:gridAfter w:val="1"/>
          <w:wAfter w:w="46" w:type="dxa"/>
        </w:trPr>
        <w:tc>
          <w:tcPr>
            <w:tcW w:w="2601" w:type="dxa"/>
          </w:tcPr>
          <w:p w14:paraId="548E067B" w14:textId="77777777" w:rsidR="00927BEB" w:rsidRPr="00BC0E6B" w:rsidRDefault="00927BEB" w:rsidP="00F3221E">
            <w:pPr>
              <w:spacing w:line="264" w:lineRule="auto"/>
              <w:jc w:val="both"/>
              <w:rPr>
                <w:rFonts w:ascii="Times New Roman" w:hAnsi="Times New Roman" w:cs="Times New Roman"/>
                <w:sz w:val="20"/>
                <w:szCs w:val="20"/>
                <w:rPrChange w:id="1189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898" w:author="Усманова Наталья Рамилевна" w:date="2023-12-08T17:57:00Z">
                  <w:rPr>
                    <w:rFonts w:ascii="Times New Roman" w:hAnsi="Times New Roman" w:cs="Times New Roman"/>
                    <w:sz w:val="20"/>
                    <w:szCs w:val="20"/>
                    <w:highlight w:val="cyan"/>
                  </w:rPr>
                </w:rPrChange>
              </w:rPr>
              <w:t>обеспечение устойчивого природопользования;</w:t>
            </w:r>
          </w:p>
          <w:p w14:paraId="679B79BE" w14:textId="77777777" w:rsidR="00927BEB" w:rsidRPr="00BC0E6B" w:rsidRDefault="00927BEB" w:rsidP="00F3221E">
            <w:pPr>
              <w:spacing w:line="264" w:lineRule="auto"/>
              <w:jc w:val="both"/>
              <w:rPr>
                <w:rFonts w:ascii="Times New Roman" w:hAnsi="Times New Roman" w:cs="Times New Roman"/>
                <w:sz w:val="20"/>
                <w:szCs w:val="20"/>
                <w:rPrChange w:id="1189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00" w:author="Усманова Наталья Рамилевна" w:date="2023-12-08T17:57:00Z">
                  <w:rPr>
                    <w:rFonts w:ascii="Times New Roman" w:hAnsi="Times New Roman" w:cs="Times New Roman"/>
                    <w:sz w:val="20"/>
                    <w:szCs w:val="20"/>
                    <w:highlight w:val="cyan"/>
                  </w:rPr>
                </w:rPrChange>
              </w:rPr>
              <w:t>снижение загрязнения окружающей среду и ресурсосбережение;</w:t>
            </w:r>
          </w:p>
          <w:p w14:paraId="529A5ECA" w14:textId="77777777" w:rsidR="00927BEB" w:rsidRPr="00BC0E6B" w:rsidRDefault="00927BEB" w:rsidP="00F3221E">
            <w:pPr>
              <w:spacing w:line="264" w:lineRule="auto"/>
              <w:jc w:val="both"/>
              <w:rPr>
                <w:rFonts w:ascii="Times New Roman" w:hAnsi="Times New Roman" w:cs="Times New Roman"/>
                <w:sz w:val="20"/>
                <w:szCs w:val="20"/>
                <w:rPrChange w:id="1190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02" w:author="Усманова Наталья Рамилевна" w:date="2023-12-08T17:57:00Z">
                  <w:rPr>
                    <w:rFonts w:ascii="Times New Roman" w:hAnsi="Times New Roman" w:cs="Times New Roman"/>
                    <w:sz w:val="20"/>
                    <w:szCs w:val="20"/>
                    <w:highlight w:val="cyan"/>
                  </w:rPr>
                </w:rPrChange>
              </w:rPr>
              <w:t>сохранение и восстановление природной среды.</w:t>
            </w:r>
          </w:p>
        </w:tc>
        <w:tc>
          <w:tcPr>
            <w:tcW w:w="3070" w:type="dxa"/>
          </w:tcPr>
          <w:p w14:paraId="07335363" w14:textId="77777777" w:rsidR="00927BEB" w:rsidRPr="00BC0E6B" w:rsidRDefault="00927BEB" w:rsidP="00F3221E">
            <w:pPr>
              <w:spacing w:line="264" w:lineRule="auto"/>
              <w:jc w:val="both"/>
              <w:rPr>
                <w:rFonts w:ascii="Times New Roman" w:hAnsi="Times New Roman" w:cs="Times New Roman"/>
                <w:sz w:val="20"/>
                <w:szCs w:val="20"/>
                <w:rPrChange w:id="1190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04" w:author="Усманова Наталья Рамилевна" w:date="2023-12-08T17:57:00Z">
                  <w:rPr>
                    <w:rFonts w:ascii="Times New Roman" w:hAnsi="Times New Roman" w:cs="Times New Roman"/>
                    <w:sz w:val="20"/>
                    <w:szCs w:val="20"/>
                    <w:highlight w:val="cyan"/>
                  </w:rPr>
                </w:rPrChange>
              </w:rPr>
              <w:t>Экология</w:t>
            </w:r>
          </w:p>
          <w:p w14:paraId="5712B4EF" w14:textId="77777777" w:rsidR="00927BEB" w:rsidRPr="00BC0E6B" w:rsidRDefault="00927BEB" w:rsidP="00F3221E">
            <w:pPr>
              <w:spacing w:line="264" w:lineRule="auto"/>
              <w:jc w:val="both"/>
              <w:rPr>
                <w:rFonts w:ascii="Times New Roman" w:hAnsi="Times New Roman" w:cs="Times New Roman"/>
                <w:sz w:val="20"/>
                <w:szCs w:val="20"/>
                <w:rPrChange w:id="1190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06" w:author="Усманова Наталья Рамилевна" w:date="2023-12-08T17:57:00Z">
                  <w:rPr>
                    <w:rFonts w:ascii="Times New Roman" w:hAnsi="Times New Roman" w:cs="Times New Roman"/>
                    <w:sz w:val="20"/>
                    <w:szCs w:val="20"/>
                    <w:highlight w:val="cyan"/>
                  </w:rPr>
                </w:rPrChange>
              </w:rPr>
              <w:t>сохранение благоприятной окружающей среды и биологического разнообразия в интересах настоящего и будущего поколений</w:t>
            </w:r>
          </w:p>
          <w:p w14:paraId="03B428F8" w14:textId="77777777" w:rsidR="00927BEB" w:rsidRPr="00BC0E6B" w:rsidRDefault="00927BEB" w:rsidP="00F3221E">
            <w:pPr>
              <w:spacing w:line="264" w:lineRule="auto"/>
              <w:jc w:val="both"/>
              <w:rPr>
                <w:rFonts w:ascii="Times New Roman" w:hAnsi="Times New Roman" w:cs="Times New Roman"/>
                <w:sz w:val="20"/>
                <w:szCs w:val="20"/>
                <w:rPrChange w:id="11907" w:author="Усманова Наталья Рамилевна" w:date="2023-12-08T17:57:00Z">
                  <w:rPr>
                    <w:rFonts w:ascii="Times New Roman" w:hAnsi="Times New Roman" w:cs="Times New Roman"/>
                    <w:sz w:val="20"/>
                    <w:szCs w:val="20"/>
                    <w:highlight w:val="cyan"/>
                  </w:rPr>
                </w:rPrChange>
              </w:rPr>
            </w:pPr>
          </w:p>
          <w:p w14:paraId="3194540A" w14:textId="77777777" w:rsidR="00927BEB" w:rsidRPr="00BC0E6B" w:rsidRDefault="00927BEB" w:rsidP="00F3221E">
            <w:pPr>
              <w:spacing w:line="264" w:lineRule="auto"/>
              <w:jc w:val="both"/>
              <w:rPr>
                <w:rFonts w:ascii="Times New Roman" w:hAnsi="Times New Roman" w:cs="Times New Roman"/>
                <w:sz w:val="20"/>
                <w:szCs w:val="20"/>
                <w:rPrChange w:id="11908" w:author="Усманова Наталья Рамилевна" w:date="2023-12-08T17:57:00Z">
                  <w:rPr>
                    <w:rFonts w:ascii="Times New Roman" w:hAnsi="Times New Roman" w:cs="Times New Roman"/>
                    <w:sz w:val="20"/>
                    <w:szCs w:val="20"/>
                    <w:highlight w:val="cyan"/>
                  </w:rPr>
                </w:rPrChange>
              </w:rPr>
            </w:pPr>
          </w:p>
          <w:p w14:paraId="2268C1FA" w14:textId="77777777" w:rsidR="00927BEB" w:rsidRPr="00BC0E6B" w:rsidRDefault="00927BEB" w:rsidP="00F3221E">
            <w:pPr>
              <w:spacing w:line="264" w:lineRule="auto"/>
              <w:jc w:val="both"/>
              <w:rPr>
                <w:rFonts w:ascii="Times New Roman" w:hAnsi="Times New Roman" w:cs="Times New Roman"/>
                <w:sz w:val="20"/>
                <w:szCs w:val="20"/>
                <w:rPrChange w:id="11909" w:author="Усманова Наталья Рамилевна" w:date="2023-12-08T17:57:00Z">
                  <w:rPr>
                    <w:rFonts w:ascii="Times New Roman" w:hAnsi="Times New Roman" w:cs="Times New Roman"/>
                    <w:sz w:val="20"/>
                    <w:szCs w:val="20"/>
                    <w:highlight w:val="cyan"/>
                  </w:rPr>
                </w:rPrChange>
              </w:rPr>
            </w:pPr>
          </w:p>
          <w:p w14:paraId="27E64C18" w14:textId="77777777" w:rsidR="00927BEB" w:rsidRPr="00BC0E6B" w:rsidRDefault="00927BEB" w:rsidP="00F3221E">
            <w:pPr>
              <w:spacing w:line="264" w:lineRule="auto"/>
              <w:jc w:val="both"/>
              <w:rPr>
                <w:rFonts w:ascii="Times New Roman" w:hAnsi="Times New Roman" w:cs="Times New Roman"/>
                <w:sz w:val="20"/>
                <w:szCs w:val="20"/>
                <w:rPrChange w:id="11910"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4901F801" w14:textId="77777777" w:rsidR="00927BEB" w:rsidRPr="00BC0E6B" w:rsidRDefault="00927BEB" w:rsidP="00F3221E">
            <w:pPr>
              <w:spacing w:line="264" w:lineRule="auto"/>
              <w:jc w:val="both"/>
              <w:rPr>
                <w:rFonts w:ascii="Times New Roman" w:hAnsi="Times New Roman" w:cs="Times New Roman"/>
                <w:sz w:val="20"/>
                <w:szCs w:val="20"/>
                <w:rPrChange w:id="1191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12" w:author="Усманова Наталья Рамилевна" w:date="2023-12-08T17:57:00Z">
                  <w:rPr>
                    <w:rFonts w:ascii="Times New Roman" w:hAnsi="Times New Roman" w:cs="Times New Roman"/>
                    <w:sz w:val="20"/>
                    <w:szCs w:val="20"/>
                    <w:highlight w:val="cyan"/>
                  </w:rPr>
                </w:rPrChange>
              </w:rPr>
              <w:t xml:space="preserve">1. Сохранение и восстановление природной среды, обеспечение качества окружающей среды, необходимого для благоприятной жизни населения и устойчивого развития экономики; ликвидация накопленного вреда окружающей среде вследствие хозяйственной и другой деятельности; </w:t>
            </w:r>
          </w:p>
          <w:p w14:paraId="6B941C8C" w14:textId="77777777" w:rsidR="00927BEB" w:rsidRPr="00BC0E6B" w:rsidRDefault="00927BEB" w:rsidP="00F3221E">
            <w:pPr>
              <w:spacing w:line="264" w:lineRule="auto"/>
              <w:jc w:val="both"/>
              <w:rPr>
                <w:rFonts w:ascii="Times New Roman" w:hAnsi="Times New Roman" w:cs="Times New Roman"/>
                <w:i/>
                <w:sz w:val="20"/>
                <w:szCs w:val="20"/>
                <w:rPrChange w:id="11913"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914" w:author="Усманова Наталья Рамилевна" w:date="2023-12-08T17:57:00Z">
                  <w:rPr>
                    <w:rFonts w:ascii="Times New Roman" w:hAnsi="Times New Roman" w:cs="Times New Roman"/>
                    <w:sz w:val="20"/>
                    <w:szCs w:val="20"/>
                    <w:highlight w:val="cyan"/>
                  </w:rPr>
                </w:rPrChange>
              </w:rPr>
              <w:t xml:space="preserve">2. </w:t>
            </w:r>
            <w:r w:rsidRPr="00BC0E6B">
              <w:rPr>
                <w:rFonts w:ascii="Times New Roman" w:hAnsi="Times New Roman" w:cs="Times New Roman"/>
                <w:i/>
                <w:sz w:val="20"/>
                <w:szCs w:val="20"/>
                <w:rPrChange w:id="11915" w:author="Усманова Наталья Рамилевна" w:date="2023-12-08T17:57:00Z">
                  <w:rPr>
                    <w:rFonts w:ascii="Times New Roman" w:hAnsi="Times New Roman" w:cs="Times New Roman"/>
                    <w:i/>
                    <w:sz w:val="20"/>
                    <w:szCs w:val="20"/>
                    <w:highlight w:val="cyan"/>
                  </w:rPr>
                </w:rPrChange>
              </w:rPr>
              <w:t>Сохранение экологического баланса и природного биоразнообразия.</w:t>
            </w:r>
          </w:p>
          <w:p w14:paraId="2C180D10" w14:textId="77777777" w:rsidR="00927BEB" w:rsidRPr="00BC0E6B" w:rsidRDefault="00927BEB" w:rsidP="00F3221E">
            <w:pPr>
              <w:spacing w:line="264" w:lineRule="auto"/>
              <w:jc w:val="both"/>
              <w:rPr>
                <w:rFonts w:ascii="Times New Roman" w:hAnsi="Times New Roman" w:cs="Times New Roman"/>
                <w:sz w:val="20"/>
                <w:szCs w:val="20"/>
                <w:rPrChange w:id="1191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17" w:author="Усманова Наталья Рамилевна" w:date="2023-12-08T17:57:00Z">
                  <w:rPr>
                    <w:rFonts w:ascii="Times New Roman" w:hAnsi="Times New Roman" w:cs="Times New Roman"/>
                    <w:sz w:val="20"/>
                    <w:szCs w:val="20"/>
                    <w:highlight w:val="cyan"/>
                  </w:rPr>
                </w:rPrChange>
              </w:rPr>
              <w:t>3. Неистощительное природопользование и охрана объектов природного наследия;</w:t>
            </w:r>
          </w:p>
          <w:p w14:paraId="31B9EF5D" w14:textId="77777777" w:rsidR="00927BEB" w:rsidRPr="00BC0E6B" w:rsidRDefault="00927BEB" w:rsidP="00F3221E">
            <w:pPr>
              <w:spacing w:line="264" w:lineRule="auto"/>
              <w:jc w:val="both"/>
              <w:rPr>
                <w:rFonts w:ascii="Times New Roman" w:hAnsi="Times New Roman" w:cs="Times New Roman"/>
                <w:sz w:val="20"/>
                <w:szCs w:val="20"/>
                <w:rPrChange w:id="1191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19" w:author="Усманова Наталья Рамилевна" w:date="2023-12-08T17:57:00Z">
                  <w:rPr>
                    <w:rFonts w:ascii="Times New Roman" w:hAnsi="Times New Roman" w:cs="Times New Roman"/>
                    <w:sz w:val="20"/>
                    <w:szCs w:val="20"/>
                    <w:highlight w:val="cyan"/>
                  </w:rPr>
                </w:rPrChange>
              </w:rPr>
              <w:t>4. Устойчивое развитие коренных малочисленных народов Севера.</w:t>
            </w:r>
          </w:p>
          <w:p w14:paraId="45208060" w14:textId="77777777" w:rsidR="00927BEB" w:rsidRPr="00BC0E6B" w:rsidRDefault="00927BEB" w:rsidP="00F3221E">
            <w:pPr>
              <w:spacing w:line="264" w:lineRule="auto"/>
              <w:jc w:val="both"/>
              <w:rPr>
                <w:rFonts w:ascii="Times New Roman" w:hAnsi="Times New Roman" w:cs="Times New Roman"/>
                <w:i/>
                <w:sz w:val="20"/>
                <w:szCs w:val="20"/>
                <w:rPrChange w:id="11920"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921" w:author="Усманова Наталья Рамилевна" w:date="2023-12-08T17:57:00Z">
                  <w:rPr>
                    <w:rFonts w:ascii="Times New Roman" w:hAnsi="Times New Roman" w:cs="Times New Roman"/>
                    <w:i/>
                    <w:sz w:val="20"/>
                    <w:szCs w:val="20"/>
                    <w:highlight w:val="cyan"/>
                  </w:rPr>
                </w:rPrChange>
              </w:rPr>
              <w:t>5. Переход к развитию экологически чистых производств («зеленой» экономике), практике внедрения инновационных ресурсосберегающих, экологически безопасных технологий производства на примере отдельных отраслей экономики автономного округа.</w:t>
            </w:r>
          </w:p>
        </w:tc>
        <w:tc>
          <w:tcPr>
            <w:tcW w:w="3745" w:type="dxa"/>
          </w:tcPr>
          <w:p w14:paraId="0AE9C88E" w14:textId="77777777" w:rsidR="00927BEB" w:rsidRPr="00BC0E6B" w:rsidRDefault="00927BEB" w:rsidP="00F3221E">
            <w:pPr>
              <w:spacing w:line="264" w:lineRule="auto"/>
              <w:jc w:val="both"/>
              <w:rPr>
                <w:rFonts w:ascii="Times New Roman" w:hAnsi="Times New Roman" w:cs="Times New Roman"/>
                <w:sz w:val="20"/>
                <w:szCs w:val="20"/>
                <w:rPrChange w:id="1192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23" w:author="Усманова Наталья Рамилевна" w:date="2023-12-08T17:57:00Z">
                  <w:rPr>
                    <w:rFonts w:ascii="Times New Roman" w:hAnsi="Times New Roman" w:cs="Times New Roman"/>
                    <w:sz w:val="20"/>
                    <w:szCs w:val="20"/>
                    <w:highlight w:val="cyan"/>
                  </w:rPr>
                </w:rPrChange>
              </w:rPr>
              <w:t>Снижение уровня негативного воздействия факторов техногенного и природного характера на окружающую среду и ее компоненты:</w:t>
            </w:r>
          </w:p>
          <w:p w14:paraId="45BFB5B8" w14:textId="77777777" w:rsidR="00927BEB" w:rsidRPr="00BC0E6B" w:rsidRDefault="00927BEB" w:rsidP="00F3221E">
            <w:pPr>
              <w:spacing w:line="264" w:lineRule="auto"/>
              <w:jc w:val="both"/>
              <w:rPr>
                <w:rFonts w:ascii="Times New Roman" w:hAnsi="Times New Roman" w:cs="Times New Roman"/>
                <w:sz w:val="20"/>
                <w:szCs w:val="20"/>
                <w:rPrChange w:id="1192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25" w:author="Усманова Наталья Рамилевна" w:date="2023-12-08T17:57:00Z">
                  <w:rPr>
                    <w:rFonts w:ascii="Times New Roman" w:hAnsi="Times New Roman" w:cs="Times New Roman"/>
                    <w:sz w:val="20"/>
                    <w:szCs w:val="20"/>
                    <w:highlight w:val="cyan"/>
                  </w:rPr>
                </w:rPrChange>
              </w:rPr>
              <w:t>организация просветительской работы по экологии;</w:t>
            </w:r>
          </w:p>
          <w:p w14:paraId="66AB2E48" w14:textId="77777777" w:rsidR="00927BEB" w:rsidRPr="00BC0E6B" w:rsidRDefault="00927BEB" w:rsidP="00F3221E">
            <w:pPr>
              <w:spacing w:line="264" w:lineRule="auto"/>
              <w:jc w:val="both"/>
              <w:rPr>
                <w:rFonts w:ascii="Times New Roman" w:hAnsi="Times New Roman" w:cs="Times New Roman"/>
                <w:sz w:val="20"/>
                <w:szCs w:val="20"/>
                <w:rPrChange w:id="1192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27" w:author="Усманова Наталья Рамилевна" w:date="2023-12-08T17:57:00Z">
                  <w:rPr>
                    <w:rFonts w:ascii="Times New Roman" w:hAnsi="Times New Roman" w:cs="Times New Roman"/>
                    <w:sz w:val="20"/>
                    <w:szCs w:val="20"/>
                    <w:highlight w:val="cyan"/>
                  </w:rPr>
                </w:rPrChange>
              </w:rPr>
              <w:t>обеспечение регулирования деятельности по обращению с твердыми коммунальными отходами;</w:t>
            </w:r>
          </w:p>
          <w:p w14:paraId="501B6336" w14:textId="77777777" w:rsidR="00927BEB" w:rsidRPr="00BC0E6B" w:rsidRDefault="00927BEB" w:rsidP="00F3221E">
            <w:pPr>
              <w:spacing w:line="264" w:lineRule="auto"/>
              <w:jc w:val="both"/>
              <w:rPr>
                <w:rFonts w:ascii="Times New Roman" w:hAnsi="Times New Roman" w:cs="Times New Roman"/>
                <w:sz w:val="20"/>
                <w:szCs w:val="20"/>
                <w:rPrChange w:id="1192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29" w:author="Усманова Наталья Рамилевна" w:date="2023-12-08T17:57:00Z">
                  <w:rPr>
                    <w:rFonts w:ascii="Times New Roman" w:hAnsi="Times New Roman" w:cs="Times New Roman"/>
                    <w:sz w:val="20"/>
                    <w:szCs w:val="20"/>
                    <w:highlight w:val="cyan"/>
                  </w:rPr>
                </w:rPrChange>
              </w:rPr>
              <w:t>реализация природоохранных мероприятий по ликвидации накопленного вреда окружающей среде,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45B9ED67" w14:textId="77777777" w:rsidR="00927BEB" w:rsidRPr="00BC0E6B" w:rsidRDefault="00927BEB" w:rsidP="00F3221E">
            <w:pPr>
              <w:spacing w:line="264" w:lineRule="auto"/>
              <w:jc w:val="both"/>
              <w:rPr>
                <w:rFonts w:ascii="Times New Roman" w:hAnsi="Times New Roman" w:cs="Times New Roman"/>
                <w:sz w:val="20"/>
                <w:szCs w:val="20"/>
                <w:rPrChange w:id="1193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31" w:author="Усманова Наталья Рамилевна" w:date="2023-12-08T17:57:00Z">
                  <w:rPr>
                    <w:rFonts w:ascii="Times New Roman" w:hAnsi="Times New Roman" w:cs="Times New Roman"/>
                    <w:sz w:val="20"/>
                    <w:szCs w:val="20"/>
                    <w:highlight w:val="cyan"/>
                  </w:rPr>
                </w:rPrChange>
              </w:rPr>
              <w:t xml:space="preserve">Переход к развитию экологически чистых производств («зеленой» экономике), практике внедрения инновационных ресурсосберегающих, </w:t>
            </w:r>
            <w:r w:rsidRPr="00BC0E6B">
              <w:rPr>
                <w:rFonts w:ascii="Times New Roman" w:hAnsi="Times New Roman" w:cs="Times New Roman"/>
                <w:sz w:val="20"/>
                <w:szCs w:val="20"/>
                <w:rPrChange w:id="11932" w:author="Усманова Наталья Рамилевна" w:date="2023-12-08T17:57:00Z">
                  <w:rPr>
                    <w:rFonts w:ascii="Times New Roman" w:hAnsi="Times New Roman" w:cs="Times New Roman"/>
                    <w:sz w:val="20"/>
                    <w:szCs w:val="20"/>
                    <w:highlight w:val="cyan"/>
                  </w:rPr>
                </w:rPrChange>
              </w:rPr>
              <w:lastRenderedPageBreak/>
              <w:t>экологически безопасных технологий производства:</w:t>
            </w:r>
          </w:p>
          <w:p w14:paraId="08D559A5" w14:textId="77777777" w:rsidR="00927BEB" w:rsidRPr="00BC0E6B" w:rsidRDefault="00927BEB" w:rsidP="00F3221E">
            <w:pPr>
              <w:spacing w:line="264" w:lineRule="auto"/>
              <w:jc w:val="both"/>
              <w:rPr>
                <w:rFonts w:ascii="Times New Roman" w:hAnsi="Times New Roman" w:cs="Times New Roman"/>
                <w:sz w:val="20"/>
                <w:szCs w:val="20"/>
                <w:rPrChange w:id="119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34" w:author="Усманова Наталья Рамилевна" w:date="2023-12-08T17:57:00Z">
                  <w:rPr>
                    <w:rFonts w:ascii="Times New Roman" w:hAnsi="Times New Roman" w:cs="Times New Roman"/>
                    <w:sz w:val="20"/>
                    <w:szCs w:val="20"/>
                    <w:highlight w:val="cyan"/>
                  </w:rPr>
                </w:rPrChange>
              </w:rPr>
              <w:t>реализация энергосберегающих проектов, и норм бережливого производства;</w:t>
            </w:r>
          </w:p>
          <w:p w14:paraId="7BDCBE84" w14:textId="77777777" w:rsidR="00927BEB" w:rsidRPr="00BC0E6B" w:rsidRDefault="00927BEB"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1935" w:author="Усманова Наталья Рамилевна" w:date="2023-12-08T17:57:00Z">
                  <w:rPr>
                    <w:rFonts w:ascii="Times New Roman" w:hAnsi="Times New Roman" w:cs="Times New Roman"/>
                    <w:sz w:val="20"/>
                    <w:szCs w:val="20"/>
                    <w:highlight w:val="cyan"/>
                  </w:rPr>
                </w:rPrChange>
              </w:rPr>
              <w:t>реализация проектов экологически чистых производств.</w:t>
            </w:r>
          </w:p>
        </w:tc>
      </w:tr>
      <w:tr w:rsidR="00634AE2" w:rsidRPr="00BC0E6B" w14:paraId="62DA1A9B" w14:textId="77777777" w:rsidTr="00692A5A">
        <w:trPr>
          <w:gridAfter w:val="1"/>
          <w:wAfter w:w="46" w:type="dxa"/>
        </w:trPr>
        <w:tc>
          <w:tcPr>
            <w:tcW w:w="2601" w:type="dxa"/>
          </w:tcPr>
          <w:p w14:paraId="5039AFB8" w14:textId="77777777" w:rsidR="00634AE2" w:rsidRPr="00BC0E6B" w:rsidRDefault="00634AE2" w:rsidP="00F3221E">
            <w:pPr>
              <w:spacing w:line="264" w:lineRule="auto"/>
              <w:jc w:val="both"/>
              <w:rPr>
                <w:rFonts w:ascii="Times New Roman" w:hAnsi="Times New Roman" w:cs="Times New Roman"/>
                <w:sz w:val="20"/>
                <w:szCs w:val="20"/>
                <w:rPrChange w:id="1193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37" w:author="Усманова Наталья Рамилевна" w:date="2023-12-08T17:57:00Z">
                  <w:rPr>
                    <w:rFonts w:ascii="Times New Roman" w:hAnsi="Times New Roman" w:cs="Times New Roman"/>
                    <w:sz w:val="20"/>
                    <w:szCs w:val="20"/>
                    <w:highlight w:val="cyan"/>
                  </w:rPr>
                </w:rPrChange>
              </w:rPr>
              <w:lastRenderedPageBreak/>
              <w:t>Развитие жилищно-коммунального комплекса в обеспечении населения автономного округа доступным и комфортным жильем,</w:t>
            </w:r>
          </w:p>
          <w:p w14:paraId="501714E3" w14:textId="77777777" w:rsidR="00634AE2" w:rsidRPr="00BC0E6B" w:rsidRDefault="00634AE2" w:rsidP="00F3221E">
            <w:pPr>
              <w:spacing w:line="264" w:lineRule="auto"/>
              <w:jc w:val="both"/>
              <w:rPr>
                <w:rFonts w:ascii="Times New Roman" w:hAnsi="Times New Roman" w:cs="Times New Roman"/>
                <w:sz w:val="20"/>
                <w:szCs w:val="20"/>
                <w:rPrChange w:id="1193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39" w:author="Усманова Наталья Рамилевна" w:date="2023-12-08T17:57:00Z">
                  <w:rPr>
                    <w:rFonts w:ascii="Times New Roman" w:hAnsi="Times New Roman" w:cs="Times New Roman"/>
                    <w:sz w:val="20"/>
                    <w:szCs w:val="20"/>
                    <w:highlight w:val="cyan"/>
                  </w:rPr>
                </w:rPrChange>
              </w:rPr>
              <w:t>жилищно-коммунальными услугами, комфортной, благоустроенной бытовой средой и бытовыми услугами.</w:t>
            </w:r>
          </w:p>
        </w:tc>
        <w:tc>
          <w:tcPr>
            <w:tcW w:w="3070" w:type="dxa"/>
          </w:tcPr>
          <w:p w14:paraId="208929A6" w14:textId="77777777" w:rsidR="00775638" w:rsidRPr="00BC0E6B" w:rsidRDefault="00775638" w:rsidP="00F3221E">
            <w:pPr>
              <w:spacing w:line="264" w:lineRule="auto"/>
              <w:rPr>
                <w:rFonts w:ascii="Times New Roman" w:hAnsi="Times New Roman" w:cs="Times New Roman"/>
                <w:sz w:val="20"/>
                <w:szCs w:val="20"/>
                <w:rPrChange w:id="1194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41" w:author="Усманова Наталья Рамилевна" w:date="2023-12-08T17:57:00Z">
                  <w:rPr>
                    <w:rFonts w:ascii="Times New Roman" w:hAnsi="Times New Roman" w:cs="Times New Roman"/>
                    <w:sz w:val="20"/>
                    <w:szCs w:val="20"/>
                    <w:highlight w:val="cyan"/>
                  </w:rPr>
                </w:rPrChange>
              </w:rPr>
              <w:t>ЖКК и комфортная среда</w:t>
            </w:r>
          </w:p>
          <w:p w14:paraId="490F8F55" w14:textId="77777777" w:rsidR="00422340" w:rsidRPr="00BC0E6B" w:rsidRDefault="00422340" w:rsidP="00F3221E">
            <w:pPr>
              <w:spacing w:line="264" w:lineRule="auto"/>
              <w:jc w:val="both"/>
              <w:rPr>
                <w:rFonts w:ascii="Times New Roman" w:hAnsi="Times New Roman" w:cs="Times New Roman"/>
                <w:sz w:val="20"/>
                <w:szCs w:val="20"/>
                <w:rPrChange w:id="1194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43" w:author="Усманова Наталья Рамилевна" w:date="2023-12-08T17:57:00Z">
                  <w:rPr>
                    <w:rFonts w:ascii="Times New Roman" w:hAnsi="Times New Roman" w:cs="Times New Roman"/>
                    <w:sz w:val="20"/>
                    <w:szCs w:val="20"/>
                    <w:highlight w:val="cyan"/>
                  </w:rPr>
                </w:rPrChange>
              </w:rPr>
              <w:t>повышение надежности и качества предоставления жилищно-коммунальных услуг, эффективности использования топливно-энергетических ресурсов и уровня благоустройства территорий района.</w:t>
            </w:r>
          </w:p>
          <w:p w14:paraId="74FA9B66" w14:textId="77777777" w:rsidR="00634AE2" w:rsidRPr="00BC0E6B" w:rsidRDefault="00634AE2" w:rsidP="00F3221E">
            <w:pPr>
              <w:spacing w:line="264" w:lineRule="auto"/>
              <w:rPr>
                <w:rFonts w:ascii="Times New Roman" w:hAnsi="Times New Roman" w:cs="Times New Roman"/>
                <w:sz w:val="20"/>
                <w:szCs w:val="20"/>
                <w:rPrChange w:id="11944"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4D288AFF" w14:textId="77777777" w:rsidR="00634AE2" w:rsidRPr="00BC0E6B" w:rsidRDefault="00634AE2" w:rsidP="00F3221E">
            <w:pPr>
              <w:spacing w:line="264" w:lineRule="auto"/>
              <w:jc w:val="both"/>
              <w:rPr>
                <w:rFonts w:ascii="Times New Roman" w:hAnsi="Times New Roman" w:cs="Times New Roman"/>
                <w:sz w:val="20"/>
                <w:szCs w:val="20"/>
                <w:rPrChange w:id="1194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46" w:author="Усманова Наталья Рамилевна" w:date="2023-12-08T17:57:00Z">
                  <w:rPr>
                    <w:rFonts w:ascii="Times New Roman" w:hAnsi="Times New Roman" w:cs="Times New Roman"/>
                    <w:sz w:val="20"/>
                    <w:szCs w:val="20"/>
                    <w:highlight w:val="cyan"/>
                  </w:rPr>
                </w:rPrChange>
              </w:rPr>
              <w:t>1. Повышение энергоэффективности жилищно-коммунального комплекса на основе отечественных и инновационных решений.</w:t>
            </w:r>
          </w:p>
          <w:p w14:paraId="276924B1" w14:textId="77777777" w:rsidR="00634AE2" w:rsidRPr="00BC0E6B" w:rsidRDefault="00634AE2" w:rsidP="00F3221E">
            <w:pPr>
              <w:spacing w:line="264" w:lineRule="auto"/>
              <w:jc w:val="both"/>
              <w:rPr>
                <w:rFonts w:ascii="Times New Roman" w:hAnsi="Times New Roman" w:cs="Times New Roman"/>
                <w:i/>
                <w:sz w:val="20"/>
                <w:szCs w:val="20"/>
                <w:rPrChange w:id="11947"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948" w:author="Усманова Наталья Рамилевна" w:date="2023-12-08T17:57:00Z">
                  <w:rPr>
                    <w:rFonts w:ascii="Times New Roman" w:hAnsi="Times New Roman" w:cs="Times New Roman"/>
                    <w:sz w:val="20"/>
                    <w:szCs w:val="20"/>
                    <w:highlight w:val="cyan"/>
                  </w:rPr>
                </w:rPrChange>
              </w:rPr>
              <w:t xml:space="preserve">2. </w:t>
            </w:r>
            <w:r w:rsidRPr="00BC0E6B">
              <w:rPr>
                <w:rFonts w:ascii="Times New Roman" w:hAnsi="Times New Roman" w:cs="Times New Roman"/>
                <w:i/>
                <w:sz w:val="20"/>
                <w:szCs w:val="20"/>
                <w:rPrChange w:id="11949" w:author="Усманова Наталья Рамилевна" w:date="2023-12-08T17:57:00Z">
                  <w:rPr>
                    <w:rFonts w:ascii="Times New Roman" w:hAnsi="Times New Roman" w:cs="Times New Roman"/>
                    <w:i/>
                    <w:sz w:val="20"/>
                    <w:szCs w:val="20"/>
                    <w:highlight w:val="cyan"/>
                  </w:rPr>
                </w:rPrChange>
              </w:rPr>
              <w:t>Модернизация и развитие инфраструктуры жилищно-коммунального комплекса, а также благоустройство населенных пунктов.</w:t>
            </w:r>
          </w:p>
          <w:p w14:paraId="07B15BCB" w14:textId="77777777" w:rsidR="00634AE2" w:rsidRPr="00BC0E6B" w:rsidRDefault="00634AE2" w:rsidP="00F3221E">
            <w:pPr>
              <w:spacing w:line="264" w:lineRule="auto"/>
              <w:jc w:val="both"/>
              <w:rPr>
                <w:rFonts w:ascii="Times New Roman" w:hAnsi="Times New Roman" w:cs="Times New Roman"/>
                <w:i/>
                <w:sz w:val="20"/>
                <w:szCs w:val="20"/>
                <w:rPrChange w:id="11950"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1951" w:author="Усманова Наталья Рамилевна" w:date="2023-12-08T17:57:00Z">
                  <w:rPr>
                    <w:rFonts w:ascii="Times New Roman" w:hAnsi="Times New Roman" w:cs="Times New Roman"/>
                    <w:i/>
                    <w:sz w:val="20"/>
                    <w:szCs w:val="20"/>
                    <w:highlight w:val="cyan"/>
                  </w:rPr>
                </w:rPrChange>
              </w:rPr>
              <w:t>3. Внедрение электронного мониторинга изношенности сетей с целью снижения их аварийности; повышение темпа замены ветхих коммунальных сетей с применением современных технологий и материалов.</w:t>
            </w:r>
          </w:p>
          <w:p w14:paraId="3A1B24C8" w14:textId="77777777" w:rsidR="00634AE2" w:rsidRPr="00BC0E6B" w:rsidRDefault="00634AE2" w:rsidP="00F3221E">
            <w:pPr>
              <w:spacing w:line="264" w:lineRule="auto"/>
              <w:jc w:val="both"/>
              <w:rPr>
                <w:rFonts w:ascii="Times New Roman" w:hAnsi="Times New Roman" w:cs="Times New Roman"/>
                <w:i/>
                <w:sz w:val="20"/>
                <w:szCs w:val="20"/>
                <w:rPrChange w:id="11952"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1953" w:author="Усманова Наталья Рамилевна" w:date="2023-12-08T17:57:00Z">
                  <w:rPr>
                    <w:rFonts w:ascii="Times New Roman" w:hAnsi="Times New Roman" w:cs="Times New Roman"/>
                    <w:sz w:val="20"/>
                    <w:szCs w:val="20"/>
                    <w:highlight w:val="cyan"/>
                  </w:rPr>
                </w:rPrChange>
              </w:rPr>
              <w:t xml:space="preserve">4. Снижение доли котельных, работающих на мазуте или угле, за счет применения инновационных технологий и перевода их на газ. 5. </w:t>
            </w:r>
            <w:r w:rsidRPr="00BC0E6B">
              <w:rPr>
                <w:rFonts w:ascii="Times New Roman" w:hAnsi="Times New Roman" w:cs="Times New Roman"/>
                <w:i/>
                <w:sz w:val="20"/>
                <w:szCs w:val="20"/>
                <w:rPrChange w:id="11954" w:author="Усманова Наталья Рамилевна" w:date="2023-12-08T17:57:00Z">
                  <w:rPr>
                    <w:rFonts w:ascii="Times New Roman" w:hAnsi="Times New Roman" w:cs="Times New Roman"/>
                    <w:i/>
                    <w:sz w:val="20"/>
                    <w:szCs w:val="20"/>
                    <w:highlight w:val="cyan"/>
                  </w:rPr>
                </w:rPrChange>
              </w:rPr>
              <w:t>Перевод котельных на более экологичное топливо (вторичные энергетические ресурсы).</w:t>
            </w:r>
          </w:p>
          <w:p w14:paraId="3E5EE2AD" w14:textId="77777777" w:rsidR="00634AE2" w:rsidRPr="00BC0E6B" w:rsidRDefault="00634AE2" w:rsidP="00F3221E">
            <w:pPr>
              <w:spacing w:line="264" w:lineRule="auto"/>
              <w:jc w:val="both"/>
              <w:rPr>
                <w:rFonts w:ascii="Times New Roman" w:hAnsi="Times New Roman" w:cs="Times New Roman"/>
                <w:sz w:val="20"/>
                <w:szCs w:val="20"/>
                <w:rPrChange w:id="1195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56" w:author="Усманова Наталья Рамилевна" w:date="2023-12-08T17:57:00Z">
                  <w:rPr>
                    <w:rFonts w:ascii="Times New Roman" w:hAnsi="Times New Roman" w:cs="Times New Roman"/>
                    <w:sz w:val="20"/>
                    <w:szCs w:val="20"/>
                    <w:highlight w:val="cyan"/>
                  </w:rPr>
                </w:rPrChange>
              </w:rPr>
              <w:t>6. Повышение качества, безопасности и охвата предоставления коммунальных услуг.</w:t>
            </w:r>
          </w:p>
          <w:p w14:paraId="592ACE67" w14:textId="77777777" w:rsidR="00634AE2" w:rsidRPr="00BC0E6B" w:rsidRDefault="00634AE2" w:rsidP="00F3221E">
            <w:pPr>
              <w:spacing w:line="264" w:lineRule="auto"/>
              <w:jc w:val="both"/>
              <w:rPr>
                <w:rFonts w:ascii="Times New Roman" w:hAnsi="Times New Roman" w:cs="Times New Roman"/>
                <w:sz w:val="20"/>
                <w:szCs w:val="20"/>
                <w:rPrChange w:id="1195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58" w:author="Усманова Наталья Рамилевна" w:date="2023-12-08T17:57:00Z">
                  <w:rPr>
                    <w:rFonts w:ascii="Times New Roman" w:hAnsi="Times New Roman" w:cs="Times New Roman"/>
                    <w:sz w:val="20"/>
                    <w:szCs w:val="20"/>
                    <w:highlight w:val="cyan"/>
                  </w:rPr>
                </w:rPrChange>
              </w:rPr>
              <w:t>7. Рразвитие малого бизнеса по сервисным компаниям в коммунальной отрасли с финансовой поддержкой в первый год функционирования.</w:t>
            </w:r>
          </w:p>
          <w:p w14:paraId="5A3D312A" w14:textId="77777777" w:rsidR="00634AE2" w:rsidRPr="00BC0E6B" w:rsidRDefault="00634AE2" w:rsidP="00F3221E">
            <w:pPr>
              <w:spacing w:line="264" w:lineRule="auto"/>
              <w:jc w:val="both"/>
              <w:rPr>
                <w:rFonts w:ascii="Times New Roman" w:hAnsi="Times New Roman" w:cs="Times New Roman"/>
                <w:sz w:val="20"/>
                <w:szCs w:val="20"/>
                <w:rPrChange w:id="1195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60" w:author="Усманова Наталья Рамилевна" w:date="2023-12-08T17:57:00Z">
                  <w:rPr>
                    <w:rFonts w:ascii="Times New Roman" w:hAnsi="Times New Roman" w:cs="Times New Roman"/>
                    <w:sz w:val="20"/>
                    <w:szCs w:val="20"/>
                    <w:highlight w:val="cyan"/>
                  </w:rPr>
                </w:rPrChange>
              </w:rPr>
              <w:t>8. Ускоренное расселение из ветхого жилья.</w:t>
            </w:r>
          </w:p>
          <w:p w14:paraId="7893F9BD" w14:textId="77777777" w:rsidR="00634AE2" w:rsidRPr="00BC0E6B" w:rsidRDefault="00634AE2" w:rsidP="00F3221E">
            <w:pPr>
              <w:spacing w:line="264" w:lineRule="auto"/>
              <w:jc w:val="both"/>
              <w:rPr>
                <w:rFonts w:ascii="Times New Roman" w:hAnsi="Times New Roman" w:cs="Times New Roman"/>
                <w:sz w:val="20"/>
                <w:szCs w:val="20"/>
                <w:rPrChange w:id="1196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62" w:author="Усманова Наталья Рамилевна" w:date="2023-12-08T17:57:00Z">
                  <w:rPr>
                    <w:rFonts w:ascii="Times New Roman" w:hAnsi="Times New Roman" w:cs="Times New Roman"/>
                    <w:sz w:val="20"/>
                    <w:szCs w:val="20"/>
                    <w:highlight w:val="cyan"/>
                  </w:rPr>
                </w:rPrChange>
              </w:rPr>
              <w:t>9. Привлечение инвесторов для реализации программ.</w:t>
            </w:r>
          </w:p>
        </w:tc>
        <w:tc>
          <w:tcPr>
            <w:tcW w:w="3745" w:type="dxa"/>
          </w:tcPr>
          <w:p w14:paraId="5FE0AD90" w14:textId="77777777" w:rsidR="00422340" w:rsidRPr="00BC0E6B" w:rsidRDefault="00007B7C" w:rsidP="00F3221E">
            <w:pPr>
              <w:spacing w:line="264" w:lineRule="auto"/>
              <w:jc w:val="both"/>
              <w:rPr>
                <w:rFonts w:ascii="Times New Roman" w:hAnsi="Times New Roman" w:cs="Times New Roman"/>
                <w:sz w:val="20"/>
                <w:szCs w:val="20"/>
                <w:rPrChange w:id="1196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64" w:author="Усманова Наталья Рамилевна" w:date="2023-12-08T17:57:00Z">
                  <w:rPr>
                    <w:rFonts w:ascii="Times New Roman" w:hAnsi="Times New Roman" w:cs="Times New Roman"/>
                    <w:sz w:val="20"/>
                    <w:szCs w:val="20"/>
                    <w:highlight w:val="cyan"/>
                  </w:rPr>
                </w:rPrChange>
              </w:rPr>
              <w:t>о</w:t>
            </w:r>
            <w:r w:rsidR="00422340" w:rsidRPr="00BC0E6B">
              <w:rPr>
                <w:rFonts w:ascii="Times New Roman" w:hAnsi="Times New Roman" w:cs="Times New Roman"/>
                <w:sz w:val="20"/>
                <w:szCs w:val="20"/>
                <w:rPrChange w:id="11965" w:author="Усманова Наталья Рамилевна" w:date="2023-12-08T17:57:00Z">
                  <w:rPr>
                    <w:rFonts w:ascii="Times New Roman" w:hAnsi="Times New Roman" w:cs="Times New Roman"/>
                    <w:sz w:val="20"/>
                    <w:szCs w:val="20"/>
                    <w:highlight w:val="cyan"/>
                  </w:rPr>
                </w:rPrChange>
              </w:rPr>
              <w:t>беспечение условий по предоставлению качественных коммунальных услуг.</w:t>
            </w:r>
          </w:p>
          <w:p w14:paraId="496F485A" w14:textId="77777777" w:rsidR="00422340" w:rsidRPr="00BC0E6B" w:rsidRDefault="00422340" w:rsidP="00F3221E">
            <w:pPr>
              <w:spacing w:line="264" w:lineRule="auto"/>
              <w:jc w:val="both"/>
              <w:rPr>
                <w:rFonts w:ascii="Times New Roman" w:hAnsi="Times New Roman" w:cs="Times New Roman"/>
                <w:sz w:val="20"/>
                <w:szCs w:val="20"/>
                <w:rPrChange w:id="1196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67" w:author="Усманова Наталья Рамилевна" w:date="2023-12-08T17:57:00Z">
                  <w:rPr>
                    <w:rFonts w:ascii="Times New Roman" w:hAnsi="Times New Roman" w:cs="Times New Roman"/>
                    <w:sz w:val="20"/>
                    <w:szCs w:val="20"/>
                    <w:highlight w:val="cyan"/>
                  </w:rPr>
                </w:rPrChange>
              </w:rPr>
              <w:t>повышение энергетической эффективности существующих зданий, организация энергоэффективного капитального ремонта;</w:t>
            </w:r>
          </w:p>
          <w:p w14:paraId="4D3772C5" w14:textId="77777777" w:rsidR="00422340" w:rsidRPr="00BC0E6B" w:rsidRDefault="00422340" w:rsidP="00F3221E">
            <w:pPr>
              <w:spacing w:line="264" w:lineRule="auto"/>
              <w:jc w:val="both"/>
              <w:rPr>
                <w:rFonts w:ascii="Times New Roman" w:hAnsi="Times New Roman" w:cs="Times New Roman"/>
                <w:sz w:val="20"/>
                <w:szCs w:val="20"/>
                <w:rPrChange w:id="1196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69" w:author="Усманова Наталья Рамилевна" w:date="2023-12-08T17:57:00Z">
                  <w:rPr>
                    <w:rFonts w:ascii="Times New Roman" w:hAnsi="Times New Roman" w:cs="Times New Roman"/>
                    <w:sz w:val="20"/>
                    <w:szCs w:val="20"/>
                    <w:highlight w:val="cyan"/>
                  </w:rPr>
                </w:rPrChange>
              </w:rPr>
              <w:t>модернизация действующей системы ЖКК;</w:t>
            </w:r>
          </w:p>
          <w:p w14:paraId="633AD3BE" w14:textId="77777777" w:rsidR="00634AE2" w:rsidRPr="00BC0E6B" w:rsidRDefault="00007B7C"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1970" w:author="Усманова Наталья Рамилевна" w:date="2023-12-08T17:57:00Z">
                  <w:rPr>
                    <w:rFonts w:ascii="Times New Roman" w:hAnsi="Times New Roman" w:cs="Times New Roman"/>
                    <w:sz w:val="20"/>
                    <w:szCs w:val="20"/>
                    <w:highlight w:val="cyan"/>
                  </w:rPr>
                </w:rPrChange>
              </w:rPr>
              <w:t>о</w:t>
            </w:r>
            <w:r w:rsidR="00422340" w:rsidRPr="00BC0E6B">
              <w:rPr>
                <w:rFonts w:ascii="Times New Roman" w:hAnsi="Times New Roman" w:cs="Times New Roman"/>
                <w:sz w:val="20"/>
                <w:szCs w:val="20"/>
                <w:rPrChange w:id="11971" w:author="Усманова Наталья Рамилевна" w:date="2023-12-08T17:57:00Z">
                  <w:rPr>
                    <w:rFonts w:ascii="Times New Roman" w:hAnsi="Times New Roman" w:cs="Times New Roman"/>
                    <w:sz w:val="20"/>
                    <w:szCs w:val="20"/>
                    <w:highlight w:val="cyan"/>
                  </w:rPr>
                </w:rPrChange>
              </w:rPr>
              <w:t>беспечение бесперебойной работы объектов жилищно-коммунального хозяйства и социальной сферы.</w:t>
            </w:r>
          </w:p>
        </w:tc>
      </w:tr>
      <w:tr w:rsidR="00FF43A8" w:rsidRPr="00BC0E6B" w14:paraId="32156965" w14:textId="77777777" w:rsidTr="00692A5A">
        <w:trPr>
          <w:gridAfter w:val="1"/>
          <w:wAfter w:w="46" w:type="dxa"/>
        </w:trPr>
        <w:tc>
          <w:tcPr>
            <w:tcW w:w="2601" w:type="dxa"/>
          </w:tcPr>
          <w:p w14:paraId="643B8C71" w14:textId="77777777" w:rsidR="00FF43A8" w:rsidRPr="00BC0E6B" w:rsidRDefault="00FF43A8" w:rsidP="00F3221E">
            <w:pPr>
              <w:spacing w:line="264" w:lineRule="auto"/>
              <w:jc w:val="both"/>
              <w:rPr>
                <w:rFonts w:ascii="Times New Roman" w:hAnsi="Times New Roman" w:cs="Times New Roman"/>
                <w:sz w:val="20"/>
                <w:szCs w:val="20"/>
                <w:rPrChange w:id="1197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73" w:author="Усманова Наталья Рамилевна" w:date="2023-12-08T17:57:00Z">
                  <w:rPr>
                    <w:rFonts w:ascii="Times New Roman" w:hAnsi="Times New Roman" w:cs="Times New Roman"/>
                    <w:sz w:val="20"/>
                    <w:szCs w:val="20"/>
                    <w:highlight w:val="cyan"/>
                  </w:rPr>
                </w:rPrChange>
              </w:rPr>
              <w:t>Удовлетворение спроса экономики и общества на</w:t>
            </w:r>
          </w:p>
          <w:p w14:paraId="5B87A69D" w14:textId="77777777" w:rsidR="00FF43A8" w:rsidRPr="00BC0E6B" w:rsidRDefault="00FF43A8" w:rsidP="00F3221E">
            <w:pPr>
              <w:spacing w:line="264" w:lineRule="auto"/>
              <w:jc w:val="both"/>
              <w:rPr>
                <w:rFonts w:ascii="Times New Roman" w:hAnsi="Times New Roman" w:cs="Times New Roman"/>
                <w:sz w:val="20"/>
                <w:szCs w:val="20"/>
                <w:rPrChange w:id="1197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75" w:author="Усманова Наталья Рамилевна" w:date="2023-12-08T17:57:00Z">
                  <w:rPr>
                    <w:rFonts w:ascii="Times New Roman" w:hAnsi="Times New Roman" w:cs="Times New Roman"/>
                    <w:sz w:val="20"/>
                    <w:szCs w:val="20"/>
                    <w:highlight w:val="cyan"/>
                  </w:rPr>
                </w:rPrChange>
              </w:rPr>
              <w:t>конкурентоспособные и качественные транспортные услуги и обеспечение</w:t>
            </w:r>
          </w:p>
          <w:p w14:paraId="7E0FAD86" w14:textId="77777777" w:rsidR="00FF43A8" w:rsidRPr="00BC0E6B" w:rsidRDefault="00FF43A8" w:rsidP="00F3221E">
            <w:pPr>
              <w:spacing w:line="264" w:lineRule="auto"/>
              <w:jc w:val="both"/>
              <w:rPr>
                <w:rFonts w:ascii="Times New Roman" w:hAnsi="Times New Roman" w:cs="Times New Roman"/>
                <w:sz w:val="20"/>
                <w:szCs w:val="20"/>
                <w:rPrChange w:id="1197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77" w:author="Усманова Наталья Рамилевна" w:date="2023-12-08T17:57:00Z">
                  <w:rPr>
                    <w:rFonts w:ascii="Times New Roman" w:hAnsi="Times New Roman" w:cs="Times New Roman"/>
                    <w:sz w:val="20"/>
                    <w:szCs w:val="20"/>
                    <w:highlight w:val="cyan"/>
                  </w:rPr>
                </w:rPrChange>
              </w:rPr>
              <w:lastRenderedPageBreak/>
              <w:t>связности территории.</w:t>
            </w:r>
          </w:p>
        </w:tc>
        <w:tc>
          <w:tcPr>
            <w:tcW w:w="3070" w:type="dxa"/>
          </w:tcPr>
          <w:p w14:paraId="3A80DB60" w14:textId="77777777" w:rsidR="00FF43A8" w:rsidRPr="00BC0E6B" w:rsidRDefault="00FF43A8" w:rsidP="00F3221E">
            <w:pPr>
              <w:spacing w:line="264" w:lineRule="auto"/>
              <w:jc w:val="both"/>
              <w:rPr>
                <w:rFonts w:ascii="Times New Roman" w:hAnsi="Times New Roman" w:cs="Times New Roman"/>
                <w:sz w:val="20"/>
                <w:szCs w:val="20"/>
                <w:rPrChange w:id="1197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79" w:author="Усманова Наталья Рамилевна" w:date="2023-12-08T17:57:00Z">
                  <w:rPr>
                    <w:rFonts w:ascii="Times New Roman" w:hAnsi="Times New Roman" w:cs="Times New Roman"/>
                    <w:sz w:val="20"/>
                    <w:szCs w:val="20"/>
                    <w:highlight w:val="cyan"/>
                  </w:rPr>
                </w:rPrChange>
              </w:rPr>
              <w:lastRenderedPageBreak/>
              <w:t>Транспорт, качественные и безопасные дороги</w:t>
            </w:r>
          </w:p>
          <w:p w14:paraId="7C6CC8B7" w14:textId="77777777" w:rsidR="00FF43A8" w:rsidRPr="00BC0E6B" w:rsidRDefault="00FF43A8" w:rsidP="00F3221E">
            <w:pPr>
              <w:spacing w:line="264" w:lineRule="auto"/>
              <w:jc w:val="both"/>
              <w:rPr>
                <w:rFonts w:ascii="Times New Roman" w:hAnsi="Times New Roman" w:cs="Times New Roman"/>
                <w:sz w:val="20"/>
                <w:szCs w:val="20"/>
                <w:rPrChange w:id="1198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81" w:author="Усманова Наталья Рамилевна" w:date="2023-12-08T17:57:00Z">
                  <w:rPr>
                    <w:rFonts w:ascii="Times New Roman" w:hAnsi="Times New Roman" w:cs="Times New Roman"/>
                    <w:sz w:val="20"/>
                    <w:szCs w:val="20"/>
                    <w:highlight w:val="cyan"/>
                  </w:rPr>
                </w:rPrChange>
              </w:rPr>
              <w:t xml:space="preserve">повышение эффективности и безопасности функционирования автомобильных дорог и искусственных сооружений на </w:t>
            </w:r>
            <w:r w:rsidRPr="00BC0E6B">
              <w:rPr>
                <w:rFonts w:ascii="Times New Roman" w:hAnsi="Times New Roman" w:cs="Times New Roman"/>
                <w:sz w:val="20"/>
                <w:szCs w:val="20"/>
                <w:rPrChange w:id="11982" w:author="Усманова Наталья Рамилевна" w:date="2023-12-08T17:57:00Z">
                  <w:rPr>
                    <w:rFonts w:ascii="Times New Roman" w:hAnsi="Times New Roman" w:cs="Times New Roman"/>
                    <w:sz w:val="20"/>
                    <w:szCs w:val="20"/>
                    <w:highlight w:val="cyan"/>
                  </w:rPr>
                </w:rPrChange>
              </w:rPr>
              <w:lastRenderedPageBreak/>
              <w:t>них, содействующих развитию экономики, удовлетворению социальных потребностей, повышению жизненного и культурного уровней населения</w:t>
            </w:r>
          </w:p>
          <w:p w14:paraId="745D0253" w14:textId="77777777" w:rsidR="00FF43A8" w:rsidRPr="00BC0E6B" w:rsidRDefault="00FF43A8" w:rsidP="00F3221E">
            <w:pPr>
              <w:spacing w:line="264" w:lineRule="auto"/>
              <w:rPr>
                <w:rFonts w:ascii="Times New Roman" w:hAnsi="Times New Roman" w:cs="Times New Roman"/>
                <w:sz w:val="20"/>
                <w:szCs w:val="20"/>
                <w:rPrChange w:id="11983" w:author="Усманова Наталья Рамилевна" w:date="2023-12-08T17:57:00Z">
                  <w:rPr>
                    <w:rFonts w:ascii="Times New Roman" w:hAnsi="Times New Roman" w:cs="Times New Roman"/>
                    <w:sz w:val="20"/>
                    <w:szCs w:val="20"/>
                    <w:highlight w:val="cyan"/>
                  </w:rPr>
                </w:rPrChange>
              </w:rPr>
            </w:pPr>
          </w:p>
          <w:p w14:paraId="2F2F0F15" w14:textId="77777777" w:rsidR="00FF43A8" w:rsidRPr="00BC0E6B" w:rsidRDefault="00FF43A8" w:rsidP="00F3221E">
            <w:pPr>
              <w:pStyle w:val="a3"/>
              <w:spacing w:line="264" w:lineRule="auto"/>
              <w:ind w:left="0" w:firstLine="709"/>
              <w:jc w:val="both"/>
              <w:rPr>
                <w:rFonts w:ascii="Times New Roman" w:hAnsi="Times New Roman" w:cs="Times New Roman"/>
                <w:sz w:val="24"/>
                <w:szCs w:val="24"/>
                <w:rPrChange w:id="11984" w:author="Усманова Наталья Рамилевна" w:date="2023-12-08T17:57:00Z">
                  <w:rPr>
                    <w:rFonts w:ascii="Times New Roman" w:hAnsi="Times New Roman" w:cs="Times New Roman"/>
                    <w:sz w:val="24"/>
                    <w:szCs w:val="24"/>
                    <w:highlight w:val="cyan"/>
                  </w:rPr>
                </w:rPrChange>
              </w:rPr>
            </w:pPr>
          </w:p>
          <w:p w14:paraId="3B6265E1" w14:textId="77777777" w:rsidR="00FF43A8" w:rsidRPr="00BC0E6B" w:rsidRDefault="00FF43A8" w:rsidP="00F3221E">
            <w:pPr>
              <w:spacing w:line="264" w:lineRule="auto"/>
              <w:rPr>
                <w:rFonts w:ascii="Times New Roman" w:hAnsi="Times New Roman" w:cs="Times New Roman"/>
                <w:sz w:val="20"/>
                <w:szCs w:val="20"/>
                <w:rPrChange w:id="11985"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48EB4CFE" w14:textId="77777777" w:rsidR="00FF43A8" w:rsidRPr="00BC0E6B" w:rsidRDefault="00FF43A8" w:rsidP="00F3221E">
            <w:pPr>
              <w:spacing w:line="264" w:lineRule="auto"/>
              <w:jc w:val="both"/>
              <w:rPr>
                <w:rFonts w:ascii="Times New Roman" w:hAnsi="Times New Roman" w:cs="Times New Roman"/>
                <w:sz w:val="20"/>
                <w:szCs w:val="20"/>
                <w:rPrChange w:id="1198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87" w:author="Усманова Наталья Рамилевна" w:date="2023-12-08T17:57:00Z">
                  <w:rPr>
                    <w:rFonts w:ascii="Times New Roman" w:hAnsi="Times New Roman" w:cs="Times New Roman"/>
                    <w:sz w:val="20"/>
                    <w:szCs w:val="20"/>
                    <w:highlight w:val="cyan"/>
                  </w:rPr>
                </w:rPrChange>
              </w:rPr>
              <w:lastRenderedPageBreak/>
              <w:t>1. Повышение пространственной связанности и транспортной доступности территорий Ханты-Мансийского автономного округа – Югры.</w:t>
            </w:r>
          </w:p>
          <w:p w14:paraId="05F58777" w14:textId="77777777" w:rsidR="00FF43A8" w:rsidRPr="00BC0E6B" w:rsidRDefault="00FF43A8" w:rsidP="00F3221E">
            <w:pPr>
              <w:spacing w:line="264" w:lineRule="auto"/>
              <w:jc w:val="both"/>
              <w:rPr>
                <w:rFonts w:ascii="Times New Roman" w:hAnsi="Times New Roman" w:cs="Times New Roman"/>
                <w:sz w:val="20"/>
                <w:szCs w:val="20"/>
                <w:rPrChange w:id="1198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89" w:author="Усманова Наталья Рамилевна" w:date="2023-12-08T17:57:00Z">
                  <w:rPr>
                    <w:rFonts w:ascii="Times New Roman" w:hAnsi="Times New Roman" w:cs="Times New Roman"/>
                    <w:sz w:val="20"/>
                    <w:szCs w:val="20"/>
                    <w:highlight w:val="cyan"/>
                  </w:rPr>
                </w:rPrChange>
              </w:rPr>
              <w:t>Формирование сбалансированной эффективной транспортной инфраструктуры Югры в составе единого транспортного пространства России</w:t>
            </w:r>
          </w:p>
          <w:p w14:paraId="375A95E1" w14:textId="77777777" w:rsidR="00FF43A8" w:rsidRPr="00BC0E6B" w:rsidRDefault="00FF43A8" w:rsidP="00F3221E">
            <w:pPr>
              <w:spacing w:line="264" w:lineRule="auto"/>
              <w:jc w:val="both"/>
              <w:rPr>
                <w:rFonts w:ascii="Times New Roman" w:hAnsi="Times New Roman" w:cs="Times New Roman"/>
                <w:sz w:val="20"/>
                <w:szCs w:val="20"/>
                <w:rPrChange w:id="1199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91" w:author="Усманова Наталья Рамилевна" w:date="2023-12-08T17:57:00Z">
                  <w:rPr>
                    <w:rFonts w:ascii="Times New Roman" w:hAnsi="Times New Roman" w:cs="Times New Roman"/>
                    <w:sz w:val="20"/>
                    <w:szCs w:val="20"/>
                    <w:highlight w:val="cyan"/>
                  </w:rPr>
                </w:rPrChange>
              </w:rPr>
              <w:lastRenderedPageBreak/>
              <w:t>2. Обеспечение доступности и качества транспортных услуг для населения Югры в соответствии с социальными стандартами транспортного обслуживания населения.</w:t>
            </w:r>
          </w:p>
          <w:p w14:paraId="2934B4AD" w14:textId="77777777" w:rsidR="00FF43A8" w:rsidRPr="00BC0E6B" w:rsidRDefault="00FF43A8" w:rsidP="00F3221E">
            <w:pPr>
              <w:spacing w:line="264" w:lineRule="auto"/>
              <w:jc w:val="both"/>
              <w:rPr>
                <w:rFonts w:ascii="Times New Roman" w:hAnsi="Times New Roman" w:cs="Times New Roman"/>
                <w:sz w:val="20"/>
                <w:szCs w:val="20"/>
                <w:rPrChange w:id="1199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93" w:author="Усманова Наталья Рамилевна" w:date="2023-12-08T17:57:00Z">
                  <w:rPr>
                    <w:rFonts w:ascii="Times New Roman" w:hAnsi="Times New Roman" w:cs="Times New Roman"/>
                    <w:sz w:val="20"/>
                    <w:szCs w:val="20"/>
                    <w:highlight w:val="cyan"/>
                  </w:rPr>
                </w:rPrChange>
              </w:rPr>
              <w:t>3. Формирование региональной транспортно-логистической системы, ее интеграция в мировое транспортное пространство за счет</w:t>
            </w:r>
          </w:p>
          <w:p w14:paraId="660425D0" w14:textId="77777777" w:rsidR="00FF43A8" w:rsidRPr="00BC0E6B" w:rsidRDefault="00FF43A8" w:rsidP="00F3221E">
            <w:pPr>
              <w:spacing w:line="264" w:lineRule="auto"/>
              <w:jc w:val="both"/>
              <w:rPr>
                <w:rFonts w:ascii="Times New Roman" w:hAnsi="Times New Roman" w:cs="Times New Roman"/>
                <w:sz w:val="20"/>
                <w:szCs w:val="20"/>
                <w:rPrChange w:id="1199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95" w:author="Усманова Наталья Рамилевна" w:date="2023-12-08T17:57:00Z">
                  <w:rPr>
                    <w:rFonts w:ascii="Times New Roman" w:hAnsi="Times New Roman" w:cs="Times New Roman"/>
                    <w:sz w:val="20"/>
                    <w:szCs w:val="20"/>
                    <w:highlight w:val="cyan"/>
                  </w:rPr>
                </w:rPrChange>
              </w:rPr>
              <w:t>реализации транзитного потенциала Югры</w:t>
            </w:r>
          </w:p>
          <w:p w14:paraId="482B9C04" w14:textId="77777777" w:rsidR="00FF43A8" w:rsidRPr="00BC0E6B" w:rsidRDefault="00FF43A8" w:rsidP="00F3221E">
            <w:pPr>
              <w:spacing w:line="264" w:lineRule="auto"/>
              <w:jc w:val="both"/>
              <w:rPr>
                <w:rFonts w:ascii="Times New Roman" w:hAnsi="Times New Roman" w:cs="Times New Roman"/>
                <w:sz w:val="20"/>
                <w:szCs w:val="20"/>
                <w:rPrChange w:id="1199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97" w:author="Усманова Наталья Рамилевна" w:date="2023-12-08T17:57:00Z">
                  <w:rPr>
                    <w:rFonts w:ascii="Times New Roman" w:hAnsi="Times New Roman" w:cs="Times New Roman"/>
                    <w:sz w:val="20"/>
                    <w:szCs w:val="20"/>
                    <w:highlight w:val="cyan"/>
                  </w:rPr>
                </w:rPrChange>
              </w:rPr>
              <w:t>4. Цифровая и низкоуглеродная трансформация отрасли и ускоренное внедрение новых технологий в сфере транспортировки и хранения, обеспечение безопасности транспортной деятельности.</w:t>
            </w:r>
          </w:p>
        </w:tc>
        <w:tc>
          <w:tcPr>
            <w:tcW w:w="3745" w:type="dxa"/>
          </w:tcPr>
          <w:p w14:paraId="4C0D1E2B" w14:textId="77777777" w:rsidR="00FF43A8" w:rsidRPr="00BC0E6B" w:rsidRDefault="00FF43A8" w:rsidP="00F3221E">
            <w:pPr>
              <w:spacing w:line="264" w:lineRule="auto"/>
              <w:jc w:val="both"/>
              <w:rPr>
                <w:rFonts w:ascii="Times New Roman" w:hAnsi="Times New Roman" w:cs="Times New Roman"/>
                <w:sz w:val="20"/>
                <w:szCs w:val="20"/>
                <w:rPrChange w:id="1199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1999" w:author="Усманова Наталья Рамилевна" w:date="2023-12-08T17:57:00Z">
                  <w:rPr>
                    <w:rFonts w:ascii="Times New Roman" w:hAnsi="Times New Roman" w:cs="Times New Roman"/>
                    <w:sz w:val="20"/>
                    <w:szCs w:val="20"/>
                    <w:highlight w:val="cyan"/>
                  </w:rPr>
                </w:rPrChange>
              </w:rPr>
              <w:lastRenderedPageBreak/>
              <w:t>Создание условий для проведения качественных работ по строительству капитальному ремонту автомобильных дорог.</w:t>
            </w:r>
          </w:p>
          <w:p w14:paraId="2E4B33DC" w14:textId="77777777" w:rsidR="00FF43A8" w:rsidRPr="00BC0E6B" w:rsidRDefault="00FF43A8" w:rsidP="00F3221E">
            <w:pPr>
              <w:spacing w:line="264" w:lineRule="auto"/>
              <w:jc w:val="both"/>
              <w:rPr>
                <w:rFonts w:ascii="Times New Roman" w:hAnsi="Times New Roman" w:cs="Times New Roman"/>
                <w:sz w:val="20"/>
                <w:szCs w:val="20"/>
                <w:rPrChange w:id="1200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01" w:author="Усманова Наталья Рамилевна" w:date="2023-12-08T17:57:00Z">
                  <w:rPr>
                    <w:rFonts w:ascii="Times New Roman" w:hAnsi="Times New Roman" w:cs="Times New Roman"/>
                    <w:sz w:val="20"/>
                    <w:szCs w:val="20"/>
                    <w:highlight w:val="cyan"/>
                  </w:rPr>
                </w:rPrChange>
              </w:rPr>
              <w:t xml:space="preserve">Обеспечение стабильной и устойчивой работы перевозок для населения в </w:t>
            </w:r>
            <w:r w:rsidRPr="00BC0E6B">
              <w:rPr>
                <w:rFonts w:ascii="Times New Roman" w:hAnsi="Times New Roman" w:cs="Times New Roman"/>
                <w:sz w:val="20"/>
                <w:szCs w:val="20"/>
                <w:rPrChange w:id="12002" w:author="Усманова Наталья Рамилевна" w:date="2023-12-08T17:57:00Z">
                  <w:rPr>
                    <w:rFonts w:ascii="Times New Roman" w:hAnsi="Times New Roman" w:cs="Times New Roman"/>
                    <w:sz w:val="20"/>
                    <w:szCs w:val="20"/>
                    <w:highlight w:val="cyan"/>
                  </w:rPr>
                </w:rPrChange>
              </w:rPr>
              <w:lastRenderedPageBreak/>
              <w:t>труднодоступные поселения района водным транспортом и обеспечение поселений, входящих в состав района.</w:t>
            </w:r>
          </w:p>
          <w:p w14:paraId="16114967" w14:textId="77777777" w:rsidR="00FF43A8" w:rsidRPr="00BC0E6B" w:rsidRDefault="00FF43A8" w:rsidP="00F3221E">
            <w:pPr>
              <w:spacing w:line="264" w:lineRule="auto"/>
              <w:jc w:val="both"/>
              <w:rPr>
                <w:rFonts w:ascii="Times New Roman" w:hAnsi="Times New Roman" w:cs="Times New Roman"/>
                <w:sz w:val="20"/>
                <w:szCs w:val="20"/>
                <w:rPrChange w:id="1200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04" w:author="Усманова Наталья Рамилевна" w:date="2023-12-08T17:57:00Z">
                  <w:rPr>
                    <w:rFonts w:ascii="Times New Roman" w:hAnsi="Times New Roman" w:cs="Times New Roman"/>
                    <w:sz w:val="20"/>
                    <w:szCs w:val="20"/>
                    <w:highlight w:val="cyan"/>
                  </w:rPr>
                </w:rPrChange>
              </w:rPr>
              <w:t>Обновление материально-технической базы предприятий, обслуживающих дорожную инфраструктуру:</w:t>
            </w:r>
          </w:p>
          <w:p w14:paraId="3039BD06" w14:textId="77777777" w:rsidR="00FF43A8" w:rsidRPr="00BC0E6B" w:rsidRDefault="00FF43A8"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005" w:author="Усманова Наталья Рамилевна" w:date="2023-12-08T17:57:00Z">
                  <w:rPr>
                    <w:rFonts w:ascii="Times New Roman" w:hAnsi="Times New Roman" w:cs="Times New Roman"/>
                    <w:sz w:val="20"/>
                    <w:szCs w:val="20"/>
                    <w:highlight w:val="cyan"/>
                  </w:rPr>
                </w:rPrChange>
              </w:rPr>
              <w:t>- обновление парка техники, снижение расходов на содержание подвижного состава для эффективного и надежного функционирования коммунальной техники</w:t>
            </w:r>
          </w:p>
        </w:tc>
      </w:tr>
      <w:tr w:rsidR="00F105CD" w:rsidRPr="00BC0E6B" w14:paraId="0262C580" w14:textId="77777777" w:rsidTr="00692A5A">
        <w:trPr>
          <w:gridAfter w:val="1"/>
          <w:wAfter w:w="46" w:type="dxa"/>
        </w:trPr>
        <w:tc>
          <w:tcPr>
            <w:tcW w:w="2601" w:type="dxa"/>
          </w:tcPr>
          <w:p w14:paraId="7A7915D7" w14:textId="77777777" w:rsidR="00F105CD" w:rsidRPr="00BC0E6B" w:rsidRDefault="00F105CD" w:rsidP="00F3221E">
            <w:pPr>
              <w:spacing w:line="264" w:lineRule="auto"/>
              <w:jc w:val="both"/>
              <w:rPr>
                <w:rFonts w:ascii="Times New Roman" w:hAnsi="Times New Roman" w:cs="Times New Roman"/>
                <w:sz w:val="20"/>
                <w:szCs w:val="20"/>
                <w:rPrChange w:id="1200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07" w:author="Усманова Наталья Рамилевна" w:date="2023-12-08T17:57:00Z">
                  <w:rPr>
                    <w:rFonts w:ascii="Times New Roman" w:hAnsi="Times New Roman" w:cs="Times New Roman"/>
                    <w:sz w:val="20"/>
                    <w:szCs w:val="20"/>
                    <w:highlight w:val="cyan"/>
                  </w:rPr>
                </w:rPrChange>
              </w:rPr>
              <w:lastRenderedPageBreak/>
              <w:t>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 а также повышение качества жизни населения автономного округа через увеличение доступности туристских услуг</w:t>
            </w:r>
          </w:p>
        </w:tc>
        <w:tc>
          <w:tcPr>
            <w:tcW w:w="3070" w:type="dxa"/>
          </w:tcPr>
          <w:p w14:paraId="1247C442" w14:textId="77777777" w:rsidR="00927BEB" w:rsidRPr="00BC0E6B" w:rsidRDefault="00880B18" w:rsidP="00F3221E">
            <w:pPr>
              <w:spacing w:line="264" w:lineRule="auto"/>
              <w:rPr>
                <w:rFonts w:ascii="Times New Roman" w:hAnsi="Times New Roman" w:cs="Times New Roman"/>
                <w:sz w:val="20"/>
                <w:szCs w:val="20"/>
                <w:rPrChange w:id="1200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09" w:author="Усманова Наталья Рамилевна" w:date="2023-12-08T17:57:00Z">
                  <w:rPr>
                    <w:rFonts w:ascii="Times New Roman" w:hAnsi="Times New Roman" w:cs="Times New Roman"/>
                    <w:sz w:val="20"/>
                    <w:szCs w:val="20"/>
                    <w:highlight w:val="cyan"/>
                  </w:rPr>
                </w:rPrChange>
              </w:rPr>
              <w:t>туризм "Душа Сибири"</w:t>
            </w:r>
          </w:p>
          <w:p w14:paraId="6640C1DC" w14:textId="77777777" w:rsidR="00880B18" w:rsidRPr="00BC0E6B" w:rsidRDefault="00306162" w:rsidP="00F3221E">
            <w:pPr>
              <w:spacing w:line="264" w:lineRule="auto"/>
              <w:jc w:val="both"/>
              <w:rPr>
                <w:rFonts w:ascii="Times New Roman" w:hAnsi="Times New Roman" w:cs="Times New Roman"/>
                <w:sz w:val="20"/>
                <w:szCs w:val="20"/>
                <w:rPrChange w:id="1201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11" w:author="Усманова Наталья Рамилевна" w:date="2023-12-08T17:57:00Z">
                  <w:rPr>
                    <w:rFonts w:ascii="Times New Roman" w:hAnsi="Times New Roman" w:cs="Times New Roman"/>
                    <w:sz w:val="20"/>
                    <w:szCs w:val="20"/>
                    <w:highlight w:val="cyan"/>
                  </w:rPr>
                </w:rPrChange>
              </w:rPr>
              <w:t>увеличение внутреннего и въездного туристского потока за счет развития туристской инфраструктуры, перспективных видов туризма, формирования и продвижения конкурентоспособных и креативных туристских продуктов на внутреннем туристском рынке, а также повышение качества жизни населения городских и сельских поселений района через увеличение доступности туристских услуг</w:t>
            </w:r>
          </w:p>
          <w:p w14:paraId="5D5A035D" w14:textId="77777777" w:rsidR="00880B18" w:rsidRPr="00BC0E6B" w:rsidRDefault="00880B18" w:rsidP="00F3221E">
            <w:pPr>
              <w:spacing w:line="264" w:lineRule="auto"/>
              <w:rPr>
                <w:rFonts w:ascii="Times New Roman" w:hAnsi="Times New Roman" w:cs="Times New Roman"/>
                <w:sz w:val="20"/>
                <w:szCs w:val="20"/>
                <w:rPrChange w:id="12012" w:author="Усманова Наталья Рамилевна" w:date="2023-12-08T17:57:00Z">
                  <w:rPr>
                    <w:rFonts w:ascii="Times New Roman" w:hAnsi="Times New Roman" w:cs="Times New Roman"/>
                    <w:sz w:val="20"/>
                    <w:szCs w:val="20"/>
                    <w:highlight w:val="cyan"/>
                  </w:rPr>
                </w:rPrChange>
              </w:rPr>
            </w:pPr>
          </w:p>
          <w:p w14:paraId="613FFCF2" w14:textId="77777777" w:rsidR="00880B18" w:rsidRPr="00BC0E6B" w:rsidRDefault="00880B18" w:rsidP="00F3221E">
            <w:pPr>
              <w:spacing w:line="264" w:lineRule="auto"/>
              <w:rPr>
                <w:rFonts w:ascii="Times New Roman" w:hAnsi="Times New Roman" w:cs="Times New Roman"/>
                <w:sz w:val="20"/>
                <w:szCs w:val="20"/>
                <w:rPrChange w:id="12013" w:author="Усманова Наталья Рамилевна" w:date="2023-12-08T17:57:00Z">
                  <w:rPr>
                    <w:rFonts w:ascii="Times New Roman" w:hAnsi="Times New Roman" w:cs="Times New Roman"/>
                    <w:sz w:val="20"/>
                    <w:szCs w:val="20"/>
                    <w:highlight w:val="cyan"/>
                  </w:rPr>
                </w:rPrChange>
              </w:rPr>
            </w:pPr>
          </w:p>
          <w:p w14:paraId="6ED7BAE9" w14:textId="77777777" w:rsidR="00880B18" w:rsidRPr="00BC0E6B" w:rsidRDefault="00880B18" w:rsidP="00F3221E">
            <w:pPr>
              <w:spacing w:line="264" w:lineRule="auto"/>
              <w:rPr>
                <w:rFonts w:ascii="Times New Roman" w:hAnsi="Times New Roman" w:cs="Times New Roman"/>
                <w:sz w:val="20"/>
                <w:szCs w:val="20"/>
                <w:rPrChange w:id="12014" w:author="Усманова Наталья Рамилевна" w:date="2023-12-08T17:57:00Z">
                  <w:rPr>
                    <w:rFonts w:ascii="Times New Roman" w:hAnsi="Times New Roman" w:cs="Times New Roman"/>
                    <w:sz w:val="20"/>
                    <w:szCs w:val="20"/>
                    <w:highlight w:val="cyan"/>
                  </w:rPr>
                </w:rPrChange>
              </w:rPr>
            </w:pPr>
          </w:p>
          <w:p w14:paraId="652A652B" w14:textId="77777777" w:rsidR="00F105CD" w:rsidRPr="00BC0E6B" w:rsidRDefault="00F105CD" w:rsidP="00F3221E">
            <w:pPr>
              <w:spacing w:line="264" w:lineRule="auto"/>
              <w:jc w:val="both"/>
              <w:rPr>
                <w:rFonts w:ascii="Times New Roman" w:hAnsi="Times New Roman" w:cs="Times New Roman"/>
                <w:sz w:val="20"/>
                <w:szCs w:val="20"/>
                <w:rPrChange w:id="12015"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26780B73" w14:textId="77777777" w:rsidR="00F105CD" w:rsidRPr="00BC0E6B" w:rsidRDefault="00F105CD" w:rsidP="00F3221E">
            <w:pPr>
              <w:spacing w:line="264" w:lineRule="auto"/>
              <w:jc w:val="both"/>
              <w:rPr>
                <w:rFonts w:ascii="Times New Roman" w:hAnsi="Times New Roman" w:cs="Times New Roman"/>
                <w:i/>
                <w:iCs/>
                <w:sz w:val="20"/>
                <w:szCs w:val="20"/>
                <w:rPrChange w:id="12016"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017" w:author="Усманова Наталья Рамилевна" w:date="2023-12-08T17:57:00Z">
                  <w:rPr>
                    <w:rFonts w:ascii="Times New Roman" w:hAnsi="Times New Roman" w:cs="Times New Roman"/>
                    <w:sz w:val="20"/>
                    <w:szCs w:val="20"/>
                    <w:highlight w:val="cyan"/>
                  </w:rPr>
                </w:rPrChange>
              </w:rPr>
              <w:t>1.</w:t>
            </w:r>
            <w:r w:rsidRPr="00BC0E6B">
              <w:rPr>
                <w:rFonts w:ascii="Times New Roman" w:hAnsi="Times New Roman" w:cs="Times New Roman"/>
                <w:i/>
                <w:iCs/>
                <w:sz w:val="20"/>
                <w:szCs w:val="20"/>
                <w:rPrChange w:id="12018" w:author="Усманова Наталья Рамилевна" w:date="2023-12-08T17:57:00Z">
                  <w:rPr>
                    <w:rFonts w:ascii="Times New Roman" w:hAnsi="Times New Roman" w:cs="Times New Roman"/>
                    <w:i/>
                    <w:iCs/>
                    <w:sz w:val="20"/>
                    <w:szCs w:val="20"/>
                    <w:highlight w:val="cyan"/>
                  </w:rPr>
                </w:rPrChange>
              </w:rPr>
              <w:t>разработка и внедрение на региональном туристском рынке прогрессивных технологий туристского обслуживания, в том числе применение инноваций, креативных форм, IT-технологий и обеспечение цифровой трансформации отрасли;</w:t>
            </w:r>
          </w:p>
          <w:p w14:paraId="665BF2AC" w14:textId="77777777" w:rsidR="00F105CD" w:rsidRPr="00BC0E6B" w:rsidRDefault="00F105CD" w:rsidP="00F3221E">
            <w:pPr>
              <w:spacing w:line="264" w:lineRule="auto"/>
              <w:rPr>
                <w:rFonts w:ascii="Times New Roman" w:hAnsi="Times New Roman" w:cs="Times New Roman"/>
                <w:sz w:val="20"/>
                <w:szCs w:val="20"/>
                <w:rPrChange w:id="1201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20" w:author="Усманова Наталья Рамилевна" w:date="2023-12-08T17:57:00Z">
                  <w:rPr>
                    <w:rFonts w:ascii="Times New Roman" w:hAnsi="Times New Roman" w:cs="Times New Roman"/>
                    <w:sz w:val="20"/>
                    <w:szCs w:val="20"/>
                    <w:highlight w:val="cyan"/>
                  </w:rPr>
                </w:rPrChange>
              </w:rPr>
              <w:t>2.интеграция туристской отрасли автономного округа в российскую и международную систему туристического рынка за счет повышения уровня</w:t>
            </w:r>
          </w:p>
          <w:p w14:paraId="70799DA7" w14:textId="77777777" w:rsidR="00F105CD" w:rsidRPr="00BC0E6B" w:rsidRDefault="00F105CD" w:rsidP="00F3221E">
            <w:pPr>
              <w:spacing w:line="264" w:lineRule="auto"/>
              <w:rPr>
                <w:rFonts w:ascii="Times New Roman" w:hAnsi="Times New Roman" w:cs="Times New Roman"/>
                <w:sz w:val="20"/>
                <w:szCs w:val="20"/>
                <w:rPrChange w:id="1202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22" w:author="Усманова Наталья Рамилевна" w:date="2023-12-08T17:57:00Z">
                  <w:rPr>
                    <w:rFonts w:ascii="Times New Roman" w:hAnsi="Times New Roman" w:cs="Times New Roman"/>
                    <w:sz w:val="20"/>
                    <w:szCs w:val="20"/>
                    <w:highlight w:val="cyan"/>
                  </w:rPr>
                </w:rPrChange>
              </w:rPr>
              <w:t>межрегионального и международного взаимодействия и плодотворного сотрудничества в области туризма;</w:t>
            </w:r>
          </w:p>
          <w:p w14:paraId="04A20276" w14:textId="77777777" w:rsidR="00F105CD" w:rsidRPr="00BC0E6B" w:rsidRDefault="00F105CD" w:rsidP="00F3221E">
            <w:pPr>
              <w:spacing w:line="264" w:lineRule="auto"/>
              <w:rPr>
                <w:rFonts w:ascii="Times New Roman" w:hAnsi="Times New Roman" w:cs="Times New Roman"/>
                <w:i/>
                <w:iCs/>
                <w:sz w:val="20"/>
                <w:szCs w:val="20"/>
                <w:rPrChange w:id="12023"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024" w:author="Усманова Наталья Рамилевна" w:date="2023-12-08T17:57:00Z">
                  <w:rPr>
                    <w:rFonts w:ascii="Times New Roman" w:hAnsi="Times New Roman" w:cs="Times New Roman"/>
                    <w:sz w:val="20"/>
                    <w:szCs w:val="20"/>
                    <w:highlight w:val="cyan"/>
                  </w:rPr>
                </w:rPrChange>
              </w:rPr>
              <w:t>3</w:t>
            </w:r>
            <w:r w:rsidRPr="00BC0E6B">
              <w:rPr>
                <w:rFonts w:ascii="Times New Roman" w:hAnsi="Times New Roman" w:cs="Times New Roman"/>
                <w:i/>
                <w:iCs/>
                <w:sz w:val="20"/>
                <w:szCs w:val="20"/>
                <w:rPrChange w:id="12025" w:author="Усманова Наталья Рамилевна" w:date="2023-12-08T17:57:00Z">
                  <w:rPr>
                    <w:rFonts w:ascii="Times New Roman" w:hAnsi="Times New Roman" w:cs="Times New Roman"/>
                    <w:i/>
                    <w:iCs/>
                    <w:sz w:val="20"/>
                    <w:szCs w:val="20"/>
                    <w:highlight w:val="cyan"/>
                  </w:rPr>
                </w:rPrChange>
              </w:rPr>
              <w:t>. развитие туристской инфраструктуры, в том числе безбарьерной среды, на объектах туристской индустрии;</w:t>
            </w:r>
          </w:p>
          <w:p w14:paraId="564526D5" w14:textId="77777777" w:rsidR="00F105CD" w:rsidRPr="00BC0E6B" w:rsidRDefault="00F105CD" w:rsidP="00F3221E">
            <w:pPr>
              <w:spacing w:line="264" w:lineRule="auto"/>
              <w:rPr>
                <w:rFonts w:ascii="Times New Roman" w:hAnsi="Times New Roman" w:cs="Times New Roman"/>
                <w:sz w:val="20"/>
                <w:szCs w:val="20"/>
                <w:rPrChange w:id="1202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i/>
                <w:iCs/>
                <w:sz w:val="20"/>
                <w:szCs w:val="20"/>
                <w:rPrChange w:id="12027" w:author="Усманова Наталья Рамилевна" w:date="2023-12-08T17:57:00Z">
                  <w:rPr>
                    <w:rFonts w:ascii="Times New Roman" w:hAnsi="Times New Roman" w:cs="Times New Roman"/>
                    <w:i/>
                    <w:iCs/>
                    <w:sz w:val="20"/>
                    <w:szCs w:val="20"/>
                    <w:highlight w:val="cyan"/>
                  </w:rPr>
                </w:rPrChange>
              </w:rPr>
              <w:t>4.развитие внутреннего туризма и поддержка межмуниципальных путешествий для югорчан</w:t>
            </w:r>
            <w:r w:rsidRPr="00BC0E6B">
              <w:rPr>
                <w:rFonts w:ascii="Times New Roman" w:hAnsi="Times New Roman" w:cs="Times New Roman"/>
                <w:sz w:val="20"/>
                <w:szCs w:val="20"/>
                <w:rPrChange w:id="12028" w:author="Усманова Наталья Рамилевна" w:date="2023-12-08T17:57:00Z">
                  <w:rPr>
                    <w:rFonts w:ascii="Times New Roman" w:hAnsi="Times New Roman" w:cs="Times New Roman"/>
                    <w:sz w:val="20"/>
                    <w:szCs w:val="20"/>
                    <w:highlight w:val="cyan"/>
                  </w:rPr>
                </w:rPrChange>
              </w:rPr>
              <w:t>;</w:t>
            </w:r>
          </w:p>
          <w:p w14:paraId="35EF9B89" w14:textId="77777777" w:rsidR="00F105CD" w:rsidRPr="00BC0E6B" w:rsidRDefault="00F105CD" w:rsidP="00F3221E">
            <w:pPr>
              <w:spacing w:line="264" w:lineRule="auto"/>
              <w:rPr>
                <w:rFonts w:ascii="Times New Roman" w:hAnsi="Times New Roman" w:cs="Times New Roman"/>
                <w:sz w:val="20"/>
                <w:szCs w:val="20"/>
                <w:rPrChange w:id="120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30" w:author="Усманова Наталья Рамилевна" w:date="2023-12-08T17:57:00Z">
                  <w:rPr>
                    <w:rFonts w:ascii="Times New Roman" w:hAnsi="Times New Roman" w:cs="Times New Roman"/>
                    <w:sz w:val="20"/>
                    <w:szCs w:val="20"/>
                    <w:highlight w:val="cyan"/>
                  </w:rPr>
                </w:rPrChange>
              </w:rPr>
              <w:t>5. развитие въездного туризма для зарубежных туристов посредством развития имеющейся туристкой инфраструктуры;</w:t>
            </w:r>
          </w:p>
          <w:p w14:paraId="442EAEA9" w14:textId="77777777" w:rsidR="00F105CD" w:rsidRPr="00BC0E6B" w:rsidRDefault="00F105CD" w:rsidP="00F3221E">
            <w:pPr>
              <w:spacing w:line="264" w:lineRule="auto"/>
              <w:rPr>
                <w:rFonts w:ascii="Times New Roman" w:hAnsi="Times New Roman" w:cs="Times New Roman"/>
                <w:sz w:val="20"/>
                <w:szCs w:val="20"/>
                <w:rPrChange w:id="120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32" w:author="Усманова Наталья Рамилевна" w:date="2023-12-08T17:57:00Z">
                  <w:rPr>
                    <w:rFonts w:ascii="Times New Roman" w:hAnsi="Times New Roman" w:cs="Times New Roman"/>
                    <w:sz w:val="20"/>
                    <w:szCs w:val="20"/>
                    <w:highlight w:val="cyan"/>
                  </w:rPr>
                </w:rPrChange>
              </w:rPr>
              <w:t>6.формирование качественных, конкурентоспособных и креативных туристских продуктов автономного округа;</w:t>
            </w:r>
          </w:p>
          <w:p w14:paraId="4DEF65B5" w14:textId="77777777" w:rsidR="00F105CD" w:rsidRPr="00BC0E6B" w:rsidRDefault="00F105CD" w:rsidP="00F3221E">
            <w:pPr>
              <w:spacing w:line="264" w:lineRule="auto"/>
              <w:rPr>
                <w:rFonts w:ascii="Times New Roman" w:hAnsi="Times New Roman" w:cs="Times New Roman"/>
                <w:sz w:val="20"/>
                <w:szCs w:val="20"/>
                <w:rPrChange w:id="120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34" w:author="Усманова Наталья Рамилевна" w:date="2023-12-08T17:57:00Z">
                  <w:rPr>
                    <w:rFonts w:ascii="Times New Roman" w:hAnsi="Times New Roman" w:cs="Times New Roman"/>
                    <w:sz w:val="20"/>
                    <w:szCs w:val="20"/>
                    <w:highlight w:val="cyan"/>
                  </w:rPr>
                </w:rPrChange>
              </w:rPr>
              <w:t>7. повышение доступности туристских продуктов автономного округа;</w:t>
            </w:r>
          </w:p>
          <w:p w14:paraId="741DA233" w14:textId="77777777" w:rsidR="00F105CD" w:rsidRPr="00BC0E6B" w:rsidRDefault="00F105CD" w:rsidP="00F3221E">
            <w:pPr>
              <w:spacing w:line="264" w:lineRule="auto"/>
              <w:rPr>
                <w:rFonts w:ascii="Times New Roman" w:hAnsi="Times New Roman" w:cs="Times New Roman"/>
                <w:sz w:val="20"/>
                <w:szCs w:val="20"/>
                <w:rPrChange w:id="1203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36" w:author="Усманова Наталья Рамилевна" w:date="2023-12-08T17:57:00Z">
                  <w:rPr>
                    <w:rFonts w:ascii="Times New Roman" w:hAnsi="Times New Roman" w:cs="Times New Roman"/>
                    <w:sz w:val="20"/>
                    <w:szCs w:val="20"/>
                    <w:highlight w:val="cyan"/>
                  </w:rPr>
                </w:rPrChange>
              </w:rPr>
              <w:t>8.повышение уровня сервиса и кадрового обеспечения туризма,</w:t>
            </w:r>
          </w:p>
          <w:p w14:paraId="2FE46960" w14:textId="77777777" w:rsidR="00F105CD" w:rsidRPr="00BC0E6B" w:rsidRDefault="00F105CD" w:rsidP="00F3221E">
            <w:pPr>
              <w:spacing w:line="264" w:lineRule="auto"/>
              <w:rPr>
                <w:rFonts w:ascii="Times New Roman" w:hAnsi="Times New Roman" w:cs="Times New Roman"/>
                <w:sz w:val="20"/>
                <w:szCs w:val="20"/>
                <w:rPrChange w:id="1203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38" w:author="Усманова Наталья Рамилевна" w:date="2023-12-08T17:57:00Z">
                  <w:rPr>
                    <w:rFonts w:ascii="Times New Roman" w:hAnsi="Times New Roman" w:cs="Times New Roman"/>
                    <w:sz w:val="20"/>
                    <w:szCs w:val="20"/>
                    <w:highlight w:val="cyan"/>
                  </w:rPr>
                </w:rPrChange>
              </w:rPr>
              <w:t>9.стимулирование спроса туристских продуктов автономного округа на</w:t>
            </w:r>
          </w:p>
          <w:p w14:paraId="68AB629C" w14:textId="77777777" w:rsidR="00F105CD" w:rsidRPr="00BC0E6B" w:rsidRDefault="00F105CD" w:rsidP="00F3221E">
            <w:pPr>
              <w:spacing w:line="264" w:lineRule="auto"/>
              <w:jc w:val="both"/>
              <w:rPr>
                <w:rFonts w:ascii="Times New Roman" w:hAnsi="Times New Roman" w:cs="Times New Roman"/>
                <w:sz w:val="20"/>
                <w:szCs w:val="20"/>
                <w:rPrChange w:id="1203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40" w:author="Усманова Наталья Рамилевна" w:date="2023-12-08T17:57:00Z">
                  <w:rPr>
                    <w:rFonts w:ascii="Times New Roman" w:hAnsi="Times New Roman" w:cs="Times New Roman"/>
                    <w:sz w:val="20"/>
                    <w:szCs w:val="20"/>
                    <w:highlight w:val="cyan"/>
                  </w:rPr>
                </w:rPrChange>
              </w:rPr>
              <w:lastRenderedPageBreak/>
              <w:t>внутреннем и внешнем рынках, в том числе в цифровой среде;</w:t>
            </w:r>
          </w:p>
          <w:p w14:paraId="11F2F99B" w14:textId="77777777" w:rsidR="00F105CD" w:rsidRPr="00BC0E6B" w:rsidRDefault="00F105CD" w:rsidP="00F3221E">
            <w:pPr>
              <w:spacing w:line="264" w:lineRule="auto"/>
              <w:jc w:val="both"/>
              <w:rPr>
                <w:rFonts w:ascii="Times New Roman" w:hAnsi="Times New Roman" w:cs="Times New Roman"/>
                <w:sz w:val="20"/>
                <w:szCs w:val="20"/>
                <w:rPrChange w:id="1204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42" w:author="Усманова Наталья Рамилевна" w:date="2023-12-08T17:57:00Z">
                  <w:rPr>
                    <w:rFonts w:ascii="Times New Roman" w:hAnsi="Times New Roman" w:cs="Times New Roman"/>
                    <w:sz w:val="20"/>
                    <w:szCs w:val="20"/>
                    <w:highlight w:val="cyan"/>
                  </w:rPr>
                </w:rPrChange>
              </w:rPr>
              <w:t xml:space="preserve">10. </w:t>
            </w:r>
            <w:r w:rsidRPr="00BC0E6B">
              <w:rPr>
                <w:rFonts w:ascii="Times New Roman" w:hAnsi="Times New Roman" w:cs="Times New Roman"/>
                <w:i/>
                <w:iCs/>
                <w:sz w:val="20"/>
                <w:szCs w:val="20"/>
                <w:rPrChange w:id="12043" w:author="Усманова Наталья Рамилевна" w:date="2023-12-08T17:57:00Z">
                  <w:rPr>
                    <w:rFonts w:ascii="Times New Roman" w:hAnsi="Times New Roman" w:cs="Times New Roman"/>
                    <w:i/>
                    <w:iCs/>
                    <w:sz w:val="20"/>
                    <w:szCs w:val="20"/>
                    <w:highlight w:val="cyan"/>
                  </w:rPr>
                </w:rPrChange>
              </w:rPr>
              <w:t>содействие развитию малого и среднего предпринимательства в перспективных видах туризма, таких как экологический, детский, семейный и др.</w:t>
            </w:r>
          </w:p>
        </w:tc>
        <w:tc>
          <w:tcPr>
            <w:tcW w:w="3745" w:type="dxa"/>
          </w:tcPr>
          <w:p w14:paraId="315E573F" w14:textId="77777777" w:rsidR="00306162" w:rsidRPr="00BC0E6B" w:rsidRDefault="00306162" w:rsidP="00F3221E">
            <w:pPr>
              <w:spacing w:line="264" w:lineRule="auto"/>
              <w:jc w:val="both"/>
              <w:rPr>
                <w:rFonts w:ascii="Times New Roman" w:hAnsi="Times New Roman" w:cs="Times New Roman"/>
                <w:sz w:val="20"/>
                <w:szCs w:val="20"/>
                <w:rPrChange w:id="1204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45" w:author="Усманова Наталья Рамилевна" w:date="2023-12-08T17:57:00Z">
                  <w:rPr>
                    <w:rFonts w:ascii="Times New Roman" w:hAnsi="Times New Roman" w:cs="Times New Roman"/>
                    <w:sz w:val="20"/>
                    <w:szCs w:val="20"/>
                    <w:highlight w:val="cyan"/>
                  </w:rPr>
                </w:rPrChange>
              </w:rPr>
              <w:lastRenderedPageBreak/>
              <w:t>формирование безбарьерной туристической инфраструктуры для развития внутреннего туризма и поддержка межмуниципальных путешествий:</w:t>
            </w:r>
          </w:p>
          <w:p w14:paraId="0B45DE9C" w14:textId="77777777" w:rsidR="00306162" w:rsidRPr="00BC0E6B" w:rsidRDefault="00306162" w:rsidP="00F3221E">
            <w:pPr>
              <w:spacing w:line="264" w:lineRule="auto"/>
              <w:jc w:val="both"/>
              <w:rPr>
                <w:rFonts w:ascii="Times New Roman" w:hAnsi="Times New Roman" w:cs="Times New Roman"/>
                <w:sz w:val="20"/>
                <w:szCs w:val="20"/>
                <w:rPrChange w:id="1204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47" w:author="Усманова Наталья Рамилевна" w:date="2023-12-08T17:57:00Z">
                  <w:rPr>
                    <w:rFonts w:ascii="Times New Roman" w:hAnsi="Times New Roman" w:cs="Times New Roman"/>
                    <w:sz w:val="20"/>
                    <w:szCs w:val="20"/>
                    <w:highlight w:val="cyan"/>
                  </w:rPr>
                </w:rPrChange>
              </w:rPr>
              <w:t>содействие развитию МСП в перспективных видах туризма, таких как этнографический, детский, семейный и др:</w:t>
            </w:r>
          </w:p>
          <w:p w14:paraId="1279CE88" w14:textId="77777777" w:rsidR="00306162" w:rsidRPr="00BC0E6B" w:rsidRDefault="00306162"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048" w:author="Усманова Наталья Рамилевна" w:date="2023-12-08T17:57:00Z">
                  <w:rPr>
                    <w:rFonts w:ascii="Times New Roman" w:hAnsi="Times New Roman" w:cs="Times New Roman"/>
                    <w:sz w:val="20"/>
                    <w:szCs w:val="20"/>
                    <w:highlight w:val="cyan"/>
                  </w:rPr>
                </w:rPrChange>
              </w:rPr>
              <w:t>поддержка и продвижение субъектов МСП с новыми программами развития внутреннего и въездного туризма.</w:t>
            </w:r>
          </w:p>
          <w:p w14:paraId="65F4F24C" w14:textId="77777777" w:rsidR="00880B18" w:rsidRPr="00BC0E6B" w:rsidRDefault="00880B18" w:rsidP="00F3221E">
            <w:pPr>
              <w:spacing w:line="264" w:lineRule="auto"/>
              <w:jc w:val="center"/>
              <w:rPr>
                <w:rFonts w:ascii="Times New Roman" w:hAnsi="Times New Roman" w:cs="Times New Roman"/>
                <w:sz w:val="20"/>
                <w:szCs w:val="20"/>
                <w:rPrChange w:id="12049" w:author="Усманова Наталья Рамилевна" w:date="2023-12-08T17:57:00Z">
                  <w:rPr>
                    <w:rFonts w:ascii="Times New Roman" w:hAnsi="Times New Roman" w:cs="Times New Roman"/>
                    <w:sz w:val="20"/>
                    <w:szCs w:val="20"/>
                  </w:rPr>
                </w:rPrChange>
              </w:rPr>
            </w:pPr>
          </w:p>
          <w:p w14:paraId="010044F9" w14:textId="77777777" w:rsidR="00F105CD" w:rsidRPr="00BC0E6B" w:rsidRDefault="00F105CD" w:rsidP="00F3221E">
            <w:pPr>
              <w:spacing w:line="264" w:lineRule="auto"/>
              <w:jc w:val="center"/>
              <w:rPr>
                <w:rFonts w:ascii="Times New Roman" w:hAnsi="Times New Roman" w:cs="Times New Roman"/>
                <w:sz w:val="20"/>
                <w:szCs w:val="20"/>
                <w:rPrChange w:id="12050" w:author="Усманова Наталья Рамилевна" w:date="2023-12-08T17:57:00Z">
                  <w:rPr>
                    <w:rFonts w:ascii="Times New Roman" w:hAnsi="Times New Roman" w:cs="Times New Roman"/>
                    <w:sz w:val="20"/>
                    <w:szCs w:val="20"/>
                  </w:rPr>
                </w:rPrChange>
              </w:rPr>
            </w:pPr>
          </w:p>
        </w:tc>
      </w:tr>
      <w:tr w:rsidR="00F105CD" w:rsidRPr="00BC0E6B" w14:paraId="753C543C" w14:textId="77777777" w:rsidTr="00692A5A">
        <w:tc>
          <w:tcPr>
            <w:tcW w:w="15557" w:type="dxa"/>
            <w:gridSpan w:val="5"/>
          </w:tcPr>
          <w:p w14:paraId="223F6617" w14:textId="77777777" w:rsidR="00F105CD" w:rsidRPr="00BC0E6B" w:rsidRDefault="00F105CD" w:rsidP="00F3221E">
            <w:pPr>
              <w:spacing w:line="264" w:lineRule="auto"/>
              <w:jc w:val="center"/>
              <w:rPr>
                <w:rFonts w:ascii="Times New Roman" w:hAnsi="Times New Roman" w:cs="Times New Roman"/>
                <w:b/>
                <w:sz w:val="20"/>
                <w:szCs w:val="20"/>
                <w:rPrChange w:id="12051" w:author="Усманова Наталья Рамилевна" w:date="2023-12-08T17:57:00Z">
                  <w:rPr>
                    <w:rFonts w:ascii="Times New Roman" w:hAnsi="Times New Roman" w:cs="Times New Roman"/>
                    <w:b/>
                    <w:sz w:val="20"/>
                    <w:szCs w:val="20"/>
                  </w:rPr>
                </w:rPrChange>
              </w:rPr>
            </w:pPr>
            <w:r w:rsidRPr="00BC0E6B">
              <w:rPr>
                <w:rFonts w:ascii="Times New Roman" w:hAnsi="Times New Roman" w:cs="Times New Roman"/>
                <w:b/>
                <w:sz w:val="20"/>
                <w:szCs w:val="20"/>
                <w:rPrChange w:id="12052" w:author="Усманова Наталья Рамилевна" w:date="2023-12-08T17:57:00Z">
                  <w:rPr>
                    <w:rFonts w:ascii="Times New Roman" w:hAnsi="Times New Roman" w:cs="Times New Roman"/>
                    <w:b/>
                    <w:sz w:val="20"/>
                    <w:szCs w:val="20"/>
                  </w:rPr>
                </w:rPrChange>
              </w:rPr>
              <w:t xml:space="preserve"> 3. Долгосрочный приоритет «Здоровьесбережение»</w:t>
            </w:r>
          </w:p>
        </w:tc>
      </w:tr>
      <w:tr w:rsidR="00F105CD" w:rsidRPr="00BC0E6B" w14:paraId="16FC9ED9" w14:textId="77777777" w:rsidTr="00692A5A">
        <w:trPr>
          <w:gridAfter w:val="1"/>
          <w:wAfter w:w="46" w:type="dxa"/>
        </w:trPr>
        <w:tc>
          <w:tcPr>
            <w:tcW w:w="2601" w:type="dxa"/>
          </w:tcPr>
          <w:p w14:paraId="2678651E" w14:textId="77777777" w:rsidR="00F105CD" w:rsidRPr="00BC0E6B" w:rsidRDefault="00F105CD" w:rsidP="00F3221E">
            <w:pPr>
              <w:tabs>
                <w:tab w:val="left" w:pos="0"/>
              </w:tabs>
              <w:spacing w:line="264" w:lineRule="auto"/>
              <w:rPr>
                <w:rFonts w:ascii="Times New Roman" w:hAnsi="Times New Roman" w:cs="Times New Roman"/>
                <w:sz w:val="20"/>
                <w:szCs w:val="20"/>
                <w:rPrChange w:id="1205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54" w:author="Усманова Наталья Рамилевна" w:date="2023-12-08T17:57:00Z">
                  <w:rPr>
                    <w:rFonts w:ascii="Times New Roman" w:hAnsi="Times New Roman" w:cs="Times New Roman"/>
                    <w:sz w:val="20"/>
                    <w:szCs w:val="20"/>
                    <w:highlight w:val="cyan"/>
                  </w:rPr>
                </w:rPrChange>
              </w:rPr>
              <w:t>формирование конкурентоспособного научно-образовательного медицинского кластера путем имплементации</w:t>
            </w:r>
            <w:r w:rsidRPr="00BC0E6B">
              <w:rPr>
                <w:rFonts w:ascii="Times New Roman" w:hAnsi="Times New Roman" w:cs="Times New Roman"/>
                <w:sz w:val="20"/>
                <w:szCs w:val="20"/>
                <w:rPrChange w:id="12055" w:author="Усманова Наталья Рамилевна" w:date="2023-12-08T17:57:00Z">
                  <w:rPr>
                    <w:rFonts w:ascii="Times New Roman" w:hAnsi="Times New Roman" w:cs="Times New Roman"/>
                    <w:sz w:val="20"/>
                    <w:szCs w:val="20"/>
                    <w:highlight w:val="cyan"/>
                  </w:rPr>
                </w:rPrChange>
              </w:rPr>
              <w:br/>
              <w:t>трансляционной персонализированной медицины в практическое</w:t>
            </w:r>
            <w:r w:rsidRPr="00BC0E6B">
              <w:rPr>
                <w:rFonts w:ascii="Times New Roman" w:hAnsi="Times New Roman" w:cs="Times New Roman"/>
                <w:sz w:val="20"/>
                <w:szCs w:val="20"/>
                <w:rPrChange w:id="12056" w:author="Усманова Наталья Рамилевна" w:date="2023-12-08T17:57:00Z">
                  <w:rPr>
                    <w:rFonts w:ascii="Times New Roman" w:hAnsi="Times New Roman" w:cs="Times New Roman"/>
                    <w:sz w:val="20"/>
                    <w:szCs w:val="20"/>
                    <w:highlight w:val="cyan"/>
                  </w:rPr>
                </w:rPrChange>
              </w:rPr>
              <w:br/>
              <w:t xml:space="preserve">здравоохранение и образование; создание экосистемы инноваций; </w:t>
            </w:r>
            <w:r w:rsidRPr="00BC0E6B">
              <w:rPr>
                <w:rFonts w:ascii="Times New Roman" w:hAnsi="Times New Roman" w:cs="Times New Roman"/>
                <w:i/>
                <w:sz w:val="20"/>
                <w:szCs w:val="20"/>
                <w:rPrChange w:id="12057" w:author="Усманова Наталья Рамилевна" w:date="2023-12-08T17:57:00Z">
                  <w:rPr>
                    <w:rFonts w:ascii="Times New Roman" w:hAnsi="Times New Roman" w:cs="Times New Roman"/>
                    <w:i/>
                    <w:sz w:val="20"/>
                    <w:szCs w:val="20"/>
                    <w:highlight w:val="cyan"/>
                  </w:rPr>
                </w:rPrChange>
              </w:rPr>
              <w:t>снижение показателей смертности от болезней системы кровообращения, смертности от новообразований (в том числе от злокачественных</w:t>
            </w:r>
            <w:r w:rsidRPr="00BC0E6B">
              <w:rPr>
                <w:rFonts w:ascii="Times New Roman" w:hAnsi="Times New Roman" w:cs="Times New Roman"/>
                <w:sz w:val="20"/>
                <w:szCs w:val="20"/>
                <w:rPrChange w:id="12058" w:author="Усманова Наталья Рамилевна" w:date="2023-12-08T17:57:00Z">
                  <w:rPr>
                    <w:rFonts w:ascii="Times New Roman" w:hAnsi="Times New Roman" w:cs="Times New Roman"/>
                    <w:sz w:val="20"/>
                    <w:szCs w:val="20"/>
                    <w:highlight w:val="cyan"/>
                  </w:rPr>
                </w:rPrChange>
              </w:rPr>
              <w:t xml:space="preserve">); внедрение инновационных медицинских технологий, включая систему ранней диагностики; </w:t>
            </w:r>
            <w:r w:rsidRPr="00BC0E6B">
              <w:rPr>
                <w:rFonts w:ascii="Times New Roman" w:hAnsi="Times New Roman" w:cs="Times New Roman"/>
                <w:i/>
                <w:sz w:val="20"/>
                <w:szCs w:val="20"/>
                <w:rPrChange w:id="12059" w:author="Усманова Наталья Рамилевна" w:date="2023-12-08T17:57:00Z">
                  <w:rPr>
                    <w:rFonts w:ascii="Times New Roman" w:hAnsi="Times New Roman" w:cs="Times New Roman"/>
                    <w:i/>
                    <w:sz w:val="20"/>
                    <w:szCs w:val="20"/>
                    <w:highlight w:val="cyan"/>
                  </w:rPr>
                </w:rPrChange>
              </w:rPr>
              <w:t>дистанционный мониторинг состояния здоровья пациентов;</w:t>
            </w:r>
            <w:r w:rsidRPr="00BC0E6B">
              <w:rPr>
                <w:rFonts w:ascii="Times New Roman" w:hAnsi="Times New Roman" w:cs="Times New Roman"/>
                <w:i/>
                <w:sz w:val="20"/>
                <w:szCs w:val="20"/>
                <w:rPrChange w:id="12060" w:author="Усманова Наталья Рамилевна" w:date="2023-12-08T17:57:00Z">
                  <w:rPr>
                    <w:rFonts w:ascii="Times New Roman" w:hAnsi="Times New Roman" w:cs="Times New Roman"/>
                    <w:i/>
                    <w:sz w:val="20"/>
                    <w:szCs w:val="20"/>
                    <w:highlight w:val="cyan"/>
                  </w:rPr>
                </w:rPrChange>
              </w:rPr>
              <w:br/>
              <w:t xml:space="preserve">активное участие в разработке и реализации программ для устойчивого </w:t>
            </w:r>
            <w:r w:rsidRPr="00BC0E6B">
              <w:rPr>
                <w:rFonts w:ascii="Times New Roman" w:hAnsi="Times New Roman" w:cs="Times New Roman"/>
                <w:i/>
                <w:sz w:val="20"/>
                <w:szCs w:val="20"/>
                <w:rPrChange w:id="12061" w:author="Усманова Наталья Рамилевна" w:date="2023-12-08T17:57:00Z">
                  <w:rPr>
                    <w:rFonts w:ascii="Times New Roman" w:hAnsi="Times New Roman" w:cs="Times New Roman"/>
                    <w:i/>
                    <w:sz w:val="20"/>
                    <w:szCs w:val="20"/>
                    <w:highlight w:val="cyan"/>
                  </w:rPr>
                </w:rPrChange>
              </w:rPr>
              <w:lastRenderedPageBreak/>
              <w:t>и опережающего развития здравоохранения</w:t>
            </w:r>
          </w:p>
        </w:tc>
        <w:tc>
          <w:tcPr>
            <w:tcW w:w="3070" w:type="dxa"/>
          </w:tcPr>
          <w:p w14:paraId="73CBED90" w14:textId="77777777" w:rsidR="00964EB7" w:rsidRPr="00BC0E6B" w:rsidRDefault="00964EB7" w:rsidP="00F3221E">
            <w:pPr>
              <w:spacing w:line="264" w:lineRule="auto"/>
              <w:jc w:val="both"/>
              <w:rPr>
                <w:rFonts w:ascii="Times New Roman" w:hAnsi="Times New Roman" w:cs="Times New Roman"/>
                <w:sz w:val="20"/>
                <w:szCs w:val="20"/>
                <w:rPrChange w:id="1206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63" w:author="Усманова Наталья Рамилевна" w:date="2023-12-08T17:57:00Z">
                  <w:rPr>
                    <w:rFonts w:ascii="Times New Roman" w:hAnsi="Times New Roman" w:cs="Times New Roman"/>
                    <w:sz w:val="20"/>
                    <w:szCs w:val="20"/>
                    <w:highlight w:val="cyan"/>
                  </w:rPr>
                </w:rPrChange>
              </w:rPr>
              <w:lastRenderedPageBreak/>
              <w:t>физическая культура и спорт</w:t>
            </w:r>
          </w:p>
          <w:p w14:paraId="716599F5" w14:textId="77777777" w:rsidR="00964EB7" w:rsidRPr="00BC0E6B" w:rsidRDefault="00964EB7" w:rsidP="00F3221E">
            <w:pPr>
              <w:spacing w:line="264" w:lineRule="auto"/>
              <w:jc w:val="both"/>
              <w:rPr>
                <w:rFonts w:ascii="Times New Roman" w:eastAsia="Times New Roman" w:hAnsi="Times New Roman" w:cs="Times New Roman"/>
                <w:sz w:val="20"/>
                <w:szCs w:val="20"/>
                <w:rPrChange w:id="12064"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2065" w:author="Усманова Наталья Рамилевна" w:date="2023-12-08T17:57:00Z">
                  <w:rPr>
                    <w:rFonts w:ascii="Times New Roman" w:eastAsia="Times New Roman" w:hAnsi="Times New Roman" w:cs="Times New Roman"/>
                    <w:sz w:val="20"/>
                    <w:szCs w:val="20"/>
                    <w:highlight w:val="cyan"/>
                  </w:rPr>
                </w:rPrChange>
              </w:rPr>
              <w:t>создание условий, обеспечивающих жителям Нижневартовского района возможность для систематических занятий физической культурой и спортом и ориентирующих их на здоровый образ жизни;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p w14:paraId="61D03487" w14:textId="77777777" w:rsidR="00F105CD" w:rsidRPr="00BC0E6B" w:rsidRDefault="00F105CD" w:rsidP="00F3221E">
            <w:pPr>
              <w:tabs>
                <w:tab w:val="left" w:pos="0"/>
              </w:tabs>
              <w:spacing w:line="264" w:lineRule="auto"/>
              <w:rPr>
                <w:rFonts w:ascii="Times New Roman" w:hAnsi="Times New Roman" w:cs="Times New Roman"/>
                <w:sz w:val="20"/>
                <w:szCs w:val="20"/>
                <w:rPrChange w:id="12066"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0B7C07DF" w14:textId="77777777" w:rsidR="00F105CD" w:rsidRPr="00BC0E6B" w:rsidRDefault="00F105CD" w:rsidP="00F3221E">
            <w:pPr>
              <w:tabs>
                <w:tab w:val="left" w:pos="0"/>
              </w:tabs>
              <w:spacing w:line="264" w:lineRule="auto"/>
              <w:rPr>
                <w:rFonts w:ascii="Times New Roman" w:hAnsi="Times New Roman" w:cs="Times New Roman"/>
                <w:i/>
                <w:sz w:val="20"/>
                <w:szCs w:val="20"/>
                <w:rPrChange w:id="12067"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068" w:author="Усманова Наталья Рамилевна" w:date="2023-12-08T17:57:00Z">
                  <w:rPr>
                    <w:rFonts w:ascii="Times New Roman" w:hAnsi="Times New Roman" w:cs="Times New Roman"/>
                    <w:sz w:val="20"/>
                    <w:szCs w:val="20"/>
                    <w:highlight w:val="cyan"/>
                  </w:rPr>
                </w:rPrChange>
              </w:rPr>
              <w:t>1</w:t>
            </w:r>
            <w:r w:rsidRPr="00BC0E6B">
              <w:rPr>
                <w:rFonts w:ascii="Times New Roman" w:hAnsi="Times New Roman" w:cs="Times New Roman"/>
                <w:i/>
                <w:sz w:val="20"/>
                <w:szCs w:val="20"/>
                <w:rPrChange w:id="12069" w:author="Усманова Наталья Рамилевна" w:date="2023-12-08T17:57:00Z">
                  <w:rPr>
                    <w:rFonts w:ascii="Times New Roman" w:hAnsi="Times New Roman" w:cs="Times New Roman"/>
                    <w:i/>
                    <w:sz w:val="20"/>
                    <w:szCs w:val="20"/>
                    <w:highlight w:val="cyan"/>
                  </w:rPr>
                </w:rPrChange>
              </w:rPr>
              <w:t xml:space="preserve">)совершенствование оказания первичной медико-санитарной помощи, </w:t>
            </w:r>
          </w:p>
          <w:p w14:paraId="3046ADE9" w14:textId="77777777" w:rsidR="00F105CD" w:rsidRPr="00BC0E6B" w:rsidRDefault="00F105CD" w:rsidP="00F3221E">
            <w:pPr>
              <w:tabs>
                <w:tab w:val="left" w:pos="0"/>
              </w:tabs>
              <w:spacing w:line="264" w:lineRule="auto"/>
              <w:rPr>
                <w:rFonts w:ascii="Times New Roman" w:hAnsi="Times New Roman" w:cs="Times New Roman"/>
                <w:i/>
                <w:sz w:val="20"/>
                <w:szCs w:val="20"/>
                <w:rPrChange w:id="12070"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071" w:author="Усманова Наталья Рамилевна" w:date="2023-12-08T17:57:00Z">
                  <w:rPr>
                    <w:rFonts w:ascii="Times New Roman" w:hAnsi="Times New Roman" w:cs="Times New Roman"/>
                    <w:sz w:val="20"/>
                    <w:szCs w:val="20"/>
                    <w:highlight w:val="cyan"/>
                  </w:rPr>
                </w:rPrChange>
              </w:rPr>
              <w:t>2</w:t>
            </w:r>
            <w:r w:rsidRPr="00BC0E6B">
              <w:rPr>
                <w:rFonts w:ascii="Times New Roman" w:hAnsi="Times New Roman" w:cs="Times New Roman"/>
                <w:i/>
                <w:sz w:val="20"/>
                <w:szCs w:val="20"/>
                <w:rPrChange w:id="12072" w:author="Усманова Наталья Рамилевна" w:date="2023-12-08T17:57:00Z">
                  <w:rPr>
                    <w:rFonts w:ascii="Times New Roman" w:hAnsi="Times New Roman" w:cs="Times New Roman"/>
                    <w:i/>
                    <w:sz w:val="20"/>
                    <w:szCs w:val="20"/>
                    <w:highlight w:val="cyan"/>
                  </w:rPr>
                </w:rPrChange>
              </w:rPr>
              <w:t xml:space="preserve">)включая профилактику заболеваний и формирование здорового образа  жизни населения; </w:t>
            </w:r>
          </w:p>
          <w:p w14:paraId="228A8A74" w14:textId="77777777" w:rsidR="00F105CD" w:rsidRPr="00BC0E6B" w:rsidRDefault="00F105CD" w:rsidP="00F3221E">
            <w:pPr>
              <w:tabs>
                <w:tab w:val="left" w:pos="0"/>
              </w:tabs>
              <w:spacing w:line="264" w:lineRule="auto"/>
              <w:rPr>
                <w:rFonts w:ascii="Times New Roman" w:hAnsi="Times New Roman" w:cs="Times New Roman"/>
                <w:sz w:val="20"/>
                <w:szCs w:val="20"/>
                <w:rPrChange w:id="1207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74" w:author="Усманова Наталья Рамилевна" w:date="2023-12-08T17:57:00Z">
                  <w:rPr>
                    <w:rFonts w:ascii="Times New Roman" w:hAnsi="Times New Roman" w:cs="Times New Roman"/>
                    <w:sz w:val="20"/>
                    <w:szCs w:val="20"/>
                    <w:highlight w:val="cyan"/>
                  </w:rPr>
                </w:rPrChange>
              </w:rPr>
              <w:t xml:space="preserve">3)повышение доступности и качества медицинской помощи детям и  матерям; </w:t>
            </w:r>
          </w:p>
          <w:p w14:paraId="37EE5091" w14:textId="77777777" w:rsidR="00F105CD" w:rsidRPr="00BC0E6B" w:rsidRDefault="00F105CD" w:rsidP="00F3221E">
            <w:pPr>
              <w:tabs>
                <w:tab w:val="left" w:pos="0"/>
              </w:tabs>
              <w:spacing w:line="264" w:lineRule="auto"/>
              <w:rPr>
                <w:rFonts w:ascii="Times New Roman" w:hAnsi="Times New Roman" w:cs="Times New Roman"/>
                <w:i/>
                <w:sz w:val="20"/>
                <w:szCs w:val="20"/>
                <w:rPrChange w:id="12075"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076" w:author="Усманова Наталья Рамилевна" w:date="2023-12-08T17:57:00Z">
                  <w:rPr>
                    <w:rFonts w:ascii="Times New Roman" w:hAnsi="Times New Roman" w:cs="Times New Roman"/>
                    <w:sz w:val="20"/>
                    <w:szCs w:val="20"/>
                    <w:highlight w:val="cyan"/>
                  </w:rPr>
                </w:rPrChange>
              </w:rPr>
              <w:t>4)</w:t>
            </w:r>
            <w:r w:rsidRPr="00BC0E6B">
              <w:rPr>
                <w:rFonts w:ascii="Times New Roman" w:hAnsi="Times New Roman" w:cs="Times New Roman"/>
                <w:i/>
                <w:sz w:val="20"/>
                <w:szCs w:val="20"/>
                <w:rPrChange w:id="12077" w:author="Усманова Наталья Рамилевна" w:date="2023-12-08T17:57:00Z">
                  <w:rPr>
                    <w:rFonts w:ascii="Times New Roman" w:hAnsi="Times New Roman" w:cs="Times New Roman"/>
                    <w:i/>
                    <w:sz w:val="20"/>
                    <w:szCs w:val="20"/>
                    <w:highlight w:val="cyan"/>
                  </w:rPr>
                </w:rPrChange>
              </w:rPr>
              <w:t xml:space="preserve">повышение доступности и качества медицинской помощи гражданам  пенсионного возраста; </w:t>
            </w:r>
          </w:p>
          <w:p w14:paraId="4C95AF01" w14:textId="77777777" w:rsidR="00F105CD" w:rsidRPr="00BC0E6B" w:rsidRDefault="00F105CD" w:rsidP="00F3221E">
            <w:pPr>
              <w:tabs>
                <w:tab w:val="left" w:pos="0"/>
              </w:tabs>
              <w:spacing w:line="264" w:lineRule="auto"/>
              <w:rPr>
                <w:rFonts w:ascii="Times New Roman" w:hAnsi="Times New Roman" w:cs="Times New Roman"/>
                <w:sz w:val="20"/>
                <w:szCs w:val="20"/>
                <w:rPrChange w:id="1207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79" w:author="Усманова Наталья Рамилевна" w:date="2023-12-08T17:57:00Z">
                  <w:rPr>
                    <w:rFonts w:ascii="Times New Roman" w:hAnsi="Times New Roman" w:cs="Times New Roman"/>
                    <w:sz w:val="20"/>
                    <w:szCs w:val="20"/>
                    <w:highlight w:val="cyan"/>
                  </w:rPr>
                </w:rPrChange>
              </w:rPr>
              <w:t xml:space="preserve">5) совершенствование оказания специализированной, в том числе </w:t>
            </w:r>
          </w:p>
          <w:p w14:paraId="25679B85" w14:textId="77777777" w:rsidR="00F105CD" w:rsidRPr="00BC0E6B" w:rsidRDefault="00F105CD" w:rsidP="00F3221E">
            <w:pPr>
              <w:tabs>
                <w:tab w:val="left" w:pos="0"/>
              </w:tabs>
              <w:spacing w:line="264" w:lineRule="auto"/>
              <w:rPr>
                <w:rFonts w:ascii="Times New Roman" w:hAnsi="Times New Roman" w:cs="Times New Roman"/>
                <w:sz w:val="20"/>
                <w:szCs w:val="20"/>
                <w:rPrChange w:id="1208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81" w:author="Усманова Наталья Рамилевна" w:date="2023-12-08T17:57:00Z">
                  <w:rPr>
                    <w:rFonts w:ascii="Times New Roman" w:hAnsi="Times New Roman" w:cs="Times New Roman"/>
                    <w:sz w:val="20"/>
                    <w:szCs w:val="20"/>
                    <w:highlight w:val="cyan"/>
                  </w:rPr>
                </w:rPrChange>
              </w:rPr>
              <w:t xml:space="preserve">высокотехнологичной медицинской помощи, скорой, в том числе скорой  специализированной, медицинской помощи, медицинской эвакуации; </w:t>
            </w:r>
          </w:p>
          <w:p w14:paraId="12C61536" w14:textId="77777777" w:rsidR="00F105CD" w:rsidRPr="00BC0E6B" w:rsidRDefault="00F105CD" w:rsidP="00F3221E">
            <w:pPr>
              <w:tabs>
                <w:tab w:val="left" w:pos="0"/>
              </w:tabs>
              <w:spacing w:line="264" w:lineRule="auto"/>
              <w:rPr>
                <w:rFonts w:ascii="Times New Roman" w:hAnsi="Times New Roman" w:cs="Times New Roman"/>
                <w:i/>
                <w:sz w:val="20"/>
                <w:szCs w:val="20"/>
                <w:rPrChange w:id="12082"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083" w:author="Усманова Наталья Рамилевна" w:date="2023-12-08T17:57:00Z">
                  <w:rPr>
                    <w:rFonts w:ascii="Times New Roman" w:hAnsi="Times New Roman" w:cs="Times New Roman"/>
                    <w:sz w:val="20"/>
                    <w:szCs w:val="20"/>
                    <w:highlight w:val="cyan"/>
                  </w:rPr>
                </w:rPrChange>
              </w:rPr>
              <w:t>6)</w:t>
            </w:r>
            <w:r w:rsidRPr="00BC0E6B">
              <w:rPr>
                <w:rFonts w:ascii="Times New Roman" w:hAnsi="Times New Roman" w:cs="Times New Roman"/>
                <w:i/>
                <w:sz w:val="20"/>
                <w:szCs w:val="20"/>
                <w:rPrChange w:id="12084" w:author="Усманова Наталья Рамилевна" w:date="2023-12-08T17:57:00Z">
                  <w:rPr>
                    <w:rFonts w:ascii="Times New Roman" w:hAnsi="Times New Roman" w:cs="Times New Roman"/>
                    <w:i/>
                    <w:sz w:val="20"/>
                    <w:szCs w:val="20"/>
                    <w:highlight w:val="cyan"/>
                  </w:rPr>
                </w:rPrChange>
              </w:rPr>
              <w:t>совершенствование оказания паллиативной медицинской помощи,  развитие медицинской реабилитации и санаторно-курортного лечения</w:t>
            </w:r>
            <w:r w:rsidRPr="00BC0E6B">
              <w:rPr>
                <w:rFonts w:ascii="Times New Roman" w:hAnsi="Times New Roman" w:cs="Times New Roman"/>
                <w:sz w:val="20"/>
                <w:szCs w:val="20"/>
                <w:rPrChange w:id="12085" w:author="Усманова Наталья Рамилевна" w:date="2023-12-08T17:57:00Z">
                  <w:rPr>
                    <w:rFonts w:ascii="Times New Roman" w:hAnsi="Times New Roman" w:cs="Times New Roman"/>
                    <w:sz w:val="20"/>
                    <w:szCs w:val="20"/>
                    <w:highlight w:val="cyan"/>
                  </w:rPr>
                </w:rPrChange>
              </w:rPr>
              <w:t xml:space="preserve">; </w:t>
            </w:r>
          </w:p>
          <w:p w14:paraId="54286E91" w14:textId="77777777" w:rsidR="00F105CD" w:rsidRPr="00BC0E6B" w:rsidRDefault="00F105CD" w:rsidP="00F3221E">
            <w:pPr>
              <w:tabs>
                <w:tab w:val="left" w:pos="0"/>
              </w:tabs>
              <w:spacing w:line="264" w:lineRule="auto"/>
              <w:rPr>
                <w:rFonts w:ascii="Times New Roman" w:hAnsi="Times New Roman" w:cs="Times New Roman"/>
                <w:sz w:val="20"/>
                <w:szCs w:val="20"/>
                <w:rPrChange w:id="1208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087" w:author="Усманова Наталья Рамилевна" w:date="2023-12-08T17:57:00Z">
                  <w:rPr>
                    <w:rFonts w:ascii="Times New Roman" w:hAnsi="Times New Roman" w:cs="Times New Roman"/>
                    <w:sz w:val="20"/>
                    <w:szCs w:val="20"/>
                    <w:highlight w:val="cyan"/>
                  </w:rPr>
                </w:rPrChange>
              </w:rPr>
              <w:t xml:space="preserve">7) преодоление кадрового дефицита, обеспечение системы  здравоохранения высококвалифицированными специалистами; создание  инновационных систем образования для подготовки специалистов; </w:t>
            </w:r>
          </w:p>
          <w:p w14:paraId="2E268220" w14:textId="77777777" w:rsidR="00F105CD" w:rsidRPr="00BC0E6B" w:rsidRDefault="00F105CD" w:rsidP="00F3221E">
            <w:pPr>
              <w:tabs>
                <w:tab w:val="left" w:pos="0"/>
              </w:tabs>
              <w:spacing w:line="264" w:lineRule="auto"/>
              <w:rPr>
                <w:rFonts w:ascii="Times New Roman" w:hAnsi="Times New Roman" w:cs="Times New Roman"/>
                <w:i/>
                <w:sz w:val="20"/>
                <w:szCs w:val="20"/>
                <w:rPrChange w:id="12088"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089" w:author="Усманова Наталья Рамилевна" w:date="2023-12-08T17:57:00Z">
                  <w:rPr>
                    <w:rFonts w:ascii="Times New Roman" w:hAnsi="Times New Roman" w:cs="Times New Roman"/>
                    <w:sz w:val="20"/>
                    <w:szCs w:val="20"/>
                    <w:highlight w:val="cyan"/>
                  </w:rPr>
                </w:rPrChange>
              </w:rPr>
              <w:t xml:space="preserve">8) </w:t>
            </w:r>
            <w:r w:rsidRPr="00BC0E6B">
              <w:rPr>
                <w:rFonts w:ascii="Times New Roman" w:hAnsi="Times New Roman" w:cs="Times New Roman"/>
                <w:i/>
                <w:sz w:val="20"/>
                <w:szCs w:val="20"/>
                <w:rPrChange w:id="12090" w:author="Усманова Наталья Рамилевна" w:date="2023-12-08T17:57:00Z">
                  <w:rPr>
                    <w:rFonts w:ascii="Times New Roman" w:hAnsi="Times New Roman" w:cs="Times New Roman"/>
                    <w:i/>
                    <w:sz w:val="20"/>
                    <w:szCs w:val="20"/>
                    <w:highlight w:val="cyan"/>
                  </w:rPr>
                </w:rPrChange>
              </w:rPr>
              <w:t>участие в развитии передовой инфраструктуры и инновационной  деятельности совместно с научными и научно-образовательными учреждениями РФ, создание условий по внедрению  лучших мировых практик в практическое здравоохранение региона.</w:t>
            </w:r>
          </w:p>
        </w:tc>
        <w:tc>
          <w:tcPr>
            <w:tcW w:w="3745" w:type="dxa"/>
          </w:tcPr>
          <w:p w14:paraId="165ACA1D" w14:textId="77777777" w:rsidR="00964EB7" w:rsidRPr="00BC0E6B" w:rsidRDefault="00964EB7" w:rsidP="00F3221E">
            <w:pPr>
              <w:spacing w:line="264" w:lineRule="auto"/>
              <w:jc w:val="both"/>
              <w:rPr>
                <w:rFonts w:ascii="Times New Roman" w:eastAsia="Times New Roman" w:hAnsi="Times New Roman" w:cs="Times New Roman"/>
                <w:sz w:val="20"/>
                <w:szCs w:val="20"/>
                <w:rPrChange w:id="12091"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2092" w:author="Усманова Наталья Рамилевна" w:date="2023-12-08T17:57:00Z">
                  <w:rPr>
                    <w:rFonts w:ascii="Times New Roman" w:eastAsia="Times New Roman" w:hAnsi="Times New Roman" w:cs="Times New Roman"/>
                    <w:sz w:val="20"/>
                    <w:szCs w:val="20"/>
                    <w:highlight w:val="cyan"/>
                  </w:rPr>
                </w:rPrChange>
              </w:rPr>
              <w:t>повышение мотивации всех возрастных категорий и социальных групп населения к регулярным занятиям физической культурой и массовым спортом</w:t>
            </w:r>
          </w:p>
          <w:p w14:paraId="34086EC3" w14:textId="77777777" w:rsidR="00964EB7" w:rsidRPr="00BC0E6B" w:rsidRDefault="00964EB7" w:rsidP="00F3221E">
            <w:pPr>
              <w:spacing w:line="264" w:lineRule="auto"/>
              <w:jc w:val="both"/>
              <w:rPr>
                <w:rFonts w:ascii="Times New Roman" w:eastAsia="Times New Roman" w:hAnsi="Times New Roman" w:cs="Times New Roman"/>
                <w:sz w:val="20"/>
                <w:szCs w:val="20"/>
                <w:rPrChange w:id="12093"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2094" w:author="Усманова Наталья Рамилевна" w:date="2023-12-08T17:57:00Z">
                  <w:rPr>
                    <w:rFonts w:ascii="Times New Roman" w:eastAsia="Times New Roman" w:hAnsi="Times New Roman" w:cs="Times New Roman"/>
                    <w:sz w:val="20"/>
                    <w:szCs w:val="20"/>
                    <w:highlight w:val="cyan"/>
                  </w:rPr>
                </w:rPrChange>
              </w:rPr>
              <w:t>модернизация объектов спортивной инфраструктуры, обеспечивающих их безопасность и комфортность</w:t>
            </w:r>
          </w:p>
          <w:p w14:paraId="428DF978" w14:textId="77777777" w:rsidR="00964EB7" w:rsidRPr="00BC0E6B" w:rsidRDefault="00964EB7" w:rsidP="00F3221E">
            <w:pPr>
              <w:spacing w:line="264" w:lineRule="auto"/>
              <w:jc w:val="both"/>
              <w:rPr>
                <w:rFonts w:ascii="Times New Roman" w:eastAsia="Times New Roman" w:hAnsi="Times New Roman" w:cs="Times New Roman"/>
                <w:sz w:val="20"/>
                <w:szCs w:val="20"/>
                <w:rPrChange w:id="12095" w:author="Усманова Наталья Рамилевна" w:date="2023-12-08T17:57:00Z">
                  <w:rPr>
                    <w:rFonts w:ascii="Times New Roman" w:eastAsia="Times New Roman" w:hAnsi="Times New Roman" w:cs="Times New Roman"/>
                    <w:sz w:val="20"/>
                    <w:szCs w:val="20"/>
                    <w:highlight w:val="cyan"/>
                  </w:rPr>
                </w:rPrChange>
              </w:rPr>
            </w:pPr>
            <w:r w:rsidRPr="00BC0E6B">
              <w:rPr>
                <w:rFonts w:ascii="Times New Roman" w:eastAsia="Times New Roman" w:hAnsi="Times New Roman" w:cs="Times New Roman"/>
                <w:sz w:val="20"/>
                <w:szCs w:val="20"/>
                <w:rPrChange w:id="12096" w:author="Усманова Наталья Рамилевна" w:date="2023-12-08T17:57:00Z">
                  <w:rPr>
                    <w:rFonts w:ascii="Times New Roman" w:eastAsia="Times New Roman" w:hAnsi="Times New Roman" w:cs="Times New Roman"/>
                    <w:sz w:val="20"/>
                    <w:szCs w:val="20"/>
                    <w:highlight w:val="cyan"/>
                  </w:rPr>
                </w:rPrChange>
              </w:rPr>
              <w:t xml:space="preserve">разработка и применение инструментов мотивации лиц с ОВЗ к занятиям физической культурой и спортом;  </w:t>
            </w:r>
          </w:p>
          <w:p w14:paraId="5BA84722" w14:textId="77777777" w:rsidR="00964EB7" w:rsidRPr="00BC0E6B" w:rsidRDefault="00964EB7" w:rsidP="00F3221E">
            <w:pPr>
              <w:spacing w:line="264" w:lineRule="auto"/>
              <w:jc w:val="both"/>
              <w:rPr>
                <w:rFonts w:ascii="Times New Roman" w:eastAsia="Times New Roman" w:hAnsi="Times New Roman" w:cs="Times New Roman"/>
                <w:sz w:val="20"/>
                <w:szCs w:val="20"/>
              </w:rPr>
            </w:pPr>
            <w:r w:rsidRPr="00BC0E6B">
              <w:rPr>
                <w:rFonts w:ascii="Times New Roman" w:eastAsia="Times New Roman" w:hAnsi="Times New Roman" w:cs="Times New Roman"/>
                <w:sz w:val="20"/>
                <w:szCs w:val="20"/>
                <w:rPrChange w:id="12097" w:author="Усманова Наталья Рамилевна" w:date="2023-12-08T17:57:00Z">
                  <w:rPr>
                    <w:rFonts w:ascii="Times New Roman" w:eastAsia="Times New Roman" w:hAnsi="Times New Roman" w:cs="Times New Roman"/>
                    <w:sz w:val="20"/>
                    <w:szCs w:val="20"/>
                    <w:highlight w:val="cyan"/>
                  </w:rPr>
                </w:rPrChange>
              </w:rPr>
              <w:t>создание условий для занятий физической культурой и спортом.</w:t>
            </w:r>
          </w:p>
          <w:p w14:paraId="61BDDBAF" w14:textId="77777777" w:rsidR="00964EB7" w:rsidRPr="00BC0E6B" w:rsidRDefault="00964EB7" w:rsidP="00F3221E">
            <w:pPr>
              <w:tabs>
                <w:tab w:val="left" w:pos="0"/>
              </w:tabs>
              <w:spacing w:line="264" w:lineRule="auto"/>
              <w:rPr>
                <w:rFonts w:ascii="Times New Roman" w:hAnsi="Times New Roman" w:cs="Times New Roman"/>
                <w:sz w:val="20"/>
                <w:szCs w:val="20"/>
                <w:rPrChange w:id="12098" w:author="Усманова Наталья Рамилевна" w:date="2023-12-08T17:57:00Z">
                  <w:rPr>
                    <w:rFonts w:ascii="Times New Roman" w:hAnsi="Times New Roman" w:cs="Times New Roman"/>
                    <w:sz w:val="20"/>
                    <w:szCs w:val="20"/>
                  </w:rPr>
                </w:rPrChange>
              </w:rPr>
            </w:pPr>
          </w:p>
          <w:p w14:paraId="4BA1BDD6" w14:textId="77777777" w:rsidR="00F105CD" w:rsidRPr="00BC0E6B" w:rsidRDefault="00F105CD" w:rsidP="00F3221E">
            <w:pPr>
              <w:tabs>
                <w:tab w:val="left" w:pos="0"/>
              </w:tabs>
              <w:spacing w:line="264" w:lineRule="auto"/>
              <w:rPr>
                <w:rFonts w:ascii="Times New Roman" w:hAnsi="Times New Roman" w:cs="Times New Roman"/>
                <w:sz w:val="20"/>
                <w:szCs w:val="20"/>
                <w:rPrChange w:id="12099" w:author="Усманова Наталья Рамилевна" w:date="2023-12-08T17:57:00Z">
                  <w:rPr>
                    <w:rFonts w:ascii="Times New Roman" w:hAnsi="Times New Roman" w:cs="Times New Roman"/>
                    <w:sz w:val="20"/>
                    <w:szCs w:val="20"/>
                  </w:rPr>
                </w:rPrChange>
              </w:rPr>
            </w:pPr>
          </w:p>
        </w:tc>
      </w:tr>
      <w:tr w:rsidR="00F105CD" w:rsidRPr="00BC0E6B" w14:paraId="202EC125" w14:textId="77777777" w:rsidTr="00692A5A">
        <w:trPr>
          <w:gridAfter w:val="1"/>
          <w:wAfter w:w="46" w:type="dxa"/>
        </w:trPr>
        <w:tc>
          <w:tcPr>
            <w:tcW w:w="2601" w:type="dxa"/>
          </w:tcPr>
          <w:p w14:paraId="7466B815" w14:textId="77777777" w:rsidR="00F105CD" w:rsidRPr="00BC0E6B" w:rsidRDefault="00F105CD" w:rsidP="00F3221E">
            <w:pPr>
              <w:spacing w:line="264" w:lineRule="auto"/>
              <w:jc w:val="both"/>
              <w:rPr>
                <w:rFonts w:ascii="Times New Roman" w:hAnsi="Times New Roman" w:cs="Times New Roman"/>
                <w:sz w:val="20"/>
                <w:szCs w:val="20"/>
                <w:rPrChange w:id="1210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01" w:author="Усманова Наталья Рамилевна" w:date="2023-12-08T17:57:00Z">
                  <w:rPr>
                    <w:rFonts w:ascii="Times New Roman" w:hAnsi="Times New Roman" w:cs="Times New Roman"/>
                    <w:sz w:val="20"/>
                    <w:szCs w:val="20"/>
                    <w:highlight w:val="cyan"/>
                  </w:rPr>
                </w:rPrChange>
              </w:rPr>
              <w:t>развитие сектора услуг торговли, общественного питания как важнейшего фактора повышения качества комфортной жизни населения, а также как одного из направлений развития малого и среднего бизнеса и точки диверсификации и роста экономики.</w:t>
            </w:r>
          </w:p>
        </w:tc>
        <w:tc>
          <w:tcPr>
            <w:tcW w:w="3070" w:type="dxa"/>
          </w:tcPr>
          <w:p w14:paraId="23B0E1E3" w14:textId="77777777" w:rsidR="00FF43A8" w:rsidRPr="00BC0E6B" w:rsidRDefault="00FF43A8" w:rsidP="00F3221E">
            <w:pPr>
              <w:spacing w:line="264" w:lineRule="auto"/>
              <w:jc w:val="both"/>
              <w:rPr>
                <w:rFonts w:ascii="Times New Roman" w:hAnsi="Times New Roman" w:cs="Times New Roman"/>
                <w:sz w:val="20"/>
                <w:szCs w:val="20"/>
                <w:rPrChange w:id="1210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03" w:author="Усманова Наталья Рамилевна" w:date="2023-12-08T17:57:00Z">
                  <w:rPr>
                    <w:rFonts w:ascii="Times New Roman" w:hAnsi="Times New Roman" w:cs="Times New Roman"/>
                    <w:sz w:val="20"/>
                    <w:szCs w:val="20"/>
                    <w:highlight w:val="cyan"/>
                  </w:rPr>
                </w:rPrChange>
              </w:rPr>
              <w:t>Рынок качественных товаров и услуг</w:t>
            </w:r>
          </w:p>
          <w:p w14:paraId="53D67670" w14:textId="77777777" w:rsidR="00FF43A8" w:rsidRPr="00BC0E6B" w:rsidRDefault="00FF43A8" w:rsidP="00F3221E">
            <w:pPr>
              <w:spacing w:line="264" w:lineRule="auto"/>
              <w:jc w:val="both"/>
              <w:rPr>
                <w:rFonts w:ascii="Times New Roman" w:hAnsi="Times New Roman" w:cs="Times New Roman"/>
                <w:sz w:val="20"/>
                <w:szCs w:val="20"/>
                <w:rPrChange w:id="1210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05" w:author="Усманова Наталья Рамилевна" w:date="2023-12-08T17:57:00Z">
                  <w:rPr>
                    <w:rFonts w:ascii="Times New Roman" w:hAnsi="Times New Roman" w:cs="Times New Roman"/>
                    <w:sz w:val="20"/>
                    <w:szCs w:val="20"/>
                    <w:highlight w:val="cyan"/>
                  </w:rPr>
                </w:rPrChange>
              </w:rPr>
              <w:t>развитие сектора услуг, торговли, общественного питания как важнейшего фактора повышения качества комфортной жизни населения, а также как одного из направлений малого и среднего бизнеса.</w:t>
            </w:r>
          </w:p>
          <w:p w14:paraId="658A90A2" w14:textId="77777777" w:rsidR="00FF43A8" w:rsidRPr="00BC0E6B" w:rsidRDefault="00FF43A8" w:rsidP="00F3221E">
            <w:pPr>
              <w:spacing w:line="264" w:lineRule="auto"/>
              <w:jc w:val="both"/>
              <w:rPr>
                <w:rFonts w:ascii="Times New Roman" w:hAnsi="Times New Roman" w:cs="Times New Roman"/>
                <w:sz w:val="20"/>
                <w:szCs w:val="20"/>
                <w:rPrChange w:id="12106"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0FDB90EA" w14:textId="77777777" w:rsidR="00F105CD" w:rsidRPr="00BC0E6B" w:rsidRDefault="00F105CD" w:rsidP="00F3221E">
            <w:pPr>
              <w:spacing w:line="264" w:lineRule="auto"/>
              <w:rPr>
                <w:rFonts w:ascii="Times New Roman" w:hAnsi="Times New Roman" w:cs="Times New Roman"/>
                <w:sz w:val="20"/>
                <w:szCs w:val="20"/>
                <w:rPrChange w:id="1210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08" w:author="Усманова Наталья Рамилевна" w:date="2023-12-08T17:57:00Z">
                  <w:rPr>
                    <w:rFonts w:ascii="Times New Roman" w:hAnsi="Times New Roman" w:cs="Times New Roman"/>
                    <w:sz w:val="20"/>
                    <w:szCs w:val="20"/>
                    <w:highlight w:val="cyan"/>
                  </w:rPr>
                </w:rPrChange>
              </w:rPr>
              <w:t xml:space="preserve">1.Повышение уровня обеспеченности населения торговыми площадями и посадочными местами в объектах общественного питания в отдельных муниципальных образованиях автономного округа. </w:t>
            </w:r>
          </w:p>
          <w:p w14:paraId="7553105C" w14:textId="77777777" w:rsidR="00F105CD" w:rsidRPr="00BC0E6B" w:rsidRDefault="00F105CD" w:rsidP="00F3221E">
            <w:pPr>
              <w:spacing w:line="264" w:lineRule="auto"/>
              <w:rPr>
                <w:rFonts w:ascii="Times New Roman" w:hAnsi="Times New Roman" w:cs="Times New Roman"/>
                <w:sz w:val="20"/>
                <w:szCs w:val="20"/>
                <w:rPrChange w:id="1210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10" w:author="Усманова Наталья Рамилевна" w:date="2023-12-08T17:57:00Z">
                  <w:rPr>
                    <w:rFonts w:ascii="Times New Roman" w:hAnsi="Times New Roman" w:cs="Times New Roman"/>
                    <w:sz w:val="20"/>
                    <w:szCs w:val="20"/>
                    <w:highlight w:val="cyan"/>
                  </w:rPr>
                </w:rPrChange>
              </w:rPr>
              <w:t xml:space="preserve">2. Создание оптовых продовольственных рынков на агломерационных территориях автономного округа в соответствии с распоряжением Правительства Российской Федерации от 27 сентября 2021 года № 2689-р «Об утверждении Концепции развития оптовых продовольственных рынков на территории Российской Федерации». </w:t>
            </w:r>
          </w:p>
          <w:p w14:paraId="0EA791D6" w14:textId="77777777" w:rsidR="00F105CD" w:rsidRPr="00BC0E6B" w:rsidRDefault="00F105CD" w:rsidP="00F3221E">
            <w:pPr>
              <w:spacing w:line="264" w:lineRule="auto"/>
              <w:rPr>
                <w:rFonts w:ascii="Times New Roman" w:hAnsi="Times New Roman" w:cs="Times New Roman"/>
                <w:sz w:val="20"/>
                <w:szCs w:val="20"/>
                <w:rPrChange w:id="1211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12" w:author="Усманова Наталья Рамилевна" w:date="2023-12-08T17:57:00Z">
                  <w:rPr>
                    <w:rFonts w:ascii="Times New Roman" w:hAnsi="Times New Roman" w:cs="Times New Roman"/>
                    <w:sz w:val="20"/>
                    <w:szCs w:val="20"/>
                    <w:highlight w:val="cyan"/>
                  </w:rPr>
                </w:rPrChange>
              </w:rPr>
              <w:t>3. Разработка и реализация комплексных мер по контролю качества товаров и услуг, по стимулированию маркетинговых исследований в сфере торговли и общественного питания.</w:t>
            </w:r>
          </w:p>
          <w:p w14:paraId="4D926E52" w14:textId="77777777" w:rsidR="00F105CD" w:rsidRPr="00BC0E6B" w:rsidRDefault="00F105CD" w:rsidP="00F3221E">
            <w:pPr>
              <w:spacing w:line="264" w:lineRule="auto"/>
              <w:rPr>
                <w:rFonts w:ascii="Times New Roman" w:hAnsi="Times New Roman" w:cs="Times New Roman"/>
                <w:sz w:val="20"/>
                <w:szCs w:val="20"/>
                <w:rPrChange w:id="1211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i/>
                <w:sz w:val="20"/>
                <w:szCs w:val="20"/>
                <w:rPrChange w:id="12114" w:author="Усманова Наталья Рамилевна" w:date="2023-12-08T17:57:00Z">
                  <w:rPr>
                    <w:rFonts w:ascii="Times New Roman" w:hAnsi="Times New Roman" w:cs="Times New Roman"/>
                    <w:i/>
                    <w:sz w:val="20"/>
                    <w:szCs w:val="20"/>
                    <w:highlight w:val="cyan"/>
                  </w:rPr>
                </w:rPrChange>
              </w:rPr>
              <w:t xml:space="preserve"> 4. Развитие системной поддержки изготовления и реализации товаров под брендами региона.</w:t>
            </w:r>
            <w:r w:rsidRPr="00BC0E6B">
              <w:rPr>
                <w:rFonts w:ascii="Times New Roman" w:hAnsi="Times New Roman" w:cs="Times New Roman"/>
                <w:sz w:val="20"/>
                <w:szCs w:val="20"/>
                <w:rPrChange w:id="12115" w:author="Усманова Наталья Рамилевна" w:date="2023-12-08T17:57:00Z">
                  <w:rPr>
                    <w:rFonts w:ascii="Times New Roman" w:hAnsi="Times New Roman" w:cs="Times New Roman"/>
                    <w:sz w:val="20"/>
                    <w:szCs w:val="20"/>
                    <w:highlight w:val="cyan"/>
                  </w:rPr>
                </w:rPrChange>
              </w:rPr>
              <w:t xml:space="preserve"> </w:t>
            </w:r>
          </w:p>
          <w:p w14:paraId="059F26BF" w14:textId="77777777" w:rsidR="00F105CD" w:rsidRPr="00BC0E6B" w:rsidRDefault="00F105CD" w:rsidP="00F3221E">
            <w:pPr>
              <w:spacing w:line="264" w:lineRule="auto"/>
              <w:rPr>
                <w:rFonts w:ascii="Times New Roman" w:hAnsi="Times New Roman" w:cs="Times New Roman"/>
                <w:sz w:val="20"/>
                <w:szCs w:val="20"/>
                <w:rPrChange w:id="1211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17" w:author="Усманова Наталья Рамилевна" w:date="2023-12-08T17:57:00Z">
                  <w:rPr>
                    <w:rFonts w:ascii="Times New Roman" w:hAnsi="Times New Roman" w:cs="Times New Roman"/>
                    <w:sz w:val="20"/>
                    <w:szCs w:val="20"/>
                    <w:highlight w:val="cyan"/>
                  </w:rPr>
                </w:rPrChange>
              </w:rPr>
              <w:t xml:space="preserve">5. Разработка и внедрение организационных инноваций, логистических решений и новых типов кооперации с поставщиками. </w:t>
            </w:r>
          </w:p>
          <w:p w14:paraId="459E1087" w14:textId="77777777" w:rsidR="00F105CD" w:rsidRPr="00BC0E6B" w:rsidRDefault="00F105CD" w:rsidP="00F3221E">
            <w:pPr>
              <w:spacing w:line="264" w:lineRule="auto"/>
              <w:rPr>
                <w:rFonts w:ascii="Times New Roman" w:hAnsi="Times New Roman" w:cs="Times New Roman"/>
                <w:sz w:val="20"/>
                <w:szCs w:val="20"/>
                <w:rPrChange w:id="1211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19" w:author="Усманова Наталья Рамилевна" w:date="2023-12-08T17:57:00Z">
                  <w:rPr>
                    <w:rFonts w:ascii="Times New Roman" w:hAnsi="Times New Roman" w:cs="Times New Roman"/>
                    <w:sz w:val="20"/>
                    <w:szCs w:val="20"/>
                    <w:highlight w:val="cyan"/>
                  </w:rPr>
                </w:rPrChange>
              </w:rPr>
              <w:t>6. Поддержка реализации проектов, связанных с созданием современных логистических центров.</w:t>
            </w:r>
          </w:p>
          <w:p w14:paraId="5BECEC26" w14:textId="77777777" w:rsidR="00F105CD" w:rsidRPr="00BC0E6B" w:rsidRDefault="00F105CD" w:rsidP="00F3221E">
            <w:pPr>
              <w:spacing w:line="264" w:lineRule="auto"/>
              <w:rPr>
                <w:rFonts w:ascii="Times New Roman" w:hAnsi="Times New Roman" w:cs="Times New Roman"/>
                <w:i/>
                <w:sz w:val="20"/>
                <w:szCs w:val="20"/>
                <w:rPrChange w:id="12120"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121" w:author="Усманова Наталья Рамилевна" w:date="2023-12-08T17:57:00Z">
                  <w:rPr>
                    <w:rFonts w:ascii="Times New Roman" w:hAnsi="Times New Roman" w:cs="Times New Roman"/>
                    <w:sz w:val="20"/>
                    <w:szCs w:val="20"/>
                    <w:highlight w:val="cyan"/>
                  </w:rPr>
                </w:rPrChange>
              </w:rPr>
              <w:t xml:space="preserve">7. </w:t>
            </w:r>
            <w:r w:rsidRPr="00BC0E6B">
              <w:rPr>
                <w:rFonts w:ascii="Times New Roman" w:hAnsi="Times New Roman" w:cs="Times New Roman"/>
                <w:i/>
                <w:sz w:val="20"/>
                <w:szCs w:val="20"/>
                <w:rPrChange w:id="12122" w:author="Усманова Наталья Рамилевна" w:date="2023-12-08T17:57:00Z">
                  <w:rPr>
                    <w:rFonts w:ascii="Times New Roman" w:hAnsi="Times New Roman" w:cs="Times New Roman"/>
                    <w:i/>
                    <w:sz w:val="20"/>
                    <w:szCs w:val="20"/>
                    <w:highlight w:val="cyan"/>
                  </w:rPr>
                </w:rPrChange>
              </w:rPr>
              <w:t xml:space="preserve">Содействие конкуренции, а также развитию малого и среднего  предпринимательства в Ханты-Мансийском автономном округе – Югре. </w:t>
            </w:r>
          </w:p>
          <w:p w14:paraId="2B2C573B" w14:textId="77777777" w:rsidR="00F105CD" w:rsidRPr="00BC0E6B" w:rsidRDefault="00F105CD" w:rsidP="00F3221E">
            <w:pPr>
              <w:spacing w:line="264" w:lineRule="auto"/>
              <w:rPr>
                <w:rFonts w:ascii="Times New Roman" w:hAnsi="Times New Roman" w:cs="Times New Roman"/>
                <w:i/>
                <w:sz w:val="20"/>
                <w:szCs w:val="20"/>
                <w:rPrChange w:id="12123"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124" w:author="Усманова Наталья Рамилевна" w:date="2023-12-08T17:57:00Z">
                  <w:rPr>
                    <w:rFonts w:ascii="Times New Roman" w:hAnsi="Times New Roman" w:cs="Times New Roman"/>
                    <w:sz w:val="20"/>
                    <w:szCs w:val="20"/>
                    <w:highlight w:val="cyan"/>
                  </w:rPr>
                </w:rPrChange>
              </w:rPr>
              <w:t xml:space="preserve">8. </w:t>
            </w:r>
            <w:r w:rsidRPr="00BC0E6B">
              <w:rPr>
                <w:rFonts w:ascii="Times New Roman" w:hAnsi="Times New Roman" w:cs="Times New Roman"/>
                <w:i/>
                <w:sz w:val="20"/>
                <w:szCs w:val="20"/>
                <w:rPrChange w:id="12125" w:author="Усманова Наталья Рамилевна" w:date="2023-12-08T17:57:00Z">
                  <w:rPr>
                    <w:rFonts w:ascii="Times New Roman" w:hAnsi="Times New Roman" w:cs="Times New Roman"/>
                    <w:i/>
                    <w:sz w:val="20"/>
                    <w:szCs w:val="20"/>
                    <w:highlight w:val="cyan"/>
                  </w:rPr>
                </w:rPrChange>
              </w:rPr>
              <w:t xml:space="preserve">Содействие дальнейшему развитию инфраструктуры торговли и  услуг при формировании Сургутской и Нижневартовской городских  агломераций. </w:t>
            </w:r>
          </w:p>
          <w:p w14:paraId="5F1B3BB6" w14:textId="77777777" w:rsidR="00F105CD" w:rsidRPr="00BC0E6B" w:rsidRDefault="00F105CD" w:rsidP="00F3221E">
            <w:pPr>
              <w:spacing w:line="264" w:lineRule="auto"/>
              <w:rPr>
                <w:rFonts w:ascii="Times New Roman" w:hAnsi="Times New Roman" w:cs="Times New Roman"/>
                <w:sz w:val="20"/>
                <w:szCs w:val="20"/>
                <w:rPrChange w:id="1212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i/>
                <w:sz w:val="20"/>
                <w:szCs w:val="20"/>
                <w:rPrChange w:id="12127" w:author="Усманова Наталья Рамилевна" w:date="2023-12-08T17:57:00Z">
                  <w:rPr>
                    <w:rFonts w:ascii="Times New Roman" w:hAnsi="Times New Roman" w:cs="Times New Roman"/>
                    <w:i/>
                    <w:sz w:val="20"/>
                    <w:szCs w:val="20"/>
                    <w:highlight w:val="cyan"/>
                  </w:rPr>
                </w:rPrChange>
              </w:rPr>
              <w:t xml:space="preserve">9. </w:t>
            </w:r>
            <w:r w:rsidRPr="00BC0E6B">
              <w:rPr>
                <w:rFonts w:ascii="Times New Roman" w:hAnsi="Times New Roman" w:cs="Times New Roman"/>
                <w:sz w:val="20"/>
                <w:szCs w:val="20"/>
                <w:rPrChange w:id="12128" w:author="Усманова Наталья Рамилевна" w:date="2023-12-08T17:57:00Z">
                  <w:rPr>
                    <w:rFonts w:ascii="Times New Roman" w:hAnsi="Times New Roman" w:cs="Times New Roman"/>
                    <w:sz w:val="20"/>
                    <w:szCs w:val="20"/>
                    <w:highlight w:val="cyan"/>
                  </w:rPr>
                </w:rPrChange>
              </w:rPr>
              <w:t>Создание консалтинговых структур в сфере маркетинга  потребительских рынков</w:t>
            </w:r>
          </w:p>
        </w:tc>
        <w:tc>
          <w:tcPr>
            <w:tcW w:w="3745" w:type="dxa"/>
          </w:tcPr>
          <w:p w14:paraId="32CEA7AF" w14:textId="77777777" w:rsidR="00FF43A8" w:rsidRPr="00BC0E6B" w:rsidRDefault="00FF43A8" w:rsidP="00F3221E">
            <w:pPr>
              <w:spacing w:line="264" w:lineRule="auto"/>
              <w:jc w:val="both"/>
              <w:rPr>
                <w:rFonts w:ascii="Times New Roman" w:hAnsi="Times New Roman" w:cs="Times New Roman"/>
                <w:sz w:val="20"/>
                <w:szCs w:val="20"/>
                <w:rPrChange w:id="121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30" w:author="Усманова Наталья Рамилевна" w:date="2023-12-08T17:57:00Z">
                  <w:rPr>
                    <w:rFonts w:ascii="Times New Roman" w:hAnsi="Times New Roman" w:cs="Times New Roman"/>
                    <w:sz w:val="20"/>
                    <w:szCs w:val="20"/>
                    <w:highlight w:val="cyan"/>
                  </w:rPr>
                </w:rPrChange>
              </w:rPr>
              <w:t>Развитие системной поддержки малого и среднего бизнеса по изготовлению и реализации продуктов питания, товаров под брендами региона:</w:t>
            </w:r>
          </w:p>
          <w:p w14:paraId="3D03B400" w14:textId="77777777" w:rsidR="00FF43A8" w:rsidRPr="00BC0E6B" w:rsidRDefault="00FF43A8" w:rsidP="00F3221E">
            <w:pPr>
              <w:spacing w:line="264" w:lineRule="auto"/>
              <w:jc w:val="both"/>
              <w:rPr>
                <w:rFonts w:ascii="Times New Roman" w:hAnsi="Times New Roman" w:cs="Times New Roman"/>
                <w:sz w:val="20"/>
                <w:szCs w:val="20"/>
                <w:rPrChange w:id="121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32" w:author="Усманова Наталья Рамилевна" w:date="2023-12-08T17:57:00Z">
                  <w:rPr>
                    <w:rFonts w:ascii="Times New Roman" w:hAnsi="Times New Roman" w:cs="Times New Roman"/>
                    <w:sz w:val="20"/>
                    <w:szCs w:val="20"/>
                    <w:highlight w:val="cyan"/>
                  </w:rPr>
                </w:rPrChange>
              </w:rPr>
              <w:t>создание условий получения местными товаропроизводителями бренда «Сделано в Югре»;</w:t>
            </w:r>
          </w:p>
          <w:p w14:paraId="521D2C28" w14:textId="77777777" w:rsidR="00FF43A8" w:rsidRPr="00BC0E6B" w:rsidRDefault="00FF43A8" w:rsidP="00F3221E">
            <w:pPr>
              <w:spacing w:line="264" w:lineRule="auto"/>
              <w:jc w:val="both"/>
              <w:rPr>
                <w:rFonts w:ascii="Times New Roman" w:hAnsi="Times New Roman" w:cs="Times New Roman"/>
                <w:sz w:val="20"/>
                <w:szCs w:val="20"/>
                <w:rPrChange w:id="121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34" w:author="Усманова Наталья Рамилевна" w:date="2023-12-08T17:57:00Z">
                  <w:rPr>
                    <w:rFonts w:ascii="Times New Roman" w:hAnsi="Times New Roman" w:cs="Times New Roman"/>
                    <w:sz w:val="20"/>
                    <w:szCs w:val="20"/>
                    <w:highlight w:val="cyan"/>
                  </w:rPr>
                </w:rPrChange>
              </w:rPr>
              <w:t>создание условий для товаропроизводителей для выхода на новые рынки через цифровые инструменты.</w:t>
            </w:r>
          </w:p>
          <w:p w14:paraId="4433D14C" w14:textId="77777777" w:rsidR="00FF43A8" w:rsidRPr="00BC0E6B" w:rsidRDefault="00FF43A8" w:rsidP="00F3221E">
            <w:pPr>
              <w:spacing w:line="264" w:lineRule="auto"/>
              <w:jc w:val="both"/>
              <w:rPr>
                <w:rFonts w:ascii="Times New Roman" w:hAnsi="Times New Roman" w:cs="Times New Roman"/>
                <w:sz w:val="20"/>
                <w:szCs w:val="20"/>
                <w:rPrChange w:id="1213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36" w:author="Усманова Наталья Рамилевна" w:date="2023-12-08T17:57:00Z">
                  <w:rPr>
                    <w:rFonts w:ascii="Times New Roman" w:hAnsi="Times New Roman" w:cs="Times New Roman"/>
                    <w:sz w:val="20"/>
                    <w:szCs w:val="20"/>
                    <w:highlight w:val="cyan"/>
                  </w:rPr>
                </w:rPrChange>
              </w:rPr>
              <w:t>Содействие дальнейшему развитию инфраструктуры торговли и услуг:</w:t>
            </w:r>
          </w:p>
          <w:p w14:paraId="12F1377D" w14:textId="77777777" w:rsidR="00FF43A8" w:rsidRPr="00BC0E6B" w:rsidRDefault="00FF43A8" w:rsidP="00F3221E">
            <w:pPr>
              <w:spacing w:line="264" w:lineRule="auto"/>
              <w:jc w:val="both"/>
              <w:rPr>
                <w:rFonts w:ascii="Times New Roman" w:hAnsi="Times New Roman" w:cs="Times New Roman"/>
                <w:sz w:val="20"/>
                <w:szCs w:val="20"/>
                <w:rPrChange w:id="1213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138" w:author="Усманова Наталья Рамилевна" w:date="2023-12-08T17:57:00Z">
                  <w:rPr>
                    <w:rFonts w:ascii="Times New Roman" w:hAnsi="Times New Roman" w:cs="Times New Roman"/>
                    <w:sz w:val="20"/>
                    <w:szCs w:val="20"/>
                    <w:highlight w:val="cyan"/>
                  </w:rPr>
                </w:rPrChange>
              </w:rPr>
              <w:t>обеспечение эстетики городских и сельских поселений за счет предъявления требований к торговым объектам в части ремонта фасадов и содержания и оформления помещений, оригинальных дизайнерских решений.</w:t>
            </w:r>
          </w:p>
          <w:p w14:paraId="4AEA78F2" w14:textId="77777777" w:rsidR="00F105CD" w:rsidRPr="00BC0E6B" w:rsidRDefault="00F105CD" w:rsidP="00F3221E">
            <w:pPr>
              <w:spacing w:line="264" w:lineRule="auto"/>
              <w:jc w:val="both"/>
              <w:rPr>
                <w:rFonts w:ascii="Times New Roman" w:hAnsi="Times New Roman" w:cs="Times New Roman"/>
                <w:sz w:val="20"/>
                <w:szCs w:val="20"/>
              </w:rPr>
            </w:pPr>
          </w:p>
        </w:tc>
      </w:tr>
      <w:tr w:rsidR="00F105CD" w:rsidRPr="00BC0E6B" w14:paraId="707E9DCA" w14:textId="77777777" w:rsidTr="00692A5A">
        <w:tc>
          <w:tcPr>
            <w:tcW w:w="15557" w:type="dxa"/>
            <w:gridSpan w:val="5"/>
          </w:tcPr>
          <w:p w14:paraId="3CB46B21" w14:textId="77777777" w:rsidR="00F105CD" w:rsidRPr="00BC0E6B" w:rsidRDefault="00F105CD" w:rsidP="00F3221E">
            <w:pPr>
              <w:spacing w:line="264" w:lineRule="auto"/>
              <w:jc w:val="center"/>
              <w:rPr>
                <w:rFonts w:ascii="Times New Roman" w:hAnsi="Times New Roman" w:cs="Times New Roman"/>
                <w:b/>
                <w:bCs/>
                <w:sz w:val="20"/>
                <w:szCs w:val="20"/>
                <w:rPrChange w:id="12139" w:author="Усманова Наталья Рамилевна" w:date="2023-12-08T17:57:00Z">
                  <w:rPr>
                    <w:rFonts w:ascii="Times New Roman" w:hAnsi="Times New Roman" w:cs="Times New Roman"/>
                    <w:b/>
                    <w:bCs/>
                    <w:sz w:val="20"/>
                    <w:szCs w:val="20"/>
                  </w:rPr>
                </w:rPrChange>
              </w:rPr>
            </w:pPr>
            <w:r w:rsidRPr="00BC0E6B">
              <w:rPr>
                <w:rFonts w:ascii="Times New Roman" w:hAnsi="Times New Roman" w:cs="Times New Roman"/>
                <w:b/>
                <w:bCs/>
                <w:sz w:val="20"/>
                <w:szCs w:val="20"/>
                <w:rPrChange w:id="12140" w:author="Усманова Наталья Рамилевна" w:date="2023-12-08T17:57:00Z">
                  <w:rPr>
                    <w:rFonts w:ascii="Times New Roman" w:hAnsi="Times New Roman" w:cs="Times New Roman"/>
                    <w:b/>
                    <w:bCs/>
                    <w:sz w:val="20"/>
                    <w:szCs w:val="20"/>
                  </w:rPr>
                </w:rPrChange>
              </w:rPr>
              <w:t>Долгосрочный приоритет «Инновационная  экономика»</w:t>
            </w:r>
          </w:p>
        </w:tc>
      </w:tr>
      <w:tr w:rsidR="00F105CD" w:rsidRPr="00BC0E6B" w14:paraId="3C2649CA" w14:textId="77777777" w:rsidTr="00692A5A">
        <w:trPr>
          <w:gridAfter w:val="1"/>
          <w:wAfter w:w="46" w:type="dxa"/>
        </w:trPr>
        <w:tc>
          <w:tcPr>
            <w:tcW w:w="2601" w:type="dxa"/>
          </w:tcPr>
          <w:p w14:paraId="44782F31" w14:textId="77777777" w:rsidR="00F105CD" w:rsidRPr="00BC0E6B" w:rsidRDefault="00F105CD" w:rsidP="00F3221E">
            <w:pPr>
              <w:spacing w:line="264" w:lineRule="auto"/>
              <w:jc w:val="both"/>
              <w:rPr>
                <w:rFonts w:ascii="Times New Roman" w:hAnsi="Times New Roman" w:cs="Times New Roman"/>
                <w:sz w:val="20"/>
                <w:szCs w:val="20"/>
                <w:rPrChange w:id="12141"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42" w:author="Усманова Наталья Рамилевна" w:date="2023-12-08T17:57:00Z">
                  <w:rPr>
                    <w:rFonts w:ascii="Times New Roman" w:hAnsi="Times New Roman" w:cs="Times New Roman"/>
                    <w:sz w:val="20"/>
                    <w:szCs w:val="20"/>
                  </w:rPr>
                </w:rPrChange>
              </w:rPr>
              <w:lastRenderedPageBreak/>
              <w:t>не истощительное освоение недр и обеспечение воспроизводства</w:t>
            </w:r>
          </w:p>
          <w:p w14:paraId="51B7385A" w14:textId="77777777" w:rsidR="00F105CD" w:rsidRPr="00BC0E6B" w:rsidRDefault="00F105CD" w:rsidP="00F3221E">
            <w:pPr>
              <w:spacing w:line="264" w:lineRule="auto"/>
              <w:jc w:val="both"/>
              <w:rPr>
                <w:rFonts w:ascii="Times New Roman" w:hAnsi="Times New Roman" w:cs="Times New Roman"/>
                <w:sz w:val="20"/>
                <w:szCs w:val="20"/>
                <w:rPrChange w:id="12143"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44" w:author="Усманова Наталья Рамилевна" w:date="2023-12-08T17:57:00Z">
                  <w:rPr>
                    <w:rFonts w:ascii="Times New Roman" w:hAnsi="Times New Roman" w:cs="Times New Roman"/>
                    <w:sz w:val="20"/>
                    <w:szCs w:val="20"/>
                  </w:rPr>
                </w:rPrChange>
              </w:rPr>
              <w:t>минерально-сырьевой базы, способствующее снижению негативного</w:t>
            </w:r>
          </w:p>
          <w:p w14:paraId="7CF9AE75" w14:textId="77777777" w:rsidR="00F105CD" w:rsidRPr="00BC0E6B" w:rsidRDefault="00F105CD" w:rsidP="00F3221E">
            <w:pPr>
              <w:spacing w:line="264" w:lineRule="auto"/>
              <w:jc w:val="both"/>
              <w:rPr>
                <w:rFonts w:ascii="Times New Roman" w:hAnsi="Times New Roman" w:cs="Times New Roman"/>
                <w:sz w:val="20"/>
                <w:szCs w:val="20"/>
                <w:rPrChange w:id="12145"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46" w:author="Усманова Наталья Рамилевна" w:date="2023-12-08T17:57:00Z">
                  <w:rPr>
                    <w:rFonts w:ascii="Times New Roman" w:hAnsi="Times New Roman" w:cs="Times New Roman"/>
                    <w:sz w:val="20"/>
                    <w:szCs w:val="20"/>
                  </w:rPr>
                </w:rPrChange>
              </w:rPr>
              <w:t>воздействия на окружающую среду и улучшению экологической ситуации.</w:t>
            </w:r>
          </w:p>
        </w:tc>
        <w:tc>
          <w:tcPr>
            <w:tcW w:w="3070" w:type="dxa"/>
          </w:tcPr>
          <w:p w14:paraId="11A6AF93" w14:textId="77777777" w:rsidR="004F5A07" w:rsidRPr="00BC0E6B" w:rsidRDefault="004F5A07" w:rsidP="00F3221E">
            <w:pPr>
              <w:spacing w:line="264" w:lineRule="auto"/>
              <w:jc w:val="both"/>
              <w:rPr>
                <w:rFonts w:ascii="Times New Roman" w:hAnsi="Times New Roman" w:cs="Times New Roman"/>
                <w:sz w:val="20"/>
                <w:szCs w:val="20"/>
                <w:rPrChange w:id="12147"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148" w:author="Усманова Наталья Рамилевна" w:date="2023-12-08T17:57:00Z">
                  <w:rPr>
                    <w:rFonts w:ascii="Times New Roman" w:hAnsi="Times New Roman" w:cs="Times New Roman"/>
                    <w:sz w:val="20"/>
                    <w:szCs w:val="20"/>
                    <w:highlight w:val="red"/>
                  </w:rPr>
                </w:rPrChange>
              </w:rPr>
              <w:t xml:space="preserve">Нефтегазодобыча  и нефтегазопереработка  </w:t>
            </w:r>
          </w:p>
          <w:p w14:paraId="42AA51A0" w14:textId="77777777" w:rsidR="004F5A07" w:rsidRPr="00BC0E6B" w:rsidRDefault="004F5A07" w:rsidP="00F3221E">
            <w:pPr>
              <w:spacing w:line="264" w:lineRule="auto"/>
              <w:jc w:val="both"/>
              <w:rPr>
                <w:rFonts w:ascii="Times New Roman" w:hAnsi="Times New Roman" w:cs="Times New Roman"/>
                <w:sz w:val="20"/>
                <w:szCs w:val="20"/>
                <w:rPrChange w:id="12149" w:author="Усманова Наталья Рамилевна" w:date="2023-12-08T17:57:00Z">
                  <w:rPr>
                    <w:rFonts w:ascii="Times New Roman" w:hAnsi="Times New Roman" w:cs="Times New Roman"/>
                    <w:sz w:val="20"/>
                    <w:szCs w:val="20"/>
                    <w:highlight w:val="red"/>
                  </w:rPr>
                </w:rPrChange>
              </w:rPr>
            </w:pPr>
          </w:p>
          <w:p w14:paraId="1B0A3BF2" w14:textId="77777777" w:rsidR="004F5A07" w:rsidRPr="00BC0E6B" w:rsidRDefault="004F5A07"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150" w:author="Усманова Наталья Рамилевна" w:date="2023-12-08T17:57:00Z">
                  <w:rPr>
                    <w:rFonts w:ascii="Times New Roman" w:hAnsi="Times New Roman" w:cs="Times New Roman"/>
                    <w:sz w:val="20"/>
                    <w:szCs w:val="20"/>
                    <w:highlight w:val="red"/>
                  </w:rPr>
                </w:rPrChange>
              </w:rPr>
              <w:t>обеспечение воспроизводства минерально-сырьевой базы, снижению негативного воздействия на окружающую среду.</w:t>
            </w:r>
          </w:p>
          <w:p w14:paraId="72AA7E10" w14:textId="77777777" w:rsidR="00F105CD" w:rsidRPr="00BC0E6B" w:rsidRDefault="00F105CD" w:rsidP="00F3221E">
            <w:pPr>
              <w:pStyle w:val="a3"/>
              <w:spacing w:line="264" w:lineRule="auto"/>
              <w:ind w:left="709"/>
              <w:jc w:val="both"/>
              <w:rPr>
                <w:rFonts w:ascii="Times New Roman" w:hAnsi="Times New Roman" w:cs="Times New Roman"/>
                <w:sz w:val="20"/>
                <w:szCs w:val="20"/>
                <w:rPrChange w:id="12151" w:author="Усманова Наталья Рамилевна" w:date="2023-12-08T17:57:00Z">
                  <w:rPr>
                    <w:rFonts w:ascii="Times New Roman" w:hAnsi="Times New Roman" w:cs="Times New Roman"/>
                    <w:sz w:val="20"/>
                    <w:szCs w:val="20"/>
                  </w:rPr>
                </w:rPrChange>
              </w:rPr>
            </w:pPr>
          </w:p>
        </w:tc>
        <w:tc>
          <w:tcPr>
            <w:tcW w:w="6095" w:type="dxa"/>
          </w:tcPr>
          <w:p w14:paraId="11B33323" w14:textId="77777777" w:rsidR="00F105CD" w:rsidRPr="00BC0E6B" w:rsidRDefault="00F105CD" w:rsidP="00F3221E">
            <w:pPr>
              <w:spacing w:line="264" w:lineRule="auto"/>
              <w:jc w:val="both"/>
              <w:rPr>
                <w:rFonts w:ascii="Times New Roman" w:hAnsi="Times New Roman" w:cs="Times New Roman"/>
                <w:sz w:val="20"/>
                <w:szCs w:val="20"/>
                <w:rPrChange w:id="12152"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53" w:author="Усманова Наталья Рамилевна" w:date="2023-12-08T17:57:00Z">
                  <w:rPr>
                    <w:rFonts w:ascii="Times New Roman" w:hAnsi="Times New Roman" w:cs="Times New Roman"/>
                    <w:sz w:val="20"/>
                    <w:szCs w:val="20"/>
                  </w:rPr>
                </w:rPrChange>
              </w:rPr>
              <w:t>1.Совершенствование системы недропользования путем создания организационно-экономического механизма государственного регулирования освоения малорентабельных месторождений.</w:t>
            </w:r>
          </w:p>
          <w:p w14:paraId="22BD7AFE" w14:textId="77777777" w:rsidR="00F105CD" w:rsidRPr="00BC0E6B" w:rsidRDefault="00F105CD" w:rsidP="00F3221E">
            <w:pPr>
              <w:spacing w:line="264" w:lineRule="auto"/>
              <w:jc w:val="both"/>
              <w:rPr>
                <w:rFonts w:ascii="Times New Roman" w:hAnsi="Times New Roman" w:cs="Times New Roman"/>
                <w:sz w:val="20"/>
                <w:szCs w:val="20"/>
                <w:rPrChange w:id="12154"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55" w:author="Усманова Наталья Рамилевна" w:date="2023-12-08T17:57:00Z">
                  <w:rPr>
                    <w:rFonts w:ascii="Times New Roman" w:hAnsi="Times New Roman" w:cs="Times New Roman"/>
                    <w:sz w:val="20"/>
                    <w:szCs w:val="20"/>
                  </w:rPr>
                </w:rPrChange>
              </w:rPr>
              <w:t>2. Проведение геологоразведочных работ на поисковых участках недр.</w:t>
            </w:r>
          </w:p>
          <w:p w14:paraId="5A241B5E" w14:textId="77777777" w:rsidR="00F105CD" w:rsidRPr="00BC0E6B" w:rsidRDefault="00F105CD" w:rsidP="00F3221E">
            <w:pPr>
              <w:spacing w:line="264" w:lineRule="auto"/>
              <w:jc w:val="both"/>
              <w:rPr>
                <w:rFonts w:ascii="Times New Roman" w:hAnsi="Times New Roman" w:cs="Times New Roman"/>
                <w:sz w:val="20"/>
                <w:szCs w:val="20"/>
                <w:rPrChange w:id="12156"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57" w:author="Усманова Наталья Рамилевна" w:date="2023-12-08T17:57:00Z">
                  <w:rPr>
                    <w:rFonts w:ascii="Times New Roman" w:hAnsi="Times New Roman" w:cs="Times New Roman"/>
                    <w:sz w:val="20"/>
                    <w:szCs w:val="20"/>
                  </w:rPr>
                </w:rPrChange>
              </w:rPr>
              <w:t>3. Освоение трудноизвлекаемых запасов, в том числе за счет совершенствования технологий добычи углеводородного сырья и изучения недр.</w:t>
            </w:r>
          </w:p>
          <w:p w14:paraId="363ACEB9" w14:textId="77777777" w:rsidR="00F105CD" w:rsidRPr="00BC0E6B" w:rsidRDefault="00F105CD" w:rsidP="00F3221E">
            <w:pPr>
              <w:spacing w:line="264" w:lineRule="auto"/>
              <w:jc w:val="both"/>
              <w:rPr>
                <w:rFonts w:ascii="Times New Roman" w:hAnsi="Times New Roman" w:cs="Times New Roman"/>
                <w:sz w:val="20"/>
                <w:szCs w:val="20"/>
                <w:rPrChange w:id="12158"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59" w:author="Усманова Наталья Рамилевна" w:date="2023-12-08T17:57:00Z">
                  <w:rPr>
                    <w:rFonts w:ascii="Times New Roman" w:hAnsi="Times New Roman" w:cs="Times New Roman"/>
                    <w:sz w:val="20"/>
                    <w:szCs w:val="20"/>
                  </w:rPr>
                </w:rPrChange>
              </w:rPr>
              <w:t>4. Использование новых технологий для поиска ловушек и добычи углеводородов нетрадиционного типа.</w:t>
            </w:r>
          </w:p>
          <w:p w14:paraId="0919666D" w14:textId="77777777" w:rsidR="00F105CD" w:rsidRPr="00BC0E6B" w:rsidRDefault="00F105CD" w:rsidP="00F3221E">
            <w:pPr>
              <w:spacing w:line="264" w:lineRule="auto"/>
              <w:jc w:val="both"/>
              <w:rPr>
                <w:rFonts w:ascii="Times New Roman" w:hAnsi="Times New Roman" w:cs="Times New Roman"/>
                <w:sz w:val="20"/>
                <w:szCs w:val="20"/>
                <w:rPrChange w:id="12160"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61" w:author="Усманова Наталья Рамилевна" w:date="2023-12-08T17:57:00Z">
                  <w:rPr>
                    <w:rFonts w:ascii="Times New Roman" w:hAnsi="Times New Roman" w:cs="Times New Roman"/>
                    <w:sz w:val="20"/>
                    <w:szCs w:val="20"/>
                  </w:rPr>
                </w:rPrChange>
              </w:rPr>
              <w:t>5. Стимулирование внедрения компаниями высокотехнологичных методов увеличения нефтеотдачи;</w:t>
            </w:r>
          </w:p>
          <w:p w14:paraId="2E7B278F" w14:textId="77777777" w:rsidR="00F105CD" w:rsidRPr="00BC0E6B" w:rsidRDefault="00F105CD" w:rsidP="00F3221E">
            <w:pPr>
              <w:spacing w:line="264" w:lineRule="auto"/>
              <w:jc w:val="both"/>
              <w:rPr>
                <w:rFonts w:ascii="Times New Roman" w:hAnsi="Times New Roman" w:cs="Times New Roman"/>
                <w:sz w:val="20"/>
                <w:szCs w:val="20"/>
                <w:rPrChange w:id="12162"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63" w:author="Усманова Наталья Рамилевна" w:date="2023-12-08T17:57:00Z">
                  <w:rPr>
                    <w:rFonts w:ascii="Times New Roman" w:hAnsi="Times New Roman" w:cs="Times New Roman"/>
                    <w:sz w:val="20"/>
                    <w:szCs w:val="20"/>
                  </w:rPr>
                </w:rPrChange>
              </w:rPr>
              <w:t>6. Вовлечение нефтяными компаниями новых месторождений для разработки;</w:t>
            </w:r>
          </w:p>
          <w:p w14:paraId="45A9691F" w14:textId="77777777" w:rsidR="00F105CD" w:rsidRPr="00BC0E6B" w:rsidRDefault="00F105CD" w:rsidP="00F3221E">
            <w:pPr>
              <w:spacing w:line="264" w:lineRule="auto"/>
              <w:jc w:val="both"/>
              <w:rPr>
                <w:rFonts w:ascii="Times New Roman" w:hAnsi="Times New Roman" w:cs="Times New Roman"/>
                <w:sz w:val="20"/>
                <w:szCs w:val="20"/>
                <w:rPrChange w:id="12164"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65" w:author="Усманова Наталья Рамилевна" w:date="2023-12-08T17:57:00Z">
                  <w:rPr>
                    <w:rFonts w:ascii="Times New Roman" w:hAnsi="Times New Roman" w:cs="Times New Roman"/>
                    <w:sz w:val="20"/>
                    <w:szCs w:val="20"/>
                  </w:rPr>
                </w:rPrChange>
              </w:rPr>
              <w:t>7. Реализация мероприятий, связанных с созданием благоприятных условий для привлечения в нефтегазовый комплекс автономного округа отечественных нефтесервисных компаний, обладающих собственными передовыми разработками;</w:t>
            </w:r>
          </w:p>
          <w:p w14:paraId="0F32B1BE" w14:textId="77777777" w:rsidR="00F105CD" w:rsidRPr="00BC0E6B" w:rsidRDefault="00F105CD" w:rsidP="00F3221E">
            <w:pPr>
              <w:spacing w:line="264" w:lineRule="auto"/>
              <w:jc w:val="both"/>
              <w:rPr>
                <w:rFonts w:ascii="Times New Roman" w:hAnsi="Times New Roman" w:cs="Times New Roman"/>
                <w:sz w:val="20"/>
                <w:szCs w:val="20"/>
                <w:rPrChange w:id="12166"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67" w:author="Усманова Наталья Рамилевна" w:date="2023-12-08T17:57:00Z">
                  <w:rPr>
                    <w:rFonts w:ascii="Times New Roman" w:hAnsi="Times New Roman" w:cs="Times New Roman"/>
                    <w:sz w:val="20"/>
                    <w:szCs w:val="20"/>
                  </w:rPr>
                </w:rPrChange>
              </w:rPr>
              <w:t>8. Тиражирование пилотных проектов по импортозамещению в нефтедобыче трудноизвлекаемых запасов.</w:t>
            </w:r>
          </w:p>
        </w:tc>
        <w:tc>
          <w:tcPr>
            <w:tcW w:w="3745" w:type="dxa"/>
          </w:tcPr>
          <w:p w14:paraId="26D97395" w14:textId="77777777" w:rsidR="004F5A07" w:rsidRPr="00BC0E6B" w:rsidRDefault="004F5A07" w:rsidP="00F3221E">
            <w:pPr>
              <w:spacing w:line="264" w:lineRule="auto"/>
              <w:jc w:val="both"/>
              <w:rPr>
                <w:rFonts w:ascii="Times New Roman" w:hAnsi="Times New Roman" w:cs="Times New Roman"/>
                <w:sz w:val="20"/>
                <w:szCs w:val="20"/>
                <w:rPrChange w:id="12168"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169" w:author="Усманова Наталья Рамилевна" w:date="2023-12-08T17:57:00Z">
                  <w:rPr>
                    <w:rFonts w:ascii="Times New Roman" w:hAnsi="Times New Roman" w:cs="Times New Roman"/>
                    <w:sz w:val="20"/>
                    <w:szCs w:val="20"/>
                    <w:highlight w:val="red"/>
                  </w:rPr>
                </w:rPrChange>
              </w:rPr>
              <w:t>Расширить практику стимулирования субъектов МСП по технологическим и сервисным услугам для нефтегазодобывающих и нефтегазоперерабатывающих компаний:</w:t>
            </w:r>
          </w:p>
          <w:p w14:paraId="7F33DF63" w14:textId="77777777" w:rsidR="004F5A07" w:rsidRPr="00BC0E6B" w:rsidRDefault="004F5A07" w:rsidP="00F3221E">
            <w:pPr>
              <w:spacing w:line="264" w:lineRule="auto"/>
              <w:jc w:val="both"/>
              <w:rPr>
                <w:rFonts w:ascii="Times New Roman" w:hAnsi="Times New Roman" w:cs="Times New Roman"/>
                <w:sz w:val="20"/>
                <w:szCs w:val="20"/>
                <w:rPrChange w:id="12170"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171" w:author="Усманова Наталья Рамилевна" w:date="2023-12-08T17:57:00Z">
                  <w:rPr>
                    <w:rFonts w:ascii="Times New Roman" w:hAnsi="Times New Roman" w:cs="Times New Roman"/>
                    <w:sz w:val="20"/>
                    <w:szCs w:val="20"/>
                    <w:highlight w:val="red"/>
                  </w:rPr>
                </w:rPrChange>
              </w:rPr>
              <w:t>создание условий для развития субъектов МСП по грузоперевозкам и сервисному обслуживанию оборудования для нефтегазодобывающих и нефтегазоперерабатывающих компаний.</w:t>
            </w:r>
          </w:p>
          <w:p w14:paraId="040DC504" w14:textId="77777777" w:rsidR="004F5A07" w:rsidRPr="00BC0E6B" w:rsidRDefault="004F5A07" w:rsidP="00F3221E">
            <w:pPr>
              <w:spacing w:line="264" w:lineRule="auto"/>
              <w:jc w:val="both"/>
              <w:rPr>
                <w:rFonts w:ascii="Times New Roman" w:hAnsi="Times New Roman" w:cs="Times New Roman"/>
                <w:sz w:val="20"/>
                <w:szCs w:val="20"/>
                <w:rPrChange w:id="12172"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173" w:author="Усманова Наталья Рамилевна" w:date="2023-12-08T17:57:00Z">
                  <w:rPr>
                    <w:rFonts w:ascii="Times New Roman" w:hAnsi="Times New Roman" w:cs="Times New Roman"/>
                    <w:sz w:val="20"/>
                    <w:szCs w:val="20"/>
                    <w:highlight w:val="red"/>
                  </w:rPr>
                </w:rPrChange>
              </w:rPr>
              <w:t>Создание условий оперативного решения экологических проблем в местах ведения традиционной хозяйственной деятельности КМНС:</w:t>
            </w:r>
          </w:p>
          <w:p w14:paraId="1F4BDB3C" w14:textId="77777777" w:rsidR="00F105CD" w:rsidRPr="00BC0E6B" w:rsidRDefault="004F5A07"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174" w:author="Усманова Наталья Рамилевна" w:date="2023-12-08T17:57:00Z">
                  <w:rPr>
                    <w:rFonts w:ascii="Times New Roman" w:hAnsi="Times New Roman" w:cs="Times New Roman"/>
                    <w:sz w:val="20"/>
                    <w:szCs w:val="20"/>
                    <w:highlight w:val="red"/>
                  </w:rPr>
                </w:rPrChange>
              </w:rPr>
              <w:t>снижение технологической нагрузки территории причинённых сжиганием попутного газа и разливами нефти.</w:t>
            </w:r>
          </w:p>
        </w:tc>
      </w:tr>
      <w:tr w:rsidR="00F105CD" w:rsidRPr="00BC0E6B" w14:paraId="251F417C" w14:textId="77777777" w:rsidTr="00692A5A">
        <w:trPr>
          <w:gridAfter w:val="1"/>
          <w:wAfter w:w="46" w:type="dxa"/>
        </w:trPr>
        <w:tc>
          <w:tcPr>
            <w:tcW w:w="2601" w:type="dxa"/>
          </w:tcPr>
          <w:p w14:paraId="23E99EAE" w14:textId="77777777" w:rsidR="00F105CD" w:rsidRPr="00BC0E6B" w:rsidRDefault="00F105CD" w:rsidP="00F3221E">
            <w:pPr>
              <w:spacing w:line="264" w:lineRule="auto"/>
              <w:jc w:val="both"/>
              <w:rPr>
                <w:rFonts w:ascii="Times New Roman" w:hAnsi="Times New Roman" w:cs="Times New Roman"/>
                <w:sz w:val="20"/>
                <w:szCs w:val="20"/>
                <w:rPrChange w:id="12175"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76" w:author="Усманова Наталья Рамилевна" w:date="2023-12-08T17:57:00Z">
                  <w:rPr>
                    <w:rFonts w:ascii="Times New Roman" w:hAnsi="Times New Roman" w:cs="Times New Roman"/>
                    <w:sz w:val="20"/>
                    <w:szCs w:val="20"/>
                  </w:rPr>
                </w:rPrChange>
              </w:rPr>
              <w:t>максимально эффективное с социально-экономической точки зрения использование ограниченных ресурсов углеводородного сырья</w:t>
            </w:r>
          </w:p>
        </w:tc>
        <w:tc>
          <w:tcPr>
            <w:tcW w:w="3070" w:type="dxa"/>
          </w:tcPr>
          <w:p w14:paraId="547939F3" w14:textId="77777777" w:rsidR="004F5A07" w:rsidRPr="00BC0E6B" w:rsidRDefault="004F5A07" w:rsidP="00F3221E">
            <w:pPr>
              <w:spacing w:line="264" w:lineRule="auto"/>
              <w:jc w:val="both"/>
              <w:rPr>
                <w:rFonts w:ascii="Times New Roman" w:hAnsi="Times New Roman" w:cs="Times New Roman"/>
                <w:sz w:val="20"/>
                <w:szCs w:val="20"/>
                <w:rPrChange w:id="12177"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178" w:author="Усманова Наталья Рамилевна" w:date="2023-12-08T17:57:00Z">
                  <w:rPr>
                    <w:rFonts w:ascii="Times New Roman" w:hAnsi="Times New Roman" w:cs="Times New Roman"/>
                    <w:sz w:val="20"/>
                    <w:szCs w:val="20"/>
                    <w:highlight w:val="red"/>
                  </w:rPr>
                </w:rPrChange>
              </w:rPr>
              <w:t xml:space="preserve">Нефтегазодобыча  и нефтегазопереработка  </w:t>
            </w:r>
          </w:p>
          <w:p w14:paraId="49B0F6B8" w14:textId="77777777" w:rsidR="004F5A07" w:rsidRPr="00BC0E6B" w:rsidRDefault="004F5A07" w:rsidP="00F3221E">
            <w:pPr>
              <w:spacing w:line="264" w:lineRule="auto"/>
              <w:jc w:val="both"/>
              <w:rPr>
                <w:rFonts w:ascii="Times New Roman" w:hAnsi="Times New Roman" w:cs="Times New Roman"/>
                <w:sz w:val="20"/>
                <w:szCs w:val="20"/>
                <w:rPrChange w:id="12179" w:author="Усманова Наталья Рамилевна" w:date="2023-12-08T17:57:00Z">
                  <w:rPr>
                    <w:rFonts w:ascii="Times New Roman" w:hAnsi="Times New Roman" w:cs="Times New Roman"/>
                    <w:sz w:val="20"/>
                    <w:szCs w:val="20"/>
                    <w:highlight w:val="red"/>
                  </w:rPr>
                </w:rPrChange>
              </w:rPr>
            </w:pPr>
          </w:p>
          <w:p w14:paraId="24F5C9B6" w14:textId="77777777" w:rsidR="004F5A07" w:rsidRPr="00BC0E6B" w:rsidRDefault="004F5A07"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180" w:author="Усманова Наталья Рамилевна" w:date="2023-12-08T17:57:00Z">
                  <w:rPr>
                    <w:rFonts w:ascii="Times New Roman" w:hAnsi="Times New Roman" w:cs="Times New Roman"/>
                    <w:sz w:val="20"/>
                    <w:szCs w:val="20"/>
                    <w:highlight w:val="red"/>
                  </w:rPr>
                </w:rPrChange>
              </w:rPr>
              <w:t>обеспечение воспроизводства минерально-сырьевой базы, снижению негативного воздействия на окружающую среду.</w:t>
            </w:r>
          </w:p>
          <w:p w14:paraId="04480EEE" w14:textId="77777777" w:rsidR="00F105CD" w:rsidRPr="00BC0E6B" w:rsidRDefault="00F105CD" w:rsidP="00F3221E">
            <w:pPr>
              <w:spacing w:line="264" w:lineRule="auto"/>
              <w:rPr>
                <w:rFonts w:ascii="Times New Roman" w:hAnsi="Times New Roman" w:cs="Times New Roman"/>
                <w:sz w:val="20"/>
                <w:szCs w:val="20"/>
                <w:rPrChange w:id="12181" w:author="Усманова Наталья Рамилевна" w:date="2023-12-08T17:57:00Z">
                  <w:rPr>
                    <w:rFonts w:ascii="Times New Roman" w:hAnsi="Times New Roman" w:cs="Times New Roman"/>
                    <w:sz w:val="20"/>
                    <w:szCs w:val="20"/>
                  </w:rPr>
                </w:rPrChange>
              </w:rPr>
            </w:pPr>
          </w:p>
        </w:tc>
        <w:tc>
          <w:tcPr>
            <w:tcW w:w="6095" w:type="dxa"/>
          </w:tcPr>
          <w:p w14:paraId="5B7182B2" w14:textId="77777777" w:rsidR="00F105CD" w:rsidRPr="00BC0E6B" w:rsidRDefault="00F105CD" w:rsidP="00F3221E">
            <w:pPr>
              <w:spacing w:line="264" w:lineRule="auto"/>
              <w:jc w:val="both"/>
              <w:rPr>
                <w:rFonts w:ascii="Times New Roman" w:hAnsi="Times New Roman" w:cs="Times New Roman"/>
                <w:sz w:val="20"/>
                <w:szCs w:val="20"/>
                <w:rPrChange w:id="12182"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83" w:author="Усманова Наталья Рамилевна" w:date="2023-12-08T17:57:00Z">
                  <w:rPr>
                    <w:rFonts w:ascii="Times New Roman" w:hAnsi="Times New Roman" w:cs="Times New Roman"/>
                    <w:sz w:val="20"/>
                    <w:szCs w:val="20"/>
                  </w:rPr>
                </w:rPrChange>
              </w:rPr>
              <w:t>1.Увеличение добавленной стоимости от добычи и переработки нефти посредством создания и модернизации действующих мощностей по переработке углеводородного сырья в автономном округе и за ее пределами.</w:t>
            </w:r>
          </w:p>
          <w:p w14:paraId="2CAFD662" w14:textId="77777777" w:rsidR="00F105CD" w:rsidRPr="00BC0E6B" w:rsidRDefault="00F105CD" w:rsidP="00F3221E">
            <w:pPr>
              <w:spacing w:line="264" w:lineRule="auto"/>
              <w:jc w:val="both"/>
              <w:rPr>
                <w:rFonts w:ascii="Times New Roman" w:hAnsi="Times New Roman" w:cs="Times New Roman"/>
                <w:sz w:val="20"/>
                <w:szCs w:val="20"/>
                <w:rPrChange w:id="12184"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85" w:author="Усманова Наталья Рамилевна" w:date="2023-12-08T17:57:00Z">
                  <w:rPr>
                    <w:rFonts w:ascii="Times New Roman" w:hAnsi="Times New Roman" w:cs="Times New Roman"/>
                    <w:sz w:val="20"/>
                    <w:szCs w:val="20"/>
                  </w:rPr>
                </w:rPrChange>
              </w:rPr>
              <w:t>2.Обеспечение собственных нужд автономном округе в моторных топливах за счет переработки нефти, добытой в автономном округе, по ценам, обеспечивающим доступность нефтепродуктов для жителей автономного округа, для чего требуется институциональное регулирование нефтепереработки на территории округа.</w:t>
            </w:r>
          </w:p>
          <w:p w14:paraId="70C040C5" w14:textId="77777777" w:rsidR="00F105CD" w:rsidRPr="00BC0E6B" w:rsidRDefault="00F105CD" w:rsidP="00F3221E">
            <w:pPr>
              <w:spacing w:line="264" w:lineRule="auto"/>
              <w:jc w:val="both"/>
              <w:rPr>
                <w:rFonts w:ascii="Times New Roman" w:hAnsi="Times New Roman" w:cs="Times New Roman"/>
                <w:sz w:val="20"/>
                <w:szCs w:val="20"/>
                <w:rPrChange w:id="12186"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87" w:author="Усманова Наталья Рамилевна" w:date="2023-12-08T17:57:00Z">
                  <w:rPr>
                    <w:rFonts w:ascii="Times New Roman" w:hAnsi="Times New Roman" w:cs="Times New Roman"/>
                    <w:sz w:val="20"/>
                    <w:szCs w:val="20"/>
                  </w:rPr>
                </w:rPrChange>
              </w:rPr>
              <w:t>3.Изменение логистических цепочек при построении новых партнерских отношений по сбыту продукции в страны Азии и СНГ с учетом</w:t>
            </w:r>
          </w:p>
          <w:p w14:paraId="1A81B73C" w14:textId="77777777" w:rsidR="00F105CD" w:rsidRPr="00BC0E6B" w:rsidRDefault="00F105CD" w:rsidP="00F3221E">
            <w:pPr>
              <w:spacing w:line="264" w:lineRule="auto"/>
              <w:jc w:val="both"/>
              <w:rPr>
                <w:rFonts w:ascii="Times New Roman" w:hAnsi="Times New Roman" w:cs="Times New Roman"/>
                <w:sz w:val="20"/>
                <w:szCs w:val="20"/>
                <w:rPrChange w:id="12188"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89" w:author="Усманова Наталья Рамилевна" w:date="2023-12-08T17:57:00Z">
                  <w:rPr>
                    <w:rFonts w:ascii="Times New Roman" w:hAnsi="Times New Roman" w:cs="Times New Roman"/>
                    <w:sz w:val="20"/>
                    <w:szCs w:val="20"/>
                  </w:rPr>
                </w:rPrChange>
              </w:rPr>
              <w:lastRenderedPageBreak/>
              <w:t>возникающих проблем с международным трафиком энергоносителей.</w:t>
            </w:r>
          </w:p>
          <w:p w14:paraId="7D5F4166" w14:textId="77777777" w:rsidR="00F105CD" w:rsidRPr="00BC0E6B" w:rsidRDefault="00F105CD" w:rsidP="00F3221E">
            <w:pPr>
              <w:spacing w:line="264" w:lineRule="auto"/>
              <w:jc w:val="both"/>
              <w:rPr>
                <w:rFonts w:ascii="Times New Roman" w:hAnsi="Times New Roman" w:cs="Times New Roman"/>
                <w:i/>
                <w:iCs/>
                <w:sz w:val="20"/>
                <w:szCs w:val="20"/>
                <w:rPrChange w:id="12190" w:author="Усманова Наталья Рамилевна" w:date="2023-12-08T17:57:00Z">
                  <w:rPr>
                    <w:rFonts w:ascii="Times New Roman" w:hAnsi="Times New Roman" w:cs="Times New Roman"/>
                    <w:i/>
                    <w:iCs/>
                    <w:sz w:val="20"/>
                    <w:szCs w:val="20"/>
                  </w:rPr>
                </w:rPrChange>
              </w:rPr>
            </w:pPr>
            <w:r w:rsidRPr="00BC0E6B">
              <w:rPr>
                <w:rFonts w:ascii="Times New Roman" w:hAnsi="Times New Roman" w:cs="Times New Roman"/>
                <w:i/>
                <w:iCs/>
                <w:sz w:val="20"/>
                <w:szCs w:val="20"/>
                <w:rPrChange w:id="12191" w:author="Усманова Наталья Рамилевна" w:date="2023-12-08T17:57:00Z">
                  <w:rPr>
                    <w:rFonts w:ascii="Times New Roman" w:hAnsi="Times New Roman" w:cs="Times New Roman"/>
                    <w:i/>
                    <w:iCs/>
                    <w:sz w:val="20"/>
                    <w:szCs w:val="20"/>
                  </w:rPr>
                </w:rPrChange>
              </w:rPr>
              <w:t>4.Оперативное решение экологических проблем, вызванных продолжающимся сжиганием в регионе попутного нефтяного газа, в том</w:t>
            </w:r>
          </w:p>
          <w:p w14:paraId="4A5CE6A2" w14:textId="77777777" w:rsidR="00F105CD" w:rsidRPr="00BC0E6B" w:rsidRDefault="00F105CD" w:rsidP="00F3221E">
            <w:pPr>
              <w:spacing w:line="264" w:lineRule="auto"/>
              <w:jc w:val="both"/>
              <w:rPr>
                <w:rFonts w:ascii="Times New Roman" w:hAnsi="Times New Roman" w:cs="Times New Roman"/>
                <w:i/>
                <w:iCs/>
                <w:sz w:val="20"/>
                <w:szCs w:val="20"/>
                <w:rPrChange w:id="12192" w:author="Усманова Наталья Рамилевна" w:date="2023-12-08T17:57:00Z">
                  <w:rPr>
                    <w:rFonts w:ascii="Times New Roman" w:hAnsi="Times New Roman" w:cs="Times New Roman"/>
                    <w:i/>
                    <w:iCs/>
                    <w:sz w:val="20"/>
                    <w:szCs w:val="20"/>
                  </w:rPr>
                </w:rPrChange>
              </w:rPr>
            </w:pPr>
            <w:r w:rsidRPr="00BC0E6B">
              <w:rPr>
                <w:rFonts w:ascii="Times New Roman" w:hAnsi="Times New Roman" w:cs="Times New Roman"/>
                <w:i/>
                <w:iCs/>
                <w:sz w:val="20"/>
                <w:szCs w:val="20"/>
                <w:rPrChange w:id="12193" w:author="Усманова Наталья Рамилевна" w:date="2023-12-08T17:57:00Z">
                  <w:rPr>
                    <w:rFonts w:ascii="Times New Roman" w:hAnsi="Times New Roman" w:cs="Times New Roman"/>
                    <w:i/>
                    <w:iCs/>
                    <w:sz w:val="20"/>
                    <w:szCs w:val="20"/>
                  </w:rPr>
                </w:rPrChange>
              </w:rPr>
              <w:t>числе в местах ведения традиционной хозяйственной деятельности КМНС, ужесточение контроля добычи и за эффективностью использования попутного нефтяного газа, стимулирование развития локальной переработки этого сырья.</w:t>
            </w:r>
          </w:p>
          <w:p w14:paraId="6908A300" w14:textId="77777777" w:rsidR="00F105CD" w:rsidRPr="00BC0E6B" w:rsidRDefault="00F105CD" w:rsidP="00F3221E">
            <w:pPr>
              <w:spacing w:line="264" w:lineRule="auto"/>
              <w:jc w:val="both"/>
              <w:rPr>
                <w:rFonts w:ascii="Times New Roman" w:hAnsi="Times New Roman" w:cs="Times New Roman"/>
                <w:sz w:val="20"/>
                <w:szCs w:val="20"/>
                <w:rPrChange w:id="12194"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95" w:author="Усманова Наталья Рамилевна" w:date="2023-12-08T17:57:00Z">
                  <w:rPr>
                    <w:rFonts w:ascii="Times New Roman" w:hAnsi="Times New Roman" w:cs="Times New Roman"/>
                    <w:sz w:val="20"/>
                    <w:szCs w:val="20"/>
                  </w:rPr>
                </w:rPrChange>
              </w:rPr>
              <w:t>5.Повышение технологической культуры и квалификации в регионе, внедрение в практику энергоэффективных технологий производства и</w:t>
            </w:r>
          </w:p>
          <w:p w14:paraId="0B622227" w14:textId="77777777" w:rsidR="00F105CD" w:rsidRPr="00BC0E6B" w:rsidRDefault="00F105CD" w:rsidP="00F3221E">
            <w:pPr>
              <w:spacing w:line="264" w:lineRule="auto"/>
              <w:jc w:val="both"/>
              <w:rPr>
                <w:rFonts w:ascii="Times New Roman" w:hAnsi="Times New Roman" w:cs="Times New Roman"/>
                <w:sz w:val="20"/>
                <w:szCs w:val="20"/>
                <w:rPrChange w:id="12196"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97" w:author="Усманова Наталья Рамилевна" w:date="2023-12-08T17:57:00Z">
                  <w:rPr>
                    <w:rFonts w:ascii="Times New Roman" w:hAnsi="Times New Roman" w:cs="Times New Roman"/>
                    <w:sz w:val="20"/>
                    <w:szCs w:val="20"/>
                  </w:rPr>
                </w:rPrChange>
              </w:rPr>
              <w:t>инвестиционных проектов по модернизации нефтепереработки автономного округа, освоению технологий глубокой газохимической</w:t>
            </w:r>
          </w:p>
          <w:p w14:paraId="4EC4DBE7" w14:textId="77777777" w:rsidR="00F105CD" w:rsidRPr="00BC0E6B" w:rsidRDefault="00F105CD" w:rsidP="00F3221E">
            <w:pPr>
              <w:spacing w:line="264" w:lineRule="auto"/>
              <w:jc w:val="both"/>
              <w:rPr>
                <w:rFonts w:ascii="Times New Roman" w:hAnsi="Times New Roman" w:cs="Times New Roman"/>
                <w:sz w:val="20"/>
                <w:szCs w:val="20"/>
                <w:rPrChange w:id="12198"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199" w:author="Усманова Наталья Рамилевна" w:date="2023-12-08T17:57:00Z">
                  <w:rPr>
                    <w:rFonts w:ascii="Times New Roman" w:hAnsi="Times New Roman" w:cs="Times New Roman"/>
                    <w:sz w:val="20"/>
                    <w:szCs w:val="20"/>
                  </w:rPr>
                </w:rPrChange>
              </w:rPr>
              <w:t>переработки углеводородов;</w:t>
            </w:r>
          </w:p>
          <w:p w14:paraId="71350D6C" w14:textId="77777777" w:rsidR="00F105CD" w:rsidRPr="00BC0E6B" w:rsidRDefault="00F105CD" w:rsidP="00F3221E">
            <w:pPr>
              <w:spacing w:line="264" w:lineRule="auto"/>
              <w:jc w:val="both"/>
              <w:rPr>
                <w:rFonts w:ascii="Times New Roman" w:hAnsi="Times New Roman" w:cs="Times New Roman"/>
                <w:i/>
                <w:iCs/>
                <w:sz w:val="20"/>
                <w:szCs w:val="20"/>
                <w:rPrChange w:id="12200" w:author="Усманова Наталья Рамилевна" w:date="2023-12-08T17:57:00Z">
                  <w:rPr>
                    <w:rFonts w:ascii="Times New Roman" w:hAnsi="Times New Roman" w:cs="Times New Roman"/>
                    <w:i/>
                    <w:iCs/>
                    <w:sz w:val="20"/>
                    <w:szCs w:val="20"/>
                  </w:rPr>
                </w:rPrChange>
              </w:rPr>
            </w:pPr>
            <w:r w:rsidRPr="00BC0E6B">
              <w:rPr>
                <w:rFonts w:ascii="Times New Roman" w:hAnsi="Times New Roman" w:cs="Times New Roman"/>
                <w:sz w:val="20"/>
                <w:szCs w:val="20"/>
                <w:rPrChange w:id="12201" w:author="Усманова Наталья Рамилевна" w:date="2023-12-08T17:57:00Z">
                  <w:rPr>
                    <w:rFonts w:ascii="Times New Roman" w:hAnsi="Times New Roman" w:cs="Times New Roman"/>
                    <w:sz w:val="20"/>
                    <w:szCs w:val="20"/>
                  </w:rPr>
                </w:rPrChange>
              </w:rPr>
              <w:t>6</w:t>
            </w:r>
            <w:r w:rsidRPr="00BC0E6B">
              <w:rPr>
                <w:rFonts w:ascii="Times New Roman" w:hAnsi="Times New Roman" w:cs="Times New Roman"/>
                <w:i/>
                <w:iCs/>
                <w:sz w:val="20"/>
                <w:szCs w:val="20"/>
                <w:rPrChange w:id="12202" w:author="Усманова Наталья Рамилевна" w:date="2023-12-08T17:57:00Z">
                  <w:rPr>
                    <w:rFonts w:ascii="Times New Roman" w:hAnsi="Times New Roman" w:cs="Times New Roman"/>
                    <w:i/>
                    <w:iCs/>
                    <w:sz w:val="20"/>
                    <w:szCs w:val="20"/>
                  </w:rPr>
                </w:rPrChange>
              </w:rPr>
              <w:t>.Развитие в автономном округе транспортной и энергетической инфраструктуры, что важно для территорий без круглогодичного наземного транспорта, для чего следует использовать механизмы частно- государственного партнерства при создании соответствующих объектов нефтегазоперерабатывающей отрасли;</w:t>
            </w:r>
          </w:p>
        </w:tc>
        <w:tc>
          <w:tcPr>
            <w:tcW w:w="3745" w:type="dxa"/>
          </w:tcPr>
          <w:p w14:paraId="1B50E6A4" w14:textId="77777777" w:rsidR="004F5A07" w:rsidRPr="00BC0E6B" w:rsidRDefault="004F5A07" w:rsidP="00F3221E">
            <w:pPr>
              <w:spacing w:line="264" w:lineRule="auto"/>
              <w:jc w:val="both"/>
              <w:rPr>
                <w:rFonts w:ascii="Times New Roman" w:hAnsi="Times New Roman" w:cs="Times New Roman"/>
                <w:sz w:val="20"/>
                <w:szCs w:val="20"/>
                <w:rPrChange w:id="12203"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204" w:author="Усманова Наталья Рамилевна" w:date="2023-12-08T17:57:00Z">
                  <w:rPr>
                    <w:rFonts w:ascii="Times New Roman" w:hAnsi="Times New Roman" w:cs="Times New Roman"/>
                    <w:sz w:val="20"/>
                    <w:szCs w:val="20"/>
                    <w:highlight w:val="red"/>
                  </w:rPr>
                </w:rPrChange>
              </w:rPr>
              <w:lastRenderedPageBreak/>
              <w:t>Расширить практику стимулирования субъектов МСП по технологическим и сервисным услугам для нефтегазодобывающих и нефтегазоперерабатывающих компаний:</w:t>
            </w:r>
          </w:p>
          <w:p w14:paraId="09ACE58B" w14:textId="77777777" w:rsidR="004F5A07" w:rsidRPr="00BC0E6B" w:rsidRDefault="004F5A07" w:rsidP="00F3221E">
            <w:pPr>
              <w:spacing w:line="264" w:lineRule="auto"/>
              <w:jc w:val="both"/>
              <w:rPr>
                <w:rFonts w:ascii="Times New Roman" w:hAnsi="Times New Roman" w:cs="Times New Roman"/>
                <w:sz w:val="20"/>
                <w:szCs w:val="20"/>
                <w:rPrChange w:id="12205"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206" w:author="Усманова Наталья Рамилевна" w:date="2023-12-08T17:57:00Z">
                  <w:rPr>
                    <w:rFonts w:ascii="Times New Roman" w:hAnsi="Times New Roman" w:cs="Times New Roman"/>
                    <w:sz w:val="20"/>
                    <w:szCs w:val="20"/>
                    <w:highlight w:val="red"/>
                  </w:rPr>
                </w:rPrChange>
              </w:rPr>
              <w:t>создание условий для развития субъектов МСП по грузоперевозкам и сервисному обслуживанию оборудования для нефтегазодобывающих и нефтегазоперерабатывающих компаний.</w:t>
            </w:r>
          </w:p>
          <w:p w14:paraId="48EEAF4E" w14:textId="77777777" w:rsidR="004F5A07" w:rsidRPr="00BC0E6B" w:rsidRDefault="004F5A07" w:rsidP="00F3221E">
            <w:pPr>
              <w:spacing w:line="264" w:lineRule="auto"/>
              <w:jc w:val="both"/>
              <w:rPr>
                <w:rFonts w:ascii="Times New Roman" w:hAnsi="Times New Roman" w:cs="Times New Roman"/>
                <w:sz w:val="20"/>
                <w:szCs w:val="20"/>
                <w:rPrChange w:id="12207" w:author="Усманова Наталья Рамилевна" w:date="2023-12-08T17:57:00Z">
                  <w:rPr>
                    <w:rFonts w:ascii="Times New Roman" w:hAnsi="Times New Roman" w:cs="Times New Roman"/>
                    <w:sz w:val="20"/>
                    <w:szCs w:val="20"/>
                    <w:highlight w:val="red"/>
                  </w:rPr>
                </w:rPrChange>
              </w:rPr>
            </w:pPr>
            <w:r w:rsidRPr="00BC0E6B">
              <w:rPr>
                <w:rFonts w:ascii="Times New Roman" w:hAnsi="Times New Roman" w:cs="Times New Roman"/>
                <w:sz w:val="20"/>
                <w:szCs w:val="20"/>
                <w:rPrChange w:id="12208" w:author="Усманова Наталья Рамилевна" w:date="2023-12-08T17:57:00Z">
                  <w:rPr>
                    <w:rFonts w:ascii="Times New Roman" w:hAnsi="Times New Roman" w:cs="Times New Roman"/>
                    <w:sz w:val="20"/>
                    <w:szCs w:val="20"/>
                    <w:highlight w:val="red"/>
                  </w:rPr>
                </w:rPrChange>
              </w:rPr>
              <w:t xml:space="preserve">Создание условий оперативного решения экологических проблем в местах ведения </w:t>
            </w:r>
            <w:r w:rsidRPr="00BC0E6B">
              <w:rPr>
                <w:rFonts w:ascii="Times New Roman" w:hAnsi="Times New Roman" w:cs="Times New Roman"/>
                <w:sz w:val="20"/>
                <w:szCs w:val="20"/>
                <w:rPrChange w:id="12209" w:author="Усманова Наталья Рамилевна" w:date="2023-12-08T17:57:00Z">
                  <w:rPr>
                    <w:rFonts w:ascii="Times New Roman" w:hAnsi="Times New Roman" w:cs="Times New Roman"/>
                    <w:sz w:val="20"/>
                    <w:szCs w:val="20"/>
                    <w:highlight w:val="red"/>
                  </w:rPr>
                </w:rPrChange>
              </w:rPr>
              <w:lastRenderedPageBreak/>
              <w:t>традиционной хозяйственной деятельности КМНС:</w:t>
            </w:r>
          </w:p>
          <w:p w14:paraId="07C82AD1" w14:textId="77777777" w:rsidR="00F105CD" w:rsidRPr="00BC0E6B" w:rsidRDefault="004F5A07"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210" w:author="Усманова Наталья Рамилевна" w:date="2023-12-08T17:57:00Z">
                  <w:rPr>
                    <w:rFonts w:ascii="Times New Roman" w:hAnsi="Times New Roman" w:cs="Times New Roman"/>
                    <w:sz w:val="20"/>
                    <w:szCs w:val="20"/>
                    <w:highlight w:val="red"/>
                  </w:rPr>
                </w:rPrChange>
              </w:rPr>
              <w:t>снижение технологической нагрузки территории причинённых сжиганием попутного газа и разливами нефти.</w:t>
            </w:r>
          </w:p>
        </w:tc>
      </w:tr>
      <w:tr w:rsidR="004F5A07" w:rsidRPr="00BC0E6B" w14:paraId="684E0905" w14:textId="77777777" w:rsidTr="00692A5A">
        <w:trPr>
          <w:gridAfter w:val="1"/>
          <w:wAfter w:w="46" w:type="dxa"/>
        </w:trPr>
        <w:tc>
          <w:tcPr>
            <w:tcW w:w="2601" w:type="dxa"/>
          </w:tcPr>
          <w:p w14:paraId="3B1FF64F" w14:textId="77777777" w:rsidR="004F5A07" w:rsidRPr="00BC0E6B" w:rsidRDefault="004F5A07" w:rsidP="00F3221E">
            <w:pPr>
              <w:spacing w:line="264" w:lineRule="auto"/>
              <w:jc w:val="both"/>
              <w:rPr>
                <w:rFonts w:ascii="Times New Roman" w:hAnsi="Times New Roman" w:cs="Times New Roman"/>
                <w:sz w:val="20"/>
                <w:szCs w:val="20"/>
                <w:rPrChange w:id="1221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12" w:author="Усманова Наталья Рамилевна" w:date="2023-12-08T17:57:00Z">
                  <w:rPr>
                    <w:rFonts w:ascii="Times New Roman" w:hAnsi="Times New Roman" w:cs="Times New Roman"/>
                    <w:sz w:val="20"/>
                    <w:szCs w:val="20"/>
                    <w:highlight w:val="cyan"/>
                  </w:rPr>
                </w:rPrChange>
              </w:rPr>
              <w:lastRenderedPageBreak/>
              <w:t>создание предпринимательского региона исходя из вызовов инновационной модернизации и диверсификации автономного округа как стареющей нефтяной провинции, сохраняет свою актуальность</w:t>
            </w:r>
          </w:p>
        </w:tc>
        <w:tc>
          <w:tcPr>
            <w:tcW w:w="3070" w:type="dxa"/>
          </w:tcPr>
          <w:p w14:paraId="5438FA62" w14:textId="77777777" w:rsidR="00354155" w:rsidRPr="00BC0E6B" w:rsidRDefault="00354155" w:rsidP="00F3221E">
            <w:pPr>
              <w:spacing w:line="264" w:lineRule="auto"/>
              <w:jc w:val="both"/>
              <w:rPr>
                <w:rFonts w:ascii="Times New Roman" w:hAnsi="Times New Roman" w:cs="Times New Roman"/>
                <w:sz w:val="20"/>
                <w:szCs w:val="20"/>
                <w:rPrChange w:id="1221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14" w:author="Усманова Наталья Рамилевна" w:date="2023-12-08T17:57:00Z">
                  <w:rPr>
                    <w:rFonts w:ascii="Times New Roman" w:hAnsi="Times New Roman" w:cs="Times New Roman"/>
                    <w:sz w:val="20"/>
                    <w:szCs w:val="20"/>
                    <w:highlight w:val="cyan"/>
                  </w:rPr>
                </w:rPrChange>
              </w:rPr>
              <w:t>Малое и среднее предпринимательство</w:t>
            </w:r>
          </w:p>
          <w:p w14:paraId="28EA5898" w14:textId="77777777" w:rsidR="00354155" w:rsidRPr="00BC0E6B" w:rsidRDefault="00354155" w:rsidP="00F3221E">
            <w:pPr>
              <w:spacing w:line="264" w:lineRule="auto"/>
              <w:jc w:val="both"/>
              <w:rPr>
                <w:rFonts w:ascii="Times New Roman" w:hAnsi="Times New Roman" w:cs="Times New Roman"/>
                <w:sz w:val="20"/>
                <w:szCs w:val="20"/>
                <w:rPrChange w:id="1221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16" w:author="Усманова Наталья Рамилевна" w:date="2023-12-08T17:57:00Z">
                  <w:rPr>
                    <w:rFonts w:ascii="Times New Roman" w:hAnsi="Times New Roman" w:cs="Times New Roman"/>
                    <w:sz w:val="20"/>
                    <w:szCs w:val="20"/>
                    <w:highlight w:val="cyan"/>
                  </w:rPr>
                </w:rPrChange>
              </w:rPr>
              <w:t xml:space="preserve">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w:t>
            </w:r>
            <w:r w:rsidRPr="00BC0E6B">
              <w:rPr>
                <w:rFonts w:ascii="Times New Roman" w:hAnsi="Times New Roman" w:cs="Times New Roman"/>
                <w:sz w:val="20"/>
                <w:szCs w:val="20"/>
                <w:rPrChange w:id="12217" w:author="Усманова Наталья Рамилевна" w:date="2023-12-08T17:57:00Z">
                  <w:rPr>
                    <w:rFonts w:ascii="Times New Roman" w:hAnsi="Times New Roman" w:cs="Times New Roman"/>
                    <w:sz w:val="20"/>
                    <w:szCs w:val="20"/>
                    <w:highlight w:val="cyan"/>
                  </w:rPr>
                </w:rPrChange>
              </w:rPr>
              <w:lastRenderedPageBreak/>
              <w:t xml:space="preserve">численности субъектов малого и среднего предпринимательства. </w:t>
            </w:r>
          </w:p>
          <w:p w14:paraId="415594A3" w14:textId="77777777" w:rsidR="004F5A07" w:rsidRPr="00BC0E6B" w:rsidRDefault="004F5A07" w:rsidP="00F3221E">
            <w:pPr>
              <w:pStyle w:val="a3"/>
              <w:spacing w:line="264" w:lineRule="auto"/>
              <w:ind w:left="0" w:firstLine="709"/>
              <w:jc w:val="both"/>
              <w:rPr>
                <w:rFonts w:ascii="Times New Roman" w:hAnsi="Times New Roman" w:cs="Times New Roman"/>
                <w:sz w:val="20"/>
                <w:szCs w:val="20"/>
                <w:rPrChange w:id="12218"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0B340DC1" w14:textId="77777777" w:rsidR="004F5A07" w:rsidRPr="00BC0E6B" w:rsidRDefault="004F5A07" w:rsidP="00F3221E">
            <w:pPr>
              <w:spacing w:line="264" w:lineRule="auto"/>
              <w:rPr>
                <w:rFonts w:ascii="Times New Roman" w:hAnsi="Times New Roman" w:cs="Times New Roman"/>
                <w:sz w:val="20"/>
                <w:szCs w:val="20"/>
                <w:rPrChange w:id="1221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20" w:author="Усманова Наталья Рамилевна" w:date="2023-12-08T17:57:00Z">
                  <w:rPr>
                    <w:rFonts w:ascii="Times New Roman" w:hAnsi="Times New Roman" w:cs="Times New Roman"/>
                    <w:sz w:val="20"/>
                    <w:szCs w:val="20"/>
                    <w:highlight w:val="cyan"/>
                  </w:rPr>
                </w:rPrChange>
              </w:rPr>
              <w:lastRenderedPageBreak/>
              <w:t>1. Совершенствование комплекса мер по сопровождению развития и роста оборота вновь зарегистрированных субъектов МСП и самозанятых граждан.</w:t>
            </w:r>
          </w:p>
          <w:p w14:paraId="6700651A" w14:textId="77777777" w:rsidR="004F5A07" w:rsidRPr="00BC0E6B" w:rsidRDefault="004F5A07" w:rsidP="00F3221E">
            <w:pPr>
              <w:spacing w:line="264" w:lineRule="auto"/>
              <w:rPr>
                <w:rFonts w:ascii="Times New Roman" w:hAnsi="Times New Roman" w:cs="Times New Roman"/>
                <w:sz w:val="20"/>
                <w:szCs w:val="20"/>
                <w:rPrChange w:id="1222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22" w:author="Усманова Наталья Рамилевна" w:date="2023-12-08T17:57:00Z">
                  <w:rPr>
                    <w:rFonts w:ascii="Times New Roman" w:hAnsi="Times New Roman" w:cs="Times New Roman"/>
                    <w:sz w:val="20"/>
                    <w:szCs w:val="20"/>
                    <w:highlight w:val="cyan"/>
                  </w:rPr>
                </w:rPrChange>
              </w:rPr>
              <w:t>2. Стимулирование импортозамещения на всех стадиях производственного процесса, роста объемов производства замещающей продукции и развития инновационного предпринимательства в</w:t>
            </w:r>
          </w:p>
          <w:p w14:paraId="153374EF" w14:textId="77777777" w:rsidR="004F5A07" w:rsidRPr="00BC0E6B" w:rsidRDefault="004F5A07" w:rsidP="00F3221E">
            <w:pPr>
              <w:spacing w:line="264" w:lineRule="auto"/>
              <w:rPr>
                <w:rFonts w:ascii="Times New Roman" w:hAnsi="Times New Roman" w:cs="Times New Roman"/>
                <w:sz w:val="20"/>
                <w:szCs w:val="20"/>
                <w:rPrChange w:id="1222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24" w:author="Усманова Наталья Рамилевна" w:date="2023-12-08T17:57:00Z">
                  <w:rPr>
                    <w:rFonts w:ascii="Times New Roman" w:hAnsi="Times New Roman" w:cs="Times New Roman"/>
                    <w:sz w:val="20"/>
                    <w:szCs w:val="20"/>
                    <w:highlight w:val="cyan"/>
                  </w:rPr>
                </w:rPrChange>
              </w:rPr>
              <w:t>производственной сфере, в лесопромышленном и агропромышленном комплексах, в строительстве и транспорте, в туризме и других сферах</w:t>
            </w:r>
          </w:p>
          <w:p w14:paraId="7219AA2C" w14:textId="77777777" w:rsidR="004F5A07" w:rsidRPr="00BC0E6B" w:rsidRDefault="004F5A07" w:rsidP="00F3221E">
            <w:pPr>
              <w:spacing w:line="264" w:lineRule="auto"/>
              <w:rPr>
                <w:rFonts w:ascii="Times New Roman" w:hAnsi="Times New Roman" w:cs="Times New Roman"/>
                <w:sz w:val="20"/>
                <w:szCs w:val="20"/>
                <w:rPrChange w:id="1222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26" w:author="Усманова Наталья Рамилевна" w:date="2023-12-08T17:57:00Z">
                  <w:rPr>
                    <w:rFonts w:ascii="Times New Roman" w:hAnsi="Times New Roman" w:cs="Times New Roman"/>
                    <w:sz w:val="20"/>
                    <w:szCs w:val="20"/>
                    <w:highlight w:val="cyan"/>
                  </w:rPr>
                </w:rPrChange>
              </w:rPr>
              <w:t>предпринимательской деятельности.</w:t>
            </w:r>
          </w:p>
          <w:p w14:paraId="5DA24069" w14:textId="77777777" w:rsidR="004F5A07" w:rsidRPr="00BC0E6B" w:rsidRDefault="004F5A07" w:rsidP="00F3221E">
            <w:pPr>
              <w:spacing w:line="264" w:lineRule="auto"/>
              <w:rPr>
                <w:rFonts w:ascii="Times New Roman" w:hAnsi="Times New Roman" w:cs="Times New Roman"/>
                <w:sz w:val="20"/>
                <w:szCs w:val="20"/>
                <w:rPrChange w:id="1222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28" w:author="Усманова Наталья Рамилевна" w:date="2023-12-08T17:57:00Z">
                  <w:rPr>
                    <w:rFonts w:ascii="Times New Roman" w:hAnsi="Times New Roman" w:cs="Times New Roman"/>
                    <w:sz w:val="20"/>
                    <w:szCs w:val="20"/>
                    <w:highlight w:val="cyan"/>
                  </w:rPr>
                </w:rPrChange>
              </w:rPr>
              <w:lastRenderedPageBreak/>
              <w:t>3. Переориентация логистических цепочек для обеспечения оптимальной доступности рынков сбыта и потребления, повышения эффективности организации производственного процесса.</w:t>
            </w:r>
          </w:p>
          <w:p w14:paraId="348DE1AC" w14:textId="77777777" w:rsidR="004F5A07" w:rsidRPr="00BC0E6B" w:rsidRDefault="004F5A07" w:rsidP="00F3221E">
            <w:pPr>
              <w:spacing w:line="264" w:lineRule="auto"/>
              <w:rPr>
                <w:rFonts w:ascii="Times New Roman" w:hAnsi="Times New Roman" w:cs="Times New Roman"/>
                <w:sz w:val="20"/>
                <w:szCs w:val="20"/>
                <w:rPrChange w:id="122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30" w:author="Усманова Наталья Рамилевна" w:date="2023-12-08T17:57:00Z">
                  <w:rPr>
                    <w:rFonts w:ascii="Times New Roman" w:hAnsi="Times New Roman" w:cs="Times New Roman"/>
                    <w:sz w:val="20"/>
                    <w:szCs w:val="20"/>
                    <w:highlight w:val="cyan"/>
                  </w:rPr>
                </w:rPrChange>
              </w:rPr>
              <w:t>4. Создание дополнительных стимулов к формированию субъектами малого и среднего предпринимательства новых конкурентоспособных производств.</w:t>
            </w:r>
          </w:p>
          <w:p w14:paraId="4217620B" w14:textId="77777777" w:rsidR="004F5A07" w:rsidRPr="00BC0E6B" w:rsidRDefault="004F5A07" w:rsidP="00F3221E">
            <w:pPr>
              <w:spacing w:line="264" w:lineRule="auto"/>
              <w:rPr>
                <w:rFonts w:ascii="Times New Roman" w:hAnsi="Times New Roman" w:cs="Times New Roman"/>
                <w:sz w:val="20"/>
                <w:szCs w:val="20"/>
                <w:rPrChange w:id="122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32" w:author="Усманова Наталья Рамилевна" w:date="2023-12-08T17:57:00Z">
                  <w:rPr>
                    <w:rFonts w:ascii="Times New Roman" w:hAnsi="Times New Roman" w:cs="Times New Roman"/>
                    <w:sz w:val="20"/>
                    <w:szCs w:val="20"/>
                    <w:highlight w:val="cyan"/>
                  </w:rPr>
                </w:rPrChange>
              </w:rPr>
              <w:t>поддержка реализации уникальных проектов субъектами МСП, способствующих развитию креативных индустрий в автономном округе.</w:t>
            </w:r>
          </w:p>
          <w:p w14:paraId="161922AE" w14:textId="77777777" w:rsidR="004F5A07" w:rsidRPr="00BC0E6B" w:rsidRDefault="004F5A07" w:rsidP="00F3221E">
            <w:pPr>
              <w:spacing w:line="264" w:lineRule="auto"/>
              <w:rPr>
                <w:rFonts w:ascii="Times New Roman" w:hAnsi="Times New Roman" w:cs="Times New Roman"/>
                <w:sz w:val="20"/>
                <w:szCs w:val="20"/>
                <w:rPrChange w:id="122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34" w:author="Усманова Наталья Рамилевна" w:date="2023-12-08T17:57:00Z">
                  <w:rPr>
                    <w:rFonts w:ascii="Times New Roman" w:hAnsi="Times New Roman" w:cs="Times New Roman"/>
                    <w:sz w:val="20"/>
                    <w:szCs w:val="20"/>
                    <w:highlight w:val="cyan"/>
                  </w:rPr>
                </w:rPrChange>
              </w:rPr>
              <w:t>5</w:t>
            </w:r>
            <w:r w:rsidRPr="00BC0E6B">
              <w:rPr>
                <w:rFonts w:ascii="Times New Roman" w:hAnsi="Times New Roman" w:cs="Times New Roman"/>
                <w:i/>
                <w:sz w:val="20"/>
                <w:szCs w:val="20"/>
                <w:rPrChange w:id="12235" w:author="Усманова Наталья Рамилевна" w:date="2023-12-08T17:57:00Z">
                  <w:rPr>
                    <w:rFonts w:ascii="Times New Roman" w:hAnsi="Times New Roman" w:cs="Times New Roman"/>
                    <w:i/>
                    <w:sz w:val="20"/>
                    <w:szCs w:val="20"/>
                    <w:highlight w:val="cyan"/>
                  </w:rPr>
                </w:rPrChange>
              </w:rPr>
              <w:t>. Развитие рынка электронной коммерции, в том числе с использованием крупных универсальных маркетплейсов, и стимулирование создания собственных конкурентоспособных торговых площадок</w:t>
            </w:r>
            <w:r w:rsidRPr="00BC0E6B">
              <w:rPr>
                <w:rFonts w:ascii="Times New Roman" w:hAnsi="Times New Roman" w:cs="Times New Roman"/>
                <w:sz w:val="20"/>
                <w:szCs w:val="20"/>
                <w:rPrChange w:id="12236" w:author="Усманова Наталья Рамилевна" w:date="2023-12-08T17:57:00Z">
                  <w:rPr>
                    <w:rFonts w:ascii="Times New Roman" w:hAnsi="Times New Roman" w:cs="Times New Roman"/>
                    <w:sz w:val="20"/>
                    <w:szCs w:val="20"/>
                    <w:highlight w:val="cyan"/>
                  </w:rPr>
                </w:rPrChange>
              </w:rPr>
              <w:t>.</w:t>
            </w:r>
          </w:p>
          <w:p w14:paraId="5D542927" w14:textId="77777777" w:rsidR="004F5A07" w:rsidRPr="00BC0E6B" w:rsidRDefault="004F5A07" w:rsidP="00F3221E">
            <w:pPr>
              <w:spacing w:line="264" w:lineRule="auto"/>
              <w:rPr>
                <w:rFonts w:ascii="Times New Roman" w:hAnsi="Times New Roman" w:cs="Times New Roman"/>
                <w:sz w:val="20"/>
                <w:szCs w:val="20"/>
                <w:rPrChange w:id="1223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38" w:author="Усманова Наталья Рамилевна" w:date="2023-12-08T17:57:00Z">
                  <w:rPr>
                    <w:rFonts w:ascii="Times New Roman" w:hAnsi="Times New Roman" w:cs="Times New Roman"/>
                    <w:sz w:val="20"/>
                    <w:szCs w:val="20"/>
                    <w:highlight w:val="cyan"/>
                  </w:rPr>
                </w:rPrChange>
              </w:rPr>
              <w:t>6 Всемерное содействие подключению к поддержке предпринимательства, прежде всего социального, ресурсов корпоративных структур, работающих в автономном округе, в форме программ и проектов корпоративной социальной ответственности.</w:t>
            </w:r>
          </w:p>
          <w:p w14:paraId="00BBA300" w14:textId="77777777" w:rsidR="004F5A07" w:rsidRPr="00BC0E6B" w:rsidRDefault="004F5A07" w:rsidP="00F3221E">
            <w:pPr>
              <w:spacing w:line="264" w:lineRule="auto"/>
              <w:rPr>
                <w:rFonts w:ascii="Times New Roman" w:hAnsi="Times New Roman" w:cs="Times New Roman"/>
                <w:sz w:val="20"/>
                <w:szCs w:val="20"/>
                <w:rPrChange w:id="1223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40" w:author="Усманова Наталья Рамилевна" w:date="2023-12-08T17:57:00Z">
                  <w:rPr>
                    <w:rFonts w:ascii="Times New Roman" w:hAnsi="Times New Roman" w:cs="Times New Roman"/>
                    <w:sz w:val="20"/>
                    <w:szCs w:val="20"/>
                    <w:highlight w:val="cyan"/>
                  </w:rPr>
                </w:rPrChange>
              </w:rPr>
              <w:t>7. Стимулирование развития социального предпринимательства в автономном округе.</w:t>
            </w:r>
          </w:p>
          <w:p w14:paraId="3968E4B5" w14:textId="77777777" w:rsidR="004F5A07" w:rsidRPr="00BC0E6B" w:rsidRDefault="004F5A07" w:rsidP="00F3221E">
            <w:pPr>
              <w:spacing w:line="264" w:lineRule="auto"/>
              <w:rPr>
                <w:rFonts w:ascii="Times New Roman" w:hAnsi="Times New Roman" w:cs="Times New Roman"/>
                <w:sz w:val="20"/>
                <w:szCs w:val="20"/>
                <w:rPrChange w:id="1224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42" w:author="Усманова Наталья Рамилевна" w:date="2023-12-08T17:57:00Z">
                  <w:rPr>
                    <w:rFonts w:ascii="Times New Roman" w:hAnsi="Times New Roman" w:cs="Times New Roman"/>
                    <w:sz w:val="20"/>
                    <w:szCs w:val="20"/>
                    <w:highlight w:val="cyan"/>
                  </w:rPr>
                </w:rPrChange>
              </w:rPr>
              <w:t>8. Совершенствование инфраструктуры поддержки и нормативной правовой базы для расширения и укрепления институтов</w:t>
            </w:r>
          </w:p>
          <w:p w14:paraId="081AC5F5" w14:textId="77777777" w:rsidR="004F5A07" w:rsidRPr="00BC0E6B" w:rsidRDefault="004F5A07" w:rsidP="00F3221E">
            <w:pPr>
              <w:spacing w:line="264" w:lineRule="auto"/>
              <w:rPr>
                <w:rFonts w:ascii="Times New Roman" w:hAnsi="Times New Roman" w:cs="Times New Roman"/>
                <w:sz w:val="20"/>
                <w:szCs w:val="20"/>
                <w:rPrChange w:id="1224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44" w:author="Усманова Наталья Рамилевна" w:date="2023-12-08T17:57:00Z">
                  <w:rPr>
                    <w:rFonts w:ascii="Times New Roman" w:hAnsi="Times New Roman" w:cs="Times New Roman"/>
                    <w:sz w:val="20"/>
                    <w:szCs w:val="20"/>
                    <w:highlight w:val="cyan"/>
                  </w:rPr>
                </w:rPrChange>
              </w:rPr>
              <w:t>предпринимательского региона как образа жизни жителей автономного  округа.</w:t>
            </w:r>
          </w:p>
        </w:tc>
        <w:tc>
          <w:tcPr>
            <w:tcW w:w="3745" w:type="dxa"/>
          </w:tcPr>
          <w:p w14:paraId="0628EA8D" w14:textId="77777777" w:rsidR="00354155" w:rsidRPr="00BC0E6B" w:rsidRDefault="00354155" w:rsidP="00F3221E">
            <w:pPr>
              <w:spacing w:line="264" w:lineRule="auto"/>
              <w:jc w:val="both"/>
              <w:rPr>
                <w:rFonts w:ascii="Times New Roman" w:hAnsi="Times New Roman" w:cs="Times New Roman"/>
                <w:sz w:val="20"/>
                <w:szCs w:val="20"/>
                <w:rPrChange w:id="1224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46" w:author="Усманова Наталья Рамилевна" w:date="2023-12-08T17:57:00Z">
                  <w:rPr>
                    <w:rFonts w:ascii="Times New Roman" w:hAnsi="Times New Roman" w:cs="Times New Roman"/>
                    <w:sz w:val="20"/>
                    <w:szCs w:val="20"/>
                    <w:highlight w:val="cyan"/>
                  </w:rPr>
                </w:rPrChange>
              </w:rPr>
              <w:lastRenderedPageBreak/>
              <w:t>Содействие развитию малого и среднего предпринимательства;</w:t>
            </w:r>
          </w:p>
          <w:p w14:paraId="6ABACC95" w14:textId="77777777" w:rsidR="00354155" w:rsidRPr="00BC0E6B" w:rsidRDefault="00354155" w:rsidP="00F3221E">
            <w:pPr>
              <w:spacing w:line="264" w:lineRule="auto"/>
              <w:jc w:val="both"/>
              <w:rPr>
                <w:rFonts w:ascii="Times New Roman" w:hAnsi="Times New Roman" w:cs="Times New Roman"/>
                <w:sz w:val="20"/>
                <w:szCs w:val="20"/>
                <w:rPrChange w:id="1224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48" w:author="Усманова Наталья Рамилевна" w:date="2023-12-08T17:57:00Z">
                  <w:rPr>
                    <w:rFonts w:ascii="Times New Roman" w:hAnsi="Times New Roman" w:cs="Times New Roman"/>
                    <w:sz w:val="20"/>
                    <w:szCs w:val="20"/>
                    <w:highlight w:val="cyan"/>
                  </w:rPr>
                </w:rPrChange>
              </w:rPr>
              <w:t>участие в региональных программах развития МСП;</w:t>
            </w:r>
          </w:p>
          <w:p w14:paraId="1B475429" w14:textId="77777777" w:rsidR="00354155" w:rsidRPr="00BC0E6B" w:rsidRDefault="00354155" w:rsidP="00F3221E">
            <w:pPr>
              <w:spacing w:line="264" w:lineRule="auto"/>
              <w:jc w:val="both"/>
              <w:rPr>
                <w:rFonts w:ascii="Times New Roman" w:hAnsi="Times New Roman" w:cs="Times New Roman"/>
                <w:sz w:val="20"/>
                <w:szCs w:val="20"/>
                <w:rPrChange w:id="1224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50" w:author="Усманова Наталья Рамилевна" w:date="2023-12-08T17:57:00Z">
                  <w:rPr>
                    <w:rFonts w:ascii="Times New Roman" w:hAnsi="Times New Roman" w:cs="Times New Roman"/>
                    <w:sz w:val="20"/>
                    <w:szCs w:val="20"/>
                    <w:highlight w:val="cyan"/>
                  </w:rPr>
                </w:rPrChange>
              </w:rPr>
              <w:t>использование инструментов продвижения и поддержки МСП на уровне муниципального образования.</w:t>
            </w:r>
          </w:p>
          <w:p w14:paraId="1A746F2E" w14:textId="77777777" w:rsidR="00354155" w:rsidRPr="00BC0E6B" w:rsidRDefault="00354155"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251" w:author="Усманова Наталья Рамилевна" w:date="2023-12-08T17:57:00Z">
                  <w:rPr>
                    <w:rFonts w:ascii="Times New Roman" w:hAnsi="Times New Roman" w:cs="Times New Roman"/>
                    <w:sz w:val="20"/>
                    <w:szCs w:val="20"/>
                    <w:highlight w:val="cyan"/>
                  </w:rPr>
                </w:rPrChange>
              </w:rPr>
              <w:t>развитие цифровых торговых площадок для МСП.</w:t>
            </w:r>
          </w:p>
          <w:p w14:paraId="7FD9F9B8" w14:textId="77777777" w:rsidR="004F5A07" w:rsidRPr="00BC0E6B" w:rsidRDefault="004F5A07" w:rsidP="00F3221E">
            <w:pPr>
              <w:spacing w:line="264" w:lineRule="auto"/>
              <w:jc w:val="both"/>
              <w:rPr>
                <w:rFonts w:ascii="Times New Roman" w:hAnsi="Times New Roman" w:cs="Times New Roman"/>
                <w:sz w:val="20"/>
                <w:szCs w:val="20"/>
                <w:rPrChange w:id="12252" w:author="Усманова Наталья Рамилевна" w:date="2023-12-08T17:57:00Z">
                  <w:rPr>
                    <w:rFonts w:ascii="Times New Roman" w:hAnsi="Times New Roman" w:cs="Times New Roman"/>
                    <w:sz w:val="20"/>
                    <w:szCs w:val="20"/>
                  </w:rPr>
                </w:rPrChange>
              </w:rPr>
            </w:pPr>
          </w:p>
        </w:tc>
      </w:tr>
      <w:tr w:rsidR="004F5A07" w:rsidRPr="00BC0E6B" w14:paraId="7E0EB3E9" w14:textId="77777777" w:rsidTr="00692A5A">
        <w:trPr>
          <w:gridAfter w:val="1"/>
          <w:wAfter w:w="46" w:type="dxa"/>
        </w:trPr>
        <w:tc>
          <w:tcPr>
            <w:tcW w:w="2601" w:type="dxa"/>
          </w:tcPr>
          <w:p w14:paraId="14BCE45A" w14:textId="77777777" w:rsidR="004F5A07" w:rsidRPr="00BC0E6B" w:rsidRDefault="004F5A07" w:rsidP="00F3221E">
            <w:pPr>
              <w:spacing w:line="264" w:lineRule="auto"/>
              <w:jc w:val="both"/>
              <w:rPr>
                <w:rFonts w:ascii="Times New Roman" w:hAnsi="Times New Roman" w:cs="Times New Roman"/>
                <w:sz w:val="20"/>
                <w:szCs w:val="20"/>
                <w:rPrChange w:id="1225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54" w:author="Усманова Наталья Рамилевна" w:date="2023-12-08T17:57:00Z">
                  <w:rPr>
                    <w:rFonts w:ascii="Times New Roman" w:hAnsi="Times New Roman" w:cs="Times New Roman"/>
                    <w:sz w:val="20"/>
                    <w:szCs w:val="20"/>
                    <w:highlight w:val="cyan"/>
                  </w:rPr>
                </w:rPrChange>
              </w:rPr>
              <w:t>Инновационное развитие сельскохозяйственного комплекса</w:t>
            </w:r>
          </w:p>
        </w:tc>
        <w:tc>
          <w:tcPr>
            <w:tcW w:w="3070" w:type="dxa"/>
          </w:tcPr>
          <w:p w14:paraId="2D911AE0" w14:textId="77777777" w:rsidR="00354155" w:rsidRPr="00BC0E6B" w:rsidRDefault="00354155" w:rsidP="00F3221E">
            <w:pPr>
              <w:spacing w:line="264" w:lineRule="auto"/>
              <w:jc w:val="both"/>
              <w:rPr>
                <w:rFonts w:ascii="Times New Roman" w:hAnsi="Times New Roman" w:cs="Times New Roman"/>
                <w:sz w:val="20"/>
                <w:szCs w:val="20"/>
                <w:rPrChange w:id="1225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56" w:author="Усманова Наталья Рамилевна" w:date="2023-12-08T17:57:00Z">
                  <w:rPr>
                    <w:rFonts w:ascii="Times New Roman" w:hAnsi="Times New Roman" w:cs="Times New Roman"/>
                    <w:sz w:val="20"/>
                    <w:szCs w:val="20"/>
                    <w:highlight w:val="cyan"/>
                  </w:rPr>
                </w:rPrChange>
              </w:rPr>
              <w:t>Агропромышленный комплекс</w:t>
            </w:r>
          </w:p>
          <w:p w14:paraId="32C0D679" w14:textId="77777777" w:rsidR="00354155" w:rsidRPr="00BC0E6B" w:rsidRDefault="00354155" w:rsidP="00F3221E">
            <w:pPr>
              <w:spacing w:line="264" w:lineRule="auto"/>
              <w:jc w:val="both"/>
              <w:rPr>
                <w:rFonts w:ascii="Times New Roman" w:hAnsi="Times New Roman" w:cs="Times New Roman"/>
                <w:sz w:val="20"/>
                <w:szCs w:val="20"/>
                <w:rPrChange w:id="1225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58" w:author="Усманова Наталья Рамилевна" w:date="2023-12-08T17:57:00Z">
                  <w:rPr>
                    <w:rFonts w:ascii="Times New Roman" w:hAnsi="Times New Roman" w:cs="Times New Roman"/>
                    <w:sz w:val="20"/>
                    <w:szCs w:val="20"/>
                    <w:highlight w:val="cyan"/>
                  </w:rPr>
                </w:rPrChange>
              </w:rPr>
              <w:t>создание условий для развития агропромышленного комплекса и рынков сельскохозяйственной продукции, сырья и продовольствия.</w:t>
            </w:r>
          </w:p>
          <w:p w14:paraId="2AF0A44B" w14:textId="77777777" w:rsidR="004F5A07" w:rsidRPr="00BC0E6B" w:rsidRDefault="004F5A07" w:rsidP="00F3221E">
            <w:pPr>
              <w:spacing w:line="264" w:lineRule="auto"/>
              <w:rPr>
                <w:rFonts w:ascii="Times New Roman" w:hAnsi="Times New Roman" w:cs="Times New Roman"/>
                <w:sz w:val="20"/>
                <w:szCs w:val="20"/>
                <w:rPrChange w:id="12259"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6CDB9DE5" w14:textId="77777777" w:rsidR="004F5A07" w:rsidRPr="00BC0E6B" w:rsidRDefault="004F5A07" w:rsidP="00F3221E">
            <w:pPr>
              <w:spacing w:line="264" w:lineRule="auto"/>
              <w:jc w:val="both"/>
              <w:rPr>
                <w:rFonts w:ascii="Times New Roman" w:hAnsi="Times New Roman" w:cs="Times New Roman"/>
                <w:sz w:val="20"/>
                <w:szCs w:val="20"/>
                <w:rPrChange w:id="1226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61" w:author="Усманова Наталья Рамилевна" w:date="2023-12-08T17:57:00Z">
                  <w:rPr>
                    <w:rFonts w:ascii="Times New Roman" w:hAnsi="Times New Roman" w:cs="Times New Roman"/>
                    <w:sz w:val="20"/>
                    <w:szCs w:val="20"/>
                    <w:highlight w:val="cyan"/>
                  </w:rPr>
                </w:rPrChange>
              </w:rPr>
              <w:t xml:space="preserve">1.Перспективные направления развития </w:t>
            </w:r>
          </w:p>
          <w:p w14:paraId="4045536D" w14:textId="77777777" w:rsidR="004F5A07" w:rsidRPr="00BC0E6B" w:rsidRDefault="004F5A07" w:rsidP="00F3221E">
            <w:pPr>
              <w:spacing w:line="264" w:lineRule="auto"/>
              <w:jc w:val="both"/>
              <w:rPr>
                <w:rFonts w:ascii="Times New Roman" w:hAnsi="Times New Roman" w:cs="Times New Roman"/>
                <w:sz w:val="20"/>
                <w:szCs w:val="20"/>
                <w:rPrChange w:id="1226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63" w:author="Усманова Наталья Рамилевна" w:date="2023-12-08T17:57:00Z">
                  <w:rPr>
                    <w:rFonts w:ascii="Times New Roman" w:hAnsi="Times New Roman" w:cs="Times New Roman"/>
                    <w:sz w:val="20"/>
                    <w:szCs w:val="20"/>
                    <w:highlight w:val="cyan"/>
                  </w:rPr>
                </w:rPrChange>
              </w:rPr>
              <w:t>технологическая модернизация, внедрение передовых технологий (вертикальные теплицы, Баренц-фермы, системы замкнутого водообмена), цифровизация.</w:t>
            </w:r>
          </w:p>
          <w:p w14:paraId="3E9E528A" w14:textId="77777777" w:rsidR="004F5A07" w:rsidRPr="00BC0E6B" w:rsidRDefault="004F5A07" w:rsidP="00F3221E">
            <w:pPr>
              <w:spacing w:line="264" w:lineRule="auto"/>
              <w:jc w:val="both"/>
              <w:rPr>
                <w:rFonts w:ascii="Times New Roman" w:hAnsi="Times New Roman" w:cs="Times New Roman"/>
                <w:sz w:val="20"/>
                <w:szCs w:val="20"/>
                <w:rPrChange w:id="1226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65" w:author="Усманова Наталья Рамилевна" w:date="2023-12-08T17:57:00Z">
                  <w:rPr>
                    <w:rFonts w:ascii="Times New Roman" w:hAnsi="Times New Roman" w:cs="Times New Roman"/>
                    <w:sz w:val="20"/>
                    <w:szCs w:val="20"/>
                    <w:highlight w:val="cyan"/>
                  </w:rPr>
                </w:rPrChange>
              </w:rPr>
              <w:t>2.Адаптация агропромышленного производства к изменениям климата и</w:t>
            </w:r>
          </w:p>
          <w:p w14:paraId="5AD15F15" w14:textId="77777777" w:rsidR="004F5A07" w:rsidRPr="00BC0E6B" w:rsidRDefault="004F5A07" w:rsidP="00F3221E">
            <w:pPr>
              <w:spacing w:line="264" w:lineRule="auto"/>
              <w:jc w:val="both"/>
              <w:rPr>
                <w:rFonts w:ascii="Times New Roman" w:hAnsi="Times New Roman" w:cs="Times New Roman"/>
                <w:sz w:val="20"/>
                <w:szCs w:val="20"/>
                <w:rPrChange w:id="1226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67" w:author="Усманова Наталья Рамилевна" w:date="2023-12-08T17:57:00Z">
                  <w:rPr>
                    <w:rFonts w:ascii="Times New Roman" w:hAnsi="Times New Roman" w:cs="Times New Roman"/>
                    <w:sz w:val="20"/>
                    <w:szCs w:val="20"/>
                    <w:highlight w:val="cyan"/>
                  </w:rPr>
                </w:rPrChange>
              </w:rPr>
              <w:t>развитие климатонезависимого сельского хозяйства.</w:t>
            </w:r>
          </w:p>
          <w:p w14:paraId="2D399880" w14:textId="77777777" w:rsidR="004F5A07" w:rsidRPr="00BC0E6B" w:rsidRDefault="004F5A07" w:rsidP="00F3221E">
            <w:pPr>
              <w:spacing w:line="264" w:lineRule="auto"/>
              <w:jc w:val="both"/>
              <w:rPr>
                <w:rFonts w:ascii="Times New Roman" w:hAnsi="Times New Roman" w:cs="Times New Roman"/>
                <w:sz w:val="20"/>
                <w:szCs w:val="20"/>
                <w:rPrChange w:id="1226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69" w:author="Усманова Наталья Рамилевна" w:date="2023-12-08T17:57:00Z">
                  <w:rPr>
                    <w:rFonts w:ascii="Times New Roman" w:hAnsi="Times New Roman" w:cs="Times New Roman"/>
                    <w:sz w:val="20"/>
                    <w:szCs w:val="20"/>
                    <w:highlight w:val="cyan"/>
                  </w:rPr>
                </w:rPrChange>
              </w:rPr>
              <w:t>3.Внедрение и распространение инновационных технологий в</w:t>
            </w:r>
          </w:p>
          <w:p w14:paraId="159C213F" w14:textId="77777777" w:rsidR="004F5A07" w:rsidRPr="00BC0E6B" w:rsidRDefault="004F5A07" w:rsidP="00F3221E">
            <w:pPr>
              <w:spacing w:line="264" w:lineRule="auto"/>
              <w:jc w:val="both"/>
              <w:rPr>
                <w:rFonts w:ascii="Times New Roman" w:hAnsi="Times New Roman" w:cs="Times New Roman"/>
                <w:sz w:val="20"/>
                <w:szCs w:val="20"/>
                <w:rPrChange w:id="1227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71" w:author="Усманова Наталья Рамилевна" w:date="2023-12-08T17:57:00Z">
                  <w:rPr>
                    <w:rFonts w:ascii="Times New Roman" w:hAnsi="Times New Roman" w:cs="Times New Roman"/>
                    <w:sz w:val="20"/>
                    <w:szCs w:val="20"/>
                    <w:highlight w:val="cyan"/>
                  </w:rPr>
                </w:rPrChange>
              </w:rPr>
              <w:lastRenderedPageBreak/>
              <w:t>землепользовании («вертикальные теплицы», теплицы с использованием</w:t>
            </w:r>
          </w:p>
          <w:p w14:paraId="21B430F3" w14:textId="77777777" w:rsidR="004F5A07" w:rsidRPr="00BC0E6B" w:rsidRDefault="004F5A07" w:rsidP="00F3221E">
            <w:pPr>
              <w:spacing w:line="264" w:lineRule="auto"/>
              <w:jc w:val="both"/>
              <w:rPr>
                <w:rFonts w:ascii="Times New Roman" w:hAnsi="Times New Roman" w:cs="Times New Roman"/>
                <w:sz w:val="20"/>
                <w:szCs w:val="20"/>
                <w:rPrChange w:id="1227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73" w:author="Усманова Наталья Рамилевна" w:date="2023-12-08T17:57:00Z">
                  <w:rPr>
                    <w:rFonts w:ascii="Times New Roman" w:hAnsi="Times New Roman" w:cs="Times New Roman"/>
                    <w:sz w:val="20"/>
                    <w:szCs w:val="20"/>
                    <w:highlight w:val="cyan"/>
                  </w:rPr>
                </w:rPrChange>
              </w:rPr>
              <w:t>утилизируемого тепла предприятий нефтегазовой промышленности),</w:t>
            </w:r>
          </w:p>
          <w:p w14:paraId="18C6A38F" w14:textId="77777777" w:rsidR="004F5A07" w:rsidRPr="00BC0E6B" w:rsidRDefault="004F5A07" w:rsidP="00F3221E">
            <w:pPr>
              <w:spacing w:line="264" w:lineRule="auto"/>
              <w:jc w:val="both"/>
              <w:rPr>
                <w:rFonts w:ascii="Times New Roman" w:hAnsi="Times New Roman" w:cs="Times New Roman"/>
                <w:sz w:val="20"/>
                <w:szCs w:val="20"/>
                <w:rPrChange w:id="1227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75" w:author="Усманова Наталья Рамилевна" w:date="2023-12-08T17:57:00Z">
                  <w:rPr>
                    <w:rFonts w:ascii="Times New Roman" w:hAnsi="Times New Roman" w:cs="Times New Roman"/>
                    <w:sz w:val="20"/>
                    <w:szCs w:val="20"/>
                    <w:highlight w:val="cyan"/>
                  </w:rPr>
                </w:rPrChange>
              </w:rPr>
              <w:t>животноводстве («баренц-фермы», роботизированные молочные фермы) и</w:t>
            </w:r>
          </w:p>
          <w:p w14:paraId="177D7127" w14:textId="77777777" w:rsidR="004F5A07" w:rsidRPr="00BC0E6B" w:rsidRDefault="004F5A07" w:rsidP="00F3221E">
            <w:pPr>
              <w:spacing w:line="264" w:lineRule="auto"/>
              <w:jc w:val="both"/>
              <w:rPr>
                <w:rFonts w:ascii="Times New Roman" w:hAnsi="Times New Roman" w:cs="Times New Roman"/>
                <w:sz w:val="20"/>
                <w:szCs w:val="20"/>
                <w:rPrChange w:id="1227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77" w:author="Усманова Наталья Рамилевна" w:date="2023-12-08T17:57:00Z">
                  <w:rPr>
                    <w:rFonts w:ascii="Times New Roman" w:hAnsi="Times New Roman" w:cs="Times New Roman"/>
                    <w:sz w:val="20"/>
                    <w:szCs w:val="20"/>
                    <w:highlight w:val="cyan"/>
                  </w:rPr>
                </w:rPrChange>
              </w:rPr>
              <w:t>рыбоводстве (системы замкнутого водообмена).</w:t>
            </w:r>
          </w:p>
          <w:p w14:paraId="426AB498" w14:textId="77777777" w:rsidR="004F5A07" w:rsidRPr="00BC0E6B" w:rsidRDefault="004F5A07" w:rsidP="00F3221E">
            <w:pPr>
              <w:spacing w:line="264" w:lineRule="auto"/>
              <w:jc w:val="both"/>
              <w:rPr>
                <w:rFonts w:ascii="Times New Roman" w:hAnsi="Times New Roman" w:cs="Times New Roman"/>
                <w:sz w:val="20"/>
                <w:szCs w:val="20"/>
                <w:rPrChange w:id="1227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79" w:author="Усманова Наталья Рамилевна" w:date="2023-12-08T17:57:00Z">
                  <w:rPr>
                    <w:rFonts w:ascii="Times New Roman" w:hAnsi="Times New Roman" w:cs="Times New Roman"/>
                    <w:sz w:val="20"/>
                    <w:szCs w:val="20"/>
                    <w:highlight w:val="cyan"/>
                  </w:rPr>
                </w:rPrChange>
              </w:rPr>
              <w:t>4.Расширение площади под кормовыми культурами.</w:t>
            </w:r>
          </w:p>
          <w:p w14:paraId="129EF361" w14:textId="77777777" w:rsidR="004F5A07" w:rsidRPr="00BC0E6B" w:rsidRDefault="004F5A07" w:rsidP="00F3221E">
            <w:pPr>
              <w:spacing w:line="264" w:lineRule="auto"/>
              <w:jc w:val="both"/>
              <w:rPr>
                <w:rFonts w:ascii="Times New Roman" w:hAnsi="Times New Roman" w:cs="Times New Roman"/>
                <w:sz w:val="20"/>
                <w:szCs w:val="20"/>
                <w:rPrChange w:id="1228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81" w:author="Усманова Наталья Рамилевна" w:date="2023-12-08T17:57:00Z">
                  <w:rPr>
                    <w:rFonts w:ascii="Times New Roman" w:hAnsi="Times New Roman" w:cs="Times New Roman"/>
                    <w:sz w:val="20"/>
                    <w:szCs w:val="20"/>
                    <w:highlight w:val="cyan"/>
                  </w:rPr>
                </w:rPrChange>
              </w:rPr>
              <w:t>5.Создание условий для обеспечения занятости и гарантированных доходов населения, проживающих в сельской местности и на межселенных</w:t>
            </w:r>
          </w:p>
          <w:p w14:paraId="76EB80A4" w14:textId="77777777" w:rsidR="004F5A07" w:rsidRPr="00BC0E6B" w:rsidRDefault="004F5A07" w:rsidP="00F3221E">
            <w:pPr>
              <w:spacing w:line="264" w:lineRule="auto"/>
              <w:jc w:val="both"/>
              <w:rPr>
                <w:rFonts w:ascii="Times New Roman" w:hAnsi="Times New Roman" w:cs="Times New Roman"/>
                <w:sz w:val="20"/>
                <w:szCs w:val="20"/>
                <w:rPrChange w:id="1228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283" w:author="Усманова Наталья Рамилевна" w:date="2023-12-08T17:57:00Z">
                  <w:rPr>
                    <w:rFonts w:ascii="Times New Roman" w:hAnsi="Times New Roman" w:cs="Times New Roman"/>
                    <w:sz w:val="20"/>
                    <w:szCs w:val="20"/>
                    <w:highlight w:val="cyan"/>
                  </w:rPr>
                </w:rPrChange>
              </w:rPr>
              <w:t>территориях;</w:t>
            </w:r>
          </w:p>
          <w:p w14:paraId="43B2FA74" w14:textId="77777777" w:rsidR="004F5A07" w:rsidRPr="00BC0E6B" w:rsidRDefault="004F5A07" w:rsidP="00F3221E">
            <w:pPr>
              <w:spacing w:line="264" w:lineRule="auto"/>
              <w:jc w:val="both"/>
              <w:rPr>
                <w:rFonts w:ascii="Times New Roman" w:hAnsi="Times New Roman" w:cs="Times New Roman"/>
                <w:i/>
                <w:iCs/>
                <w:sz w:val="20"/>
                <w:szCs w:val="20"/>
                <w:rPrChange w:id="12284"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285" w:author="Усманова Наталья Рамилевна" w:date="2023-12-08T17:57:00Z">
                  <w:rPr>
                    <w:rFonts w:ascii="Times New Roman" w:hAnsi="Times New Roman" w:cs="Times New Roman"/>
                    <w:sz w:val="20"/>
                    <w:szCs w:val="20"/>
                    <w:highlight w:val="cyan"/>
                  </w:rPr>
                </w:rPrChange>
              </w:rPr>
              <w:t xml:space="preserve">6. </w:t>
            </w:r>
            <w:r w:rsidRPr="00BC0E6B">
              <w:rPr>
                <w:rFonts w:ascii="Times New Roman" w:hAnsi="Times New Roman" w:cs="Times New Roman"/>
                <w:i/>
                <w:iCs/>
                <w:sz w:val="20"/>
                <w:szCs w:val="20"/>
                <w:rPrChange w:id="12286" w:author="Усманова Наталья Рамилевна" w:date="2023-12-08T17:57:00Z">
                  <w:rPr>
                    <w:rFonts w:ascii="Times New Roman" w:hAnsi="Times New Roman" w:cs="Times New Roman"/>
                    <w:i/>
                    <w:iCs/>
                    <w:sz w:val="20"/>
                    <w:szCs w:val="20"/>
                    <w:highlight w:val="cyan"/>
                  </w:rPr>
                </w:rPrChange>
              </w:rPr>
              <w:t>Формирование коротких цепочек добавленной стоимости,</w:t>
            </w:r>
          </w:p>
          <w:p w14:paraId="443F1D1D" w14:textId="77777777" w:rsidR="004F5A07" w:rsidRPr="00BC0E6B" w:rsidRDefault="004F5A07" w:rsidP="00F3221E">
            <w:pPr>
              <w:spacing w:line="264" w:lineRule="auto"/>
              <w:jc w:val="both"/>
              <w:rPr>
                <w:rFonts w:ascii="Times New Roman" w:hAnsi="Times New Roman" w:cs="Times New Roman"/>
                <w:i/>
                <w:iCs/>
                <w:sz w:val="20"/>
                <w:szCs w:val="20"/>
                <w:rPrChange w:id="12287"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288" w:author="Усманова Наталья Рамилевна" w:date="2023-12-08T17:57:00Z">
                  <w:rPr>
                    <w:rFonts w:ascii="Times New Roman" w:hAnsi="Times New Roman" w:cs="Times New Roman"/>
                    <w:i/>
                    <w:iCs/>
                    <w:sz w:val="20"/>
                    <w:szCs w:val="20"/>
                    <w:highlight w:val="cyan"/>
                  </w:rPr>
                </w:rPrChange>
              </w:rPr>
              <w:t>включающих глубокую переработку сельскохозяйственной продукции, как</w:t>
            </w:r>
          </w:p>
          <w:p w14:paraId="444CCDBB" w14:textId="77777777" w:rsidR="004F5A07" w:rsidRPr="00BC0E6B" w:rsidRDefault="004F5A07" w:rsidP="00F3221E">
            <w:pPr>
              <w:spacing w:line="264" w:lineRule="auto"/>
              <w:jc w:val="both"/>
              <w:rPr>
                <w:rFonts w:ascii="Times New Roman" w:hAnsi="Times New Roman" w:cs="Times New Roman"/>
                <w:i/>
                <w:iCs/>
                <w:sz w:val="20"/>
                <w:szCs w:val="20"/>
                <w:rPrChange w:id="12289"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290" w:author="Усманова Наталья Рамилевна" w:date="2023-12-08T17:57:00Z">
                  <w:rPr>
                    <w:rFonts w:ascii="Times New Roman" w:hAnsi="Times New Roman" w:cs="Times New Roman"/>
                    <w:i/>
                    <w:iCs/>
                    <w:sz w:val="20"/>
                    <w:szCs w:val="20"/>
                    <w:highlight w:val="cyan"/>
                  </w:rPr>
                </w:rPrChange>
              </w:rPr>
              <w:t>важнейшее направление развития внутреннего агропродовольственного</w:t>
            </w:r>
          </w:p>
          <w:p w14:paraId="517D63DC" w14:textId="77777777" w:rsidR="004F5A07" w:rsidRPr="00BC0E6B" w:rsidRDefault="004F5A07" w:rsidP="00F3221E">
            <w:pPr>
              <w:spacing w:line="264" w:lineRule="auto"/>
              <w:jc w:val="both"/>
              <w:rPr>
                <w:rFonts w:ascii="Times New Roman" w:hAnsi="Times New Roman" w:cs="Times New Roman"/>
                <w:i/>
                <w:iCs/>
                <w:sz w:val="20"/>
                <w:szCs w:val="20"/>
                <w:rPrChange w:id="12291"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292" w:author="Усманова Наталья Рамилевна" w:date="2023-12-08T17:57:00Z">
                  <w:rPr>
                    <w:rFonts w:ascii="Times New Roman" w:hAnsi="Times New Roman" w:cs="Times New Roman"/>
                    <w:i/>
                    <w:iCs/>
                    <w:sz w:val="20"/>
                    <w:szCs w:val="20"/>
                    <w:highlight w:val="cyan"/>
                  </w:rPr>
                </w:rPrChange>
              </w:rPr>
              <w:t>рынка в автономном округе.</w:t>
            </w:r>
          </w:p>
          <w:p w14:paraId="526CE276" w14:textId="77777777" w:rsidR="004F5A07" w:rsidRPr="00BC0E6B" w:rsidRDefault="004F5A07" w:rsidP="00F3221E">
            <w:pPr>
              <w:spacing w:line="264" w:lineRule="auto"/>
              <w:jc w:val="both"/>
              <w:rPr>
                <w:rFonts w:ascii="Times New Roman" w:hAnsi="Times New Roman" w:cs="Times New Roman"/>
                <w:i/>
                <w:iCs/>
                <w:sz w:val="20"/>
                <w:szCs w:val="20"/>
                <w:rPrChange w:id="12293"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294" w:author="Усманова Наталья Рамилевна" w:date="2023-12-08T17:57:00Z">
                  <w:rPr>
                    <w:rFonts w:ascii="Times New Roman" w:hAnsi="Times New Roman" w:cs="Times New Roman"/>
                    <w:sz w:val="20"/>
                    <w:szCs w:val="20"/>
                    <w:highlight w:val="cyan"/>
                  </w:rPr>
                </w:rPrChange>
              </w:rPr>
              <w:t>7.</w:t>
            </w:r>
            <w:r w:rsidRPr="00BC0E6B">
              <w:rPr>
                <w:rFonts w:ascii="Times New Roman" w:hAnsi="Times New Roman" w:cs="Times New Roman"/>
                <w:i/>
                <w:iCs/>
                <w:sz w:val="20"/>
                <w:szCs w:val="20"/>
                <w:rPrChange w:id="12295" w:author="Усманова Наталья Рамилевна" w:date="2023-12-08T17:57:00Z">
                  <w:rPr>
                    <w:rFonts w:ascii="Times New Roman" w:hAnsi="Times New Roman" w:cs="Times New Roman"/>
                    <w:i/>
                    <w:iCs/>
                    <w:sz w:val="20"/>
                    <w:szCs w:val="20"/>
                    <w:highlight w:val="cyan"/>
                  </w:rPr>
                </w:rPrChange>
              </w:rPr>
              <w:t>Расширение присутствия продукции автономного округа на внутрироссийском рынке и рост агропродовольственного экспорта в зарубежные страны продукции глубокой переработки, главным образом, на</w:t>
            </w:r>
          </w:p>
          <w:p w14:paraId="3638A627" w14:textId="77777777" w:rsidR="004F5A07" w:rsidRPr="00BC0E6B" w:rsidRDefault="004F5A07" w:rsidP="00F3221E">
            <w:pPr>
              <w:spacing w:line="264" w:lineRule="auto"/>
              <w:jc w:val="both"/>
              <w:rPr>
                <w:rFonts w:ascii="Times New Roman" w:hAnsi="Times New Roman" w:cs="Times New Roman"/>
                <w:i/>
                <w:iCs/>
                <w:sz w:val="20"/>
                <w:szCs w:val="20"/>
                <w:rPrChange w:id="12296"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297" w:author="Усманова Наталья Рамилевна" w:date="2023-12-08T17:57:00Z">
                  <w:rPr>
                    <w:rFonts w:ascii="Times New Roman" w:hAnsi="Times New Roman" w:cs="Times New Roman"/>
                    <w:i/>
                    <w:iCs/>
                    <w:sz w:val="20"/>
                    <w:szCs w:val="20"/>
                    <w:highlight w:val="cyan"/>
                  </w:rPr>
                </w:rPrChange>
              </w:rPr>
              <w:t>основе использования преимуществ таежного региона со специализацией на</w:t>
            </w:r>
          </w:p>
          <w:p w14:paraId="364B057A" w14:textId="77777777" w:rsidR="004F5A07" w:rsidRPr="00BC0E6B" w:rsidRDefault="004F5A07" w:rsidP="00F3221E">
            <w:pPr>
              <w:spacing w:line="264" w:lineRule="auto"/>
              <w:jc w:val="both"/>
              <w:rPr>
                <w:rFonts w:ascii="Times New Roman" w:hAnsi="Times New Roman" w:cs="Times New Roman"/>
                <w:i/>
                <w:iCs/>
                <w:sz w:val="20"/>
                <w:szCs w:val="20"/>
                <w:rPrChange w:id="12298"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299" w:author="Усманова Наталья Рамилевна" w:date="2023-12-08T17:57:00Z">
                  <w:rPr>
                    <w:rFonts w:ascii="Times New Roman" w:hAnsi="Times New Roman" w:cs="Times New Roman"/>
                    <w:i/>
                    <w:iCs/>
                    <w:sz w:val="20"/>
                    <w:szCs w:val="20"/>
                    <w:highlight w:val="cyan"/>
                  </w:rPr>
                </w:rPrChange>
              </w:rPr>
              <w:t>сборе и переработке дикоросов, а также развития рыболовства и рыбоводства.</w:t>
            </w:r>
          </w:p>
          <w:p w14:paraId="771DF4F4" w14:textId="77777777" w:rsidR="004F5A07" w:rsidRPr="00BC0E6B" w:rsidRDefault="004F5A07" w:rsidP="00F3221E">
            <w:pPr>
              <w:spacing w:line="264" w:lineRule="auto"/>
              <w:jc w:val="both"/>
              <w:rPr>
                <w:rFonts w:ascii="Times New Roman" w:hAnsi="Times New Roman" w:cs="Times New Roman"/>
                <w:sz w:val="20"/>
                <w:szCs w:val="20"/>
                <w:rPrChange w:id="1230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01" w:author="Усманова Наталья Рамилевна" w:date="2023-12-08T17:57:00Z">
                  <w:rPr>
                    <w:rFonts w:ascii="Times New Roman" w:hAnsi="Times New Roman" w:cs="Times New Roman"/>
                    <w:sz w:val="20"/>
                    <w:szCs w:val="20"/>
                    <w:highlight w:val="cyan"/>
                  </w:rPr>
                </w:rPrChange>
              </w:rPr>
              <w:t>8. увеличение объемов добычи водных биоресурсов в естественных водоемах за счет более полного освоения рыбохозяйственного фонда.</w:t>
            </w:r>
          </w:p>
          <w:p w14:paraId="534B3A76" w14:textId="77777777" w:rsidR="004F5A07" w:rsidRPr="00BC0E6B" w:rsidRDefault="004F5A07" w:rsidP="00F3221E">
            <w:pPr>
              <w:spacing w:line="264" w:lineRule="auto"/>
              <w:jc w:val="both"/>
              <w:rPr>
                <w:rFonts w:ascii="Times New Roman" w:hAnsi="Times New Roman" w:cs="Times New Roman"/>
                <w:i/>
                <w:iCs/>
                <w:sz w:val="20"/>
                <w:szCs w:val="20"/>
                <w:rPrChange w:id="12302"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303" w:author="Усманова Наталья Рамилевна" w:date="2023-12-08T17:57:00Z">
                  <w:rPr>
                    <w:rFonts w:ascii="Times New Roman" w:hAnsi="Times New Roman" w:cs="Times New Roman"/>
                    <w:sz w:val="20"/>
                    <w:szCs w:val="20"/>
                    <w:highlight w:val="cyan"/>
                  </w:rPr>
                </w:rPrChange>
              </w:rPr>
              <w:t>9</w:t>
            </w:r>
            <w:r w:rsidRPr="00BC0E6B">
              <w:rPr>
                <w:rFonts w:ascii="Times New Roman" w:hAnsi="Times New Roman" w:cs="Times New Roman"/>
                <w:i/>
                <w:iCs/>
                <w:sz w:val="20"/>
                <w:szCs w:val="20"/>
                <w:rPrChange w:id="12304" w:author="Усманова Наталья Рамилевна" w:date="2023-12-08T17:57:00Z">
                  <w:rPr>
                    <w:rFonts w:ascii="Times New Roman" w:hAnsi="Times New Roman" w:cs="Times New Roman"/>
                    <w:i/>
                    <w:iCs/>
                    <w:sz w:val="20"/>
                    <w:szCs w:val="20"/>
                    <w:highlight w:val="cyan"/>
                  </w:rPr>
                </w:rPrChange>
              </w:rPr>
              <w:t>.Увеличение объемов товарного выращивания рыбы за счет развития</w:t>
            </w:r>
          </w:p>
          <w:p w14:paraId="080EAA98" w14:textId="77777777" w:rsidR="004F5A07" w:rsidRPr="00BC0E6B" w:rsidRDefault="004F5A07" w:rsidP="00F3221E">
            <w:pPr>
              <w:spacing w:line="264" w:lineRule="auto"/>
              <w:jc w:val="both"/>
              <w:rPr>
                <w:rFonts w:ascii="Times New Roman" w:hAnsi="Times New Roman" w:cs="Times New Roman"/>
                <w:i/>
                <w:iCs/>
                <w:sz w:val="20"/>
                <w:szCs w:val="20"/>
                <w:rPrChange w:id="12305"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306" w:author="Усманова Наталья Рамилевна" w:date="2023-12-08T17:57:00Z">
                  <w:rPr>
                    <w:rFonts w:ascii="Times New Roman" w:hAnsi="Times New Roman" w:cs="Times New Roman"/>
                    <w:i/>
                    <w:iCs/>
                    <w:sz w:val="20"/>
                    <w:szCs w:val="20"/>
                    <w:highlight w:val="cyan"/>
                  </w:rPr>
                </w:rPrChange>
              </w:rPr>
              <w:lastRenderedPageBreak/>
              <w:t>всех видов аквакультуры – пастбищной, садковой и особенно индустриальной с использованием современных технологий, включая системы замкнутого водообмена.</w:t>
            </w:r>
          </w:p>
          <w:p w14:paraId="35B34802" w14:textId="77777777" w:rsidR="004F5A07" w:rsidRPr="00BC0E6B" w:rsidRDefault="004F5A07" w:rsidP="00F3221E">
            <w:pPr>
              <w:spacing w:line="264" w:lineRule="auto"/>
              <w:jc w:val="both"/>
              <w:rPr>
                <w:rFonts w:ascii="Times New Roman" w:hAnsi="Times New Roman" w:cs="Times New Roman"/>
                <w:sz w:val="20"/>
                <w:szCs w:val="20"/>
                <w:rPrChange w:id="1230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08" w:author="Усманова Наталья Рамилевна" w:date="2023-12-08T17:57:00Z">
                  <w:rPr>
                    <w:rFonts w:ascii="Times New Roman" w:hAnsi="Times New Roman" w:cs="Times New Roman"/>
                    <w:sz w:val="20"/>
                    <w:szCs w:val="20"/>
                    <w:highlight w:val="cyan"/>
                  </w:rPr>
                </w:rPrChange>
              </w:rPr>
              <w:t>10.Увеличение общего объема производства мяса птицы.</w:t>
            </w:r>
          </w:p>
          <w:p w14:paraId="39DE56CF" w14:textId="77777777" w:rsidR="004F5A07" w:rsidRPr="00BC0E6B" w:rsidRDefault="004F5A07" w:rsidP="00F3221E">
            <w:pPr>
              <w:spacing w:line="264" w:lineRule="auto"/>
              <w:jc w:val="both"/>
              <w:rPr>
                <w:rFonts w:ascii="Times New Roman" w:hAnsi="Times New Roman" w:cs="Times New Roman"/>
                <w:sz w:val="20"/>
                <w:szCs w:val="20"/>
                <w:rPrChange w:id="1230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10" w:author="Усманова Наталья Рамилевна" w:date="2023-12-08T17:57:00Z">
                  <w:rPr>
                    <w:rFonts w:ascii="Times New Roman" w:hAnsi="Times New Roman" w:cs="Times New Roman"/>
                    <w:sz w:val="20"/>
                    <w:szCs w:val="20"/>
                    <w:highlight w:val="cyan"/>
                  </w:rPr>
                </w:rPrChange>
              </w:rPr>
              <w:t>11. Оптимизация транспортных потоков в общей технологической цепочке производства и переработки продукции сельского хозяйства и рыбопромышленного комплекса.</w:t>
            </w:r>
          </w:p>
          <w:p w14:paraId="21B51420" w14:textId="77777777" w:rsidR="004F5A07" w:rsidRPr="00BC0E6B" w:rsidRDefault="004F5A07" w:rsidP="00F3221E">
            <w:pPr>
              <w:spacing w:line="264" w:lineRule="auto"/>
              <w:jc w:val="both"/>
              <w:rPr>
                <w:rFonts w:ascii="Times New Roman" w:hAnsi="Times New Roman" w:cs="Times New Roman"/>
                <w:sz w:val="20"/>
                <w:szCs w:val="20"/>
                <w:rPrChange w:id="1231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12" w:author="Усманова Наталья Рамилевна" w:date="2023-12-08T17:57:00Z">
                  <w:rPr>
                    <w:rFonts w:ascii="Times New Roman" w:hAnsi="Times New Roman" w:cs="Times New Roman"/>
                    <w:sz w:val="20"/>
                    <w:szCs w:val="20"/>
                    <w:highlight w:val="cyan"/>
                  </w:rPr>
                </w:rPrChange>
              </w:rPr>
              <w:t>12.Ресурсосбережение и экологизация отраслей агропромышленного</w:t>
            </w:r>
          </w:p>
          <w:p w14:paraId="3AD1C9B2" w14:textId="77777777" w:rsidR="004F5A07" w:rsidRPr="00BC0E6B" w:rsidRDefault="004F5A07" w:rsidP="00F3221E">
            <w:pPr>
              <w:spacing w:line="264" w:lineRule="auto"/>
              <w:jc w:val="both"/>
              <w:rPr>
                <w:rFonts w:ascii="Times New Roman" w:hAnsi="Times New Roman" w:cs="Times New Roman"/>
                <w:sz w:val="20"/>
                <w:szCs w:val="20"/>
                <w:rPrChange w:id="1231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14" w:author="Усманова Наталья Рамилевна" w:date="2023-12-08T17:57:00Z">
                  <w:rPr>
                    <w:rFonts w:ascii="Times New Roman" w:hAnsi="Times New Roman" w:cs="Times New Roman"/>
                    <w:sz w:val="20"/>
                    <w:szCs w:val="20"/>
                    <w:highlight w:val="cyan"/>
                  </w:rPr>
                </w:rPrChange>
              </w:rPr>
              <w:t>комплекса, сокращение производственных потерь и объема отходов.</w:t>
            </w:r>
          </w:p>
          <w:p w14:paraId="1D3382BD" w14:textId="77777777" w:rsidR="004F5A07" w:rsidRPr="00BC0E6B" w:rsidRDefault="004F5A07" w:rsidP="00F3221E">
            <w:pPr>
              <w:spacing w:line="264" w:lineRule="auto"/>
              <w:jc w:val="both"/>
              <w:rPr>
                <w:rFonts w:ascii="Times New Roman" w:hAnsi="Times New Roman" w:cs="Times New Roman"/>
                <w:sz w:val="20"/>
                <w:szCs w:val="20"/>
                <w:rPrChange w:id="1231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16" w:author="Усманова Наталья Рамилевна" w:date="2023-12-08T17:57:00Z">
                  <w:rPr>
                    <w:rFonts w:ascii="Times New Roman" w:hAnsi="Times New Roman" w:cs="Times New Roman"/>
                    <w:sz w:val="20"/>
                    <w:szCs w:val="20"/>
                    <w:highlight w:val="cyan"/>
                  </w:rPr>
                </w:rPrChange>
              </w:rPr>
              <w:t>13.</w:t>
            </w:r>
            <w:r w:rsidRPr="00BC0E6B">
              <w:rPr>
                <w:rFonts w:ascii="Times New Roman" w:hAnsi="Times New Roman" w:cs="Times New Roman"/>
                <w:i/>
                <w:iCs/>
                <w:sz w:val="20"/>
                <w:szCs w:val="20"/>
                <w:rPrChange w:id="12317" w:author="Усманова Наталья Рамилевна" w:date="2023-12-08T17:57:00Z">
                  <w:rPr>
                    <w:rFonts w:ascii="Times New Roman" w:hAnsi="Times New Roman" w:cs="Times New Roman"/>
                    <w:i/>
                    <w:iCs/>
                    <w:sz w:val="20"/>
                    <w:szCs w:val="20"/>
                    <w:highlight w:val="cyan"/>
                  </w:rPr>
                </w:rPrChange>
              </w:rPr>
              <w:t>Сохранение и расширение поддержки агропромышленного комплекса за счет бюджета автономного округа, муниципальных образований,</w:t>
            </w:r>
          </w:p>
          <w:p w14:paraId="5C2B54AA" w14:textId="77777777" w:rsidR="004F5A07" w:rsidRPr="00BC0E6B" w:rsidRDefault="004F5A07" w:rsidP="00F3221E">
            <w:pPr>
              <w:spacing w:line="264" w:lineRule="auto"/>
              <w:jc w:val="both"/>
              <w:rPr>
                <w:rFonts w:ascii="Times New Roman" w:hAnsi="Times New Roman" w:cs="Times New Roman"/>
                <w:sz w:val="20"/>
                <w:szCs w:val="20"/>
                <w:rPrChange w:id="1231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19" w:author="Усманова Наталья Рамилевна" w:date="2023-12-08T17:57:00Z">
                  <w:rPr>
                    <w:rFonts w:ascii="Times New Roman" w:hAnsi="Times New Roman" w:cs="Times New Roman"/>
                    <w:sz w:val="20"/>
                    <w:szCs w:val="20"/>
                    <w:highlight w:val="cyan"/>
                  </w:rPr>
                </w:rPrChange>
              </w:rPr>
              <w:t>крупнейших промышленных предприятий.</w:t>
            </w:r>
          </w:p>
          <w:p w14:paraId="055BECF5" w14:textId="77777777" w:rsidR="004F5A07" w:rsidRPr="00BC0E6B" w:rsidRDefault="004F5A07" w:rsidP="00F3221E">
            <w:pPr>
              <w:spacing w:line="264" w:lineRule="auto"/>
              <w:jc w:val="both"/>
              <w:rPr>
                <w:rFonts w:ascii="Times New Roman" w:hAnsi="Times New Roman" w:cs="Times New Roman"/>
                <w:i/>
                <w:iCs/>
                <w:sz w:val="20"/>
                <w:szCs w:val="20"/>
                <w:rPrChange w:id="12320"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321" w:author="Усманова Наталья Рамилевна" w:date="2023-12-08T17:57:00Z">
                  <w:rPr>
                    <w:rFonts w:ascii="Times New Roman" w:hAnsi="Times New Roman" w:cs="Times New Roman"/>
                    <w:sz w:val="20"/>
                    <w:szCs w:val="20"/>
                    <w:highlight w:val="cyan"/>
                  </w:rPr>
                </w:rPrChange>
              </w:rPr>
              <w:t>14</w:t>
            </w:r>
            <w:r w:rsidRPr="00BC0E6B">
              <w:rPr>
                <w:rFonts w:ascii="Times New Roman" w:hAnsi="Times New Roman" w:cs="Times New Roman"/>
                <w:i/>
                <w:iCs/>
                <w:sz w:val="20"/>
                <w:szCs w:val="20"/>
                <w:rPrChange w:id="12322" w:author="Усманова Наталья Рамилевна" w:date="2023-12-08T17:57:00Z">
                  <w:rPr>
                    <w:rFonts w:ascii="Times New Roman" w:hAnsi="Times New Roman" w:cs="Times New Roman"/>
                    <w:i/>
                    <w:iCs/>
                    <w:sz w:val="20"/>
                    <w:szCs w:val="20"/>
                    <w:highlight w:val="cyan"/>
                  </w:rPr>
                </w:rPrChange>
              </w:rPr>
              <w:t>.Дальнейшее развитие различных форм малого и среднего предпринимательства в агропромышленном комплексе, развитие</w:t>
            </w:r>
          </w:p>
          <w:p w14:paraId="329E1566" w14:textId="77777777" w:rsidR="004F5A07" w:rsidRPr="00BC0E6B" w:rsidRDefault="004F5A07" w:rsidP="00F3221E">
            <w:pPr>
              <w:spacing w:line="264" w:lineRule="auto"/>
              <w:jc w:val="both"/>
              <w:rPr>
                <w:rFonts w:ascii="Times New Roman" w:hAnsi="Times New Roman" w:cs="Times New Roman"/>
                <w:i/>
                <w:iCs/>
                <w:sz w:val="20"/>
                <w:szCs w:val="20"/>
                <w:rPrChange w:id="12323"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324" w:author="Усманова Наталья Рамилевна" w:date="2023-12-08T17:57:00Z">
                  <w:rPr>
                    <w:rFonts w:ascii="Times New Roman" w:hAnsi="Times New Roman" w:cs="Times New Roman"/>
                    <w:i/>
                    <w:iCs/>
                    <w:sz w:val="20"/>
                    <w:szCs w:val="20"/>
                    <w:highlight w:val="cyan"/>
                  </w:rPr>
                </w:rPrChange>
              </w:rPr>
              <w:t>сельскохозяйственной кооперации для обеспечения их жизнеспособности.</w:t>
            </w:r>
          </w:p>
          <w:p w14:paraId="75A7ABD7" w14:textId="77777777" w:rsidR="004F5A07" w:rsidRPr="00BC0E6B" w:rsidRDefault="004F5A07" w:rsidP="00F3221E">
            <w:pPr>
              <w:spacing w:line="264" w:lineRule="auto"/>
              <w:jc w:val="both"/>
              <w:rPr>
                <w:rFonts w:ascii="Times New Roman" w:hAnsi="Times New Roman" w:cs="Times New Roman"/>
                <w:sz w:val="20"/>
                <w:szCs w:val="20"/>
                <w:rPrChange w:id="1232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26" w:author="Усманова Наталья Рамилевна" w:date="2023-12-08T17:57:00Z">
                  <w:rPr>
                    <w:rFonts w:ascii="Times New Roman" w:hAnsi="Times New Roman" w:cs="Times New Roman"/>
                    <w:sz w:val="20"/>
                    <w:szCs w:val="20"/>
                    <w:highlight w:val="cyan"/>
                  </w:rPr>
                </w:rPrChange>
              </w:rPr>
              <w:t>15.Обеспечение занятости и гарантированных доходов сельского населения автономного округа;</w:t>
            </w:r>
          </w:p>
          <w:p w14:paraId="3C784361" w14:textId="77777777" w:rsidR="004F5A07" w:rsidRPr="00BC0E6B" w:rsidRDefault="004F5A07" w:rsidP="00F3221E">
            <w:pPr>
              <w:spacing w:line="264" w:lineRule="auto"/>
              <w:jc w:val="both"/>
              <w:rPr>
                <w:rFonts w:ascii="Times New Roman" w:hAnsi="Times New Roman" w:cs="Times New Roman"/>
                <w:sz w:val="20"/>
                <w:szCs w:val="20"/>
                <w:rPrChange w:id="1232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28" w:author="Усманова Наталья Рамилевна" w:date="2023-12-08T17:57:00Z">
                  <w:rPr>
                    <w:rFonts w:ascii="Times New Roman" w:hAnsi="Times New Roman" w:cs="Times New Roman"/>
                    <w:sz w:val="20"/>
                    <w:szCs w:val="20"/>
                    <w:highlight w:val="cyan"/>
                  </w:rPr>
                </w:rPrChange>
              </w:rPr>
              <w:t>16. Комплексное развитие сельских территорий, предотвращение их</w:t>
            </w:r>
          </w:p>
          <w:p w14:paraId="6CBDA5D8" w14:textId="77777777" w:rsidR="004F5A07" w:rsidRPr="00BC0E6B" w:rsidRDefault="004F5A07" w:rsidP="00F3221E">
            <w:pPr>
              <w:spacing w:line="264" w:lineRule="auto"/>
              <w:jc w:val="both"/>
              <w:rPr>
                <w:rFonts w:ascii="Times New Roman" w:hAnsi="Times New Roman" w:cs="Times New Roman"/>
                <w:sz w:val="20"/>
                <w:szCs w:val="20"/>
                <w:rPrChange w:id="123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30" w:author="Усманова Наталья Рамилевна" w:date="2023-12-08T17:57:00Z">
                  <w:rPr>
                    <w:rFonts w:ascii="Times New Roman" w:hAnsi="Times New Roman" w:cs="Times New Roman"/>
                    <w:sz w:val="20"/>
                    <w:szCs w:val="20"/>
                    <w:highlight w:val="cyan"/>
                  </w:rPr>
                </w:rPrChange>
              </w:rPr>
              <w:t>обезлюдения, в том числе на основе развития неаграрных видов сельской экономики, развития селитебной функции на периферии городских агломераций.</w:t>
            </w:r>
          </w:p>
          <w:p w14:paraId="429045DB" w14:textId="77777777" w:rsidR="004F5A07" w:rsidRPr="00BC0E6B" w:rsidRDefault="004F5A07" w:rsidP="00F3221E">
            <w:pPr>
              <w:spacing w:line="264" w:lineRule="auto"/>
              <w:jc w:val="both"/>
              <w:rPr>
                <w:rFonts w:ascii="Times New Roman" w:hAnsi="Times New Roman" w:cs="Times New Roman"/>
                <w:sz w:val="20"/>
                <w:szCs w:val="20"/>
                <w:rPrChange w:id="123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32" w:author="Усманова Наталья Рамилевна" w:date="2023-12-08T17:57:00Z">
                  <w:rPr>
                    <w:rFonts w:ascii="Times New Roman" w:hAnsi="Times New Roman" w:cs="Times New Roman"/>
                    <w:sz w:val="20"/>
                    <w:szCs w:val="20"/>
                    <w:highlight w:val="cyan"/>
                  </w:rPr>
                </w:rPrChange>
              </w:rPr>
              <w:t>17.Увеличение темпов вовлечения в оборот земель сельхозназначения в целях производства на территории региона грубых и сочных кормов.</w:t>
            </w:r>
          </w:p>
        </w:tc>
        <w:tc>
          <w:tcPr>
            <w:tcW w:w="3745" w:type="dxa"/>
          </w:tcPr>
          <w:p w14:paraId="33D4BC19" w14:textId="77777777" w:rsidR="00354155" w:rsidRPr="00BC0E6B" w:rsidRDefault="00354155" w:rsidP="00F3221E">
            <w:pPr>
              <w:spacing w:line="264" w:lineRule="auto"/>
              <w:jc w:val="both"/>
              <w:rPr>
                <w:rFonts w:ascii="Times New Roman" w:hAnsi="Times New Roman" w:cs="Times New Roman"/>
                <w:sz w:val="20"/>
                <w:szCs w:val="20"/>
                <w:rPrChange w:id="1233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34" w:author="Усманова Наталья Рамилевна" w:date="2023-12-08T17:57:00Z">
                  <w:rPr>
                    <w:rFonts w:ascii="Times New Roman" w:hAnsi="Times New Roman" w:cs="Times New Roman"/>
                    <w:sz w:val="20"/>
                    <w:szCs w:val="20"/>
                    <w:highlight w:val="cyan"/>
                  </w:rPr>
                </w:rPrChange>
              </w:rPr>
              <w:lastRenderedPageBreak/>
              <w:t>Содействие развитию агропромышленного комплекса и рынков сельскохозяйственной продукции, сырья и продовольствия:</w:t>
            </w:r>
          </w:p>
          <w:p w14:paraId="0340E73F" w14:textId="77777777" w:rsidR="00354155" w:rsidRPr="00BC0E6B" w:rsidRDefault="00354155" w:rsidP="00F3221E">
            <w:pPr>
              <w:spacing w:line="264" w:lineRule="auto"/>
              <w:jc w:val="both"/>
              <w:rPr>
                <w:rFonts w:ascii="Times New Roman" w:hAnsi="Times New Roman" w:cs="Times New Roman"/>
                <w:sz w:val="20"/>
                <w:szCs w:val="20"/>
                <w:rPrChange w:id="1233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36" w:author="Усманова Наталья Рамилевна" w:date="2023-12-08T17:57:00Z">
                  <w:rPr>
                    <w:rFonts w:ascii="Times New Roman" w:hAnsi="Times New Roman" w:cs="Times New Roman"/>
                    <w:sz w:val="20"/>
                    <w:szCs w:val="20"/>
                    <w:highlight w:val="cyan"/>
                  </w:rPr>
                </w:rPrChange>
              </w:rPr>
              <w:t xml:space="preserve">Содействие развитию производства мясного и молочного производств </w:t>
            </w:r>
          </w:p>
          <w:p w14:paraId="6BF41F65" w14:textId="77777777" w:rsidR="00354155" w:rsidRPr="00BC0E6B" w:rsidRDefault="00354155" w:rsidP="00F3221E">
            <w:pPr>
              <w:spacing w:line="264" w:lineRule="auto"/>
              <w:jc w:val="both"/>
              <w:rPr>
                <w:rFonts w:ascii="Times New Roman" w:hAnsi="Times New Roman" w:cs="Times New Roman"/>
                <w:sz w:val="20"/>
                <w:szCs w:val="20"/>
                <w:rPrChange w:id="1233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38" w:author="Усманова Наталья Рамилевна" w:date="2023-12-08T17:57:00Z">
                  <w:rPr>
                    <w:rFonts w:ascii="Times New Roman" w:hAnsi="Times New Roman" w:cs="Times New Roman"/>
                    <w:sz w:val="20"/>
                    <w:szCs w:val="20"/>
                    <w:highlight w:val="cyan"/>
                  </w:rPr>
                </w:rPrChange>
              </w:rPr>
              <w:t xml:space="preserve">Создание условий для развития сельскохозяйственной деятельности малых форм хозяйствования </w:t>
            </w:r>
          </w:p>
          <w:p w14:paraId="0F6558C9" w14:textId="77777777" w:rsidR="00354155" w:rsidRPr="00BC0E6B" w:rsidRDefault="00354155" w:rsidP="00F3221E">
            <w:pPr>
              <w:spacing w:line="264" w:lineRule="auto"/>
              <w:jc w:val="both"/>
              <w:rPr>
                <w:rFonts w:ascii="Times New Roman" w:hAnsi="Times New Roman" w:cs="Times New Roman"/>
                <w:sz w:val="20"/>
                <w:szCs w:val="20"/>
                <w:rPrChange w:id="12339" w:author="Усманова Наталья Рамилевна" w:date="2023-12-08T17:57:00Z">
                  <w:rPr>
                    <w:rFonts w:ascii="Times New Roman" w:hAnsi="Times New Roman" w:cs="Times New Roman"/>
                    <w:sz w:val="20"/>
                    <w:szCs w:val="20"/>
                  </w:rPr>
                </w:rPrChange>
              </w:rPr>
            </w:pPr>
            <w:r w:rsidRPr="00BC0E6B">
              <w:rPr>
                <w:rFonts w:ascii="Times New Roman" w:hAnsi="Times New Roman" w:cs="Times New Roman"/>
                <w:sz w:val="20"/>
                <w:szCs w:val="20"/>
                <w:rPrChange w:id="12340" w:author="Усманова Наталья Рамилевна" w:date="2023-12-08T17:57:00Z">
                  <w:rPr>
                    <w:rFonts w:ascii="Times New Roman" w:hAnsi="Times New Roman" w:cs="Times New Roman"/>
                    <w:sz w:val="20"/>
                    <w:szCs w:val="20"/>
                    <w:highlight w:val="cyan"/>
                  </w:rPr>
                </w:rPrChange>
              </w:rPr>
              <w:lastRenderedPageBreak/>
              <w:t>Развитие системы заготовки и переработки дикоросов</w:t>
            </w:r>
            <w:r w:rsidRPr="00BC0E6B">
              <w:rPr>
                <w:rFonts w:ascii="Times New Roman" w:hAnsi="Times New Roman" w:cs="Times New Roman"/>
                <w:sz w:val="20"/>
                <w:szCs w:val="20"/>
              </w:rPr>
              <w:t xml:space="preserve"> </w:t>
            </w:r>
          </w:p>
          <w:p w14:paraId="3E0BE193" w14:textId="77777777" w:rsidR="00354155" w:rsidRPr="00BC0E6B" w:rsidRDefault="00354155" w:rsidP="00F3221E">
            <w:pPr>
              <w:spacing w:line="264" w:lineRule="auto"/>
              <w:jc w:val="both"/>
              <w:rPr>
                <w:rFonts w:ascii="Times New Roman" w:hAnsi="Times New Roman" w:cs="Times New Roman"/>
                <w:sz w:val="20"/>
                <w:szCs w:val="20"/>
                <w:rPrChange w:id="12341" w:author="Усманова Наталья Рамилевна" w:date="2023-12-08T17:57:00Z">
                  <w:rPr>
                    <w:rFonts w:ascii="Times New Roman" w:hAnsi="Times New Roman" w:cs="Times New Roman"/>
                    <w:sz w:val="20"/>
                    <w:szCs w:val="20"/>
                  </w:rPr>
                </w:rPrChange>
              </w:rPr>
            </w:pPr>
          </w:p>
          <w:p w14:paraId="68D993F9" w14:textId="77777777" w:rsidR="004F5A07" w:rsidRPr="00BC0E6B" w:rsidRDefault="004F5A07" w:rsidP="00F3221E">
            <w:pPr>
              <w:spacing w:line="264" w:lineRule="auto"/>
              <w:jc w:val="both"/>
              <w:rPr>
                <w:rFonts w:ascii="Times New Roman" w:hAnsi="Times New Roman" w:cs="Times New Roman"/>
                <w:sz w:val="20"/>
                <w:szCs w:val="20"/>
                <w:rPrChange w:id="12342" w:author="Усманова Наталья Рамилевна" w:date="2023-12-08T17:57:00Z">
                  <w:rPr>
                    <w:rFonts w:ascii="Times New Roman" w:hAnsi="Times New Roman" w:cs="Times New Roman"/>
                    <w:sz w:val="20"/>
                    <w:szCs w:val="20"/>
                  </w:rPr>
                </w:rPrChange>
              </w:rPr>
            </w:pPr>
          </w:p>
        </w:tc>
      </w:tr>
      <w:tr w:rsidR="004F5A07" w:rsidRPr="00BC0E6B" w14:paraId="05D74224" w14:textId="77777777" w:rsidTr="00692A5A">
        <w:trPr>
          <w:gridAfter w:val="1"/>
          <w:wAfter w:w="46" w:type="dxa"/>
        </w:trPr>
        <w:tc>
          <w:tcPr>
            <w:tcW w:w="2601" w:type="dxa"/>
          </w:tcPr>
          <w:p w14:paraId="1518E689" w14:textId="77777777" w:rsidR="004F5A07" w:rsidRPr="00BC0E6B" w:rsidRDefault="004F5A07" w:rsidP="00F3221E">
            <w:pPr>
              <w:spacing w:line="264" w:lineRule="auto"/>
              <w:jc w:val="both"/>
              <w:rPr>
                <w:rFonts w:ascii="Times New Roman" w:hAnsi="Times New Roman" w:cs="Times New Roman"/>
                <w:sz w:val="20"/>
                <w:szCs w:val="20"/>
                <w:rPrChange w:id="1234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44" w:author="Усманова Наталья Рамилевна" w:date="2023-12-08T17:57:00Z">
                  <w:rPr>
                    <w:rFonts w:ascii="Times New Roman" w:hAnsi="Times New Roman" w:cs="Times New Roman"/>
                    <w:sz w:val="20"/>
                    <w:szCs w:val="20"/>
                    <w:highlight w:val="cyan"/>
                  </w:rPr>
                </w:rPrChange>
              </w:rPr>
              <w:lastRenderedPageBreak/>
              <w:t>формирование эффективного</w:t>
            </w:r>
          </w:p>
          <w:p w14:paraId="7750D707" w14:textId="77777777" w:rsidR="004F5A07" w:rsidRPr="00BC0E6B" w:rsidRDefault="004F5A07" w:rsidP="00F3221E">
            <w:pPr>
              <w:spacing w:line="264" w:lineRule="auto"/>
              <w:jc w:val="both"/>
              <w:rPr>
                <w:rFonts w:ascii="Times New Roman" w:hAnsi="Times New Roman" w:cs="Times New Roman"/>
                <w:sz w:val="20"/>
                <w:szCs w:val="20"/>
                <w:rPrChange w:id="1234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46" w:author="Усманова Наталья Рамилевна" w:date="2023-12-08T17:57:00Z">
                  <w:rPr>
                    <w:rFonts w:ascii="Times New Roman" w:hAnsi="Times New Roman" w:cs="Times New Roman"/>
                    <w:sz w:val="20"/>
                    <w:szCs w:val="20"/>
                    <w:highlight w:val="cyan"/>
                  </w:rPr>
                </w:rPrChange>
              </w:rPr>
              <w:t xml:space="preserve">лесопромышленного комплекса как отрасли специализации региона, которая будет иметь </w:t>
            </w:r>
            <w:r w:rsidRPr="00BC0E6B">
              <w:rPr>
                <w:rFonts w:ascii="Times New Roman" w:hAnsi="Times New Roman" w:cs="Times New Roman"/>
                <w:sz w:val="20"/>
                <w:szCs w:val="20"/>
                <w:rPrChange w:id="12347" w:author="Усманова Наталья Рамилевна" w:date="2023-12-08T17:57:00Z">
                  <w:rPr>
                    <w:rFonts w:ascii="Times New Roman" w:hAnsi="Times New Roman" w:cs="Times New Roman"/>
                    <w:sz w:val="20"/>
                    <w:szCs w:val="20"/>
                    <w:highlight w:val="cyan"/>
                  </w:rPr>
                </w:rPrChange>
              </w:rPr>
              <w:lastRenderedPageBreak/>
              <w:t>заметный удельный вес в экономике, участвовать в</w:t>
            </w:r>
          </w:p>
          <w:p w14:paraId="73562FC3" w14:textId="77777777" w:rsidR="004F5A07" w:rsidRPr="00BC0E6B" w:rsidRDefault="004F5A07" w:rsidP="00F3221E">
            <w:pPr>
              <w:spacing w:line="264" w:lineRule="auto"/>
              <w:jc w:val="both"/>
              <w:rPr>
                <w:rFonts w:ascii="Times New Roman" w:hAnsi="Times New Roman" w:cs="Times New Roman"/>
                <w:sz w:val="20"/>
                <w:szCs w:val="20"/>
                <w:rPrChange w:id="1234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49" w:author="Усманова Наталья Рамилевна" w:date="2023-12-08T17:57:00Z">
                  <w:rPr>
                    <w:rFonts w:ascii="Times New Roman" w:hAnsi="Times New Roman" w:cs="Times New Roman"/>
                    <w:sz w:val="20"/>
                    <w:szCs w:val="20"/>
                    <w:highlight w:val="cyan"/>
                  </w:rPr>
                </w:rPrChange>
              </w:rPr>
              <w:t>вывозе в другие регионы страны и на экспорт готовой продукции</w:t>
            </w:r>
          </w:p>
          <w:p w14:paraId="4C732E5F" w14:textId="77777777" w:rsidR="004F5A07" w:rsidRPr="00BC0E6B" w:rsidRDefault="004F5A07" w:rsidP="00F3221E">
            <w:pPr>
              <w:spacing w:line="264" w:lineRule="auto"/>
              <w:jc w:val="both"/>
              <w:rPr>
                <w:rFonts w:ascii="Times New Roman" w:hAnsi="Times New Roman" w:cs="Times New Roman"/>
                <w:sz w:val="20"/>
                <w:szCs w:val="20"/>
                <w:rPrChange w:id="1235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51" w:author="Усманова Наталья Рамилевна" w:date="2023-12-08T17:57:00Z">
                  <w:rPr>
                    <w:rFonts w:ascii="Times New Roman" w:hAnsi="Times New Roman" w:cs="Times New Roman"/>
                    <w:sz w:val="20"/>
                    <w:szCs w:val="20"/>
                    <w:highlight w:val="cyan"/>
                  </w:rPr>
                </w:rPrChange>
              </w:rPr>
              <w:t>значительной степени переработки и с высокой добавленной стоимостью, а</w:t>
            </w:r>
          </w:p>
          <w:p w14:paraId="79C6C6F4" w14:textId="77777777" w:rsidR="004F5A07" w:rsidRPr="00BC0E6B" w:rsidRDefault="004F5A07" w:rsidP="00F3221E">
            <w:pPr>
              <w:spacing w:line="264" w:lineRule="auto"/>
              <w:jc w:val="both"/>
              <w:rPr>
                <w:rFonts w:ascii="Times New Roman" w:hAnsi="Times New Roman" w:cs="Times New Roman"/>
                <w:sz w:val="20"/>
                <w:szCs w:val="20"/>
                <w:rPrChange w:id="1235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53" w:author="Усманова Наталья Рамилевна" w:date="2023-12-08T17:57:00Z">
                  <w:rPr>
                    <w:rFonts w:ascii="Times New Roman" w:hAnsi="Times New Roman" w:cs="Times New Roman"/>
                    <w:sz w:val="20"/>
                    <w:szCs w:val="20"/>
                    <w:highlight w:val="cyan"/>
                  </w:rPr>
                </w:rPrChange>
              </w:rPr>
              <w:t>также обеспечит устойчивое развитие всего региона и достижение баланса</w:t>
            </w:r>
          </w:p>
          <w:p w14:paraId="59CB73AD" w14:textId="77777777" w:rsidR="004F5A07" w:rsidRPr="00BC0E6B" w:rsidRDefault="004F5A07" w:rsidP="00F3221E">
            <w:pPr>
              <w:spacing w:line="264" w:lineRule="auto"/>
              <w:jc w:val="both"/>
              <w:rPr>
                <w:rFonts w:ascii="Times New Roman" w:hAnsi="Times New Roman" w:cs="Times New Roman"/>
                <w:sz w:val="20"/>
                <w:szCs w:val="20"/>
                <w:rPrChange w:id="1235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55" w:author="Усманова Наталья Рамилевна" w:date="2023-12-08T17:57:00Z">
                  <w:rPr>
                    <w:rFonts w:ascii="Times New Roman" w:hAnsi="Times New Roman" w:cs="Times New Roman"/>
                    <w:sz w:val="20"/>
                    <w:szCs w:val="20"/>
                    <w:highlight w:val="cyan"/>
                  </w:rPr>
                </w:rPrChange>
              </w:rPr>
              <w:t>между потреблением лесных ресурсов и их воспроизводством</w:t>
            </w:r>
          </w:p>
        </w:tc>
        <w:tc>
          <w:tcPr>
            <w:tcW w:w="3070" w:type="dxa"/>
          </w:tcPr>
          <w:p w14:paraId="6D21A98F" w14:textId="77777777" w:rsidR="00354155" w:rsidRPr="00BC0E6B" w:rsidRDefault="00354155" w:rsidP="00F3221E">
            <w:pPr>
              <w:spacing w:line="264" w:lineRule="auto"/>
              <w:jc w:val="both"/>
              <w:rPr>
                <w:rFonts w:ascii="Times New Roman" w:hAnsi="Times New Roman" w:cs="Times New Roman"/>
                <w:sz w:val="20"/>
                <w:szCs w:val="20"/>
                <w:rPrChange w:id="1235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57" w:author="Усманова Наталья Рамилевна" w:date="2023-12-08T17:57:00Z">
                  <w:rPr>
                    <w:rFonts w:ascii="Times New Roman" w:hAnsi="Times New Roman" w:cs="Times New Roman"/>
                    <w:sz w:val="20"/>
                    <w:szCs w:val="20"/>
                    <w:highlight w:val="cyan"/>
                  </w:rPr>
                </w:rPrChange>
              </w:rPr>
              <w:lastRenderedPageBreak/>
              <w:t>Лесопромышленный комплекс</w:t>
            </w:r>
          </w:p>
          <w:p w14:paraId="3F72BA80" w14:textId="77777777" w:rsidR="00354155" w:rsidRPr="00BC0E6B" w:rsidRDefault="00354155" w:rsidP="00F3221E">
            <w:pPr>
              <w:spacing w:line="264" w:lineRule="auto"/>
              <w:jc w:val="both"/>
              <w:rPr>
                <w:rFonts w:ascii="Times New Roman" w:hAnsi="Times New Roman" w:cs="Times New Roman"/>
                <w:sz w:val="20"/>
                <w:szCs w:val="20"/>
                <w:rPrChange w:id="1235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59" w:author="Усманова Наталья Рамилевна" w:date="2023-12-08T17:57:00Z">
                  <w:rPr>
                    <w:rFonts w:ascii="Times New Roman" w:hAnsi="Times New Roman" w:cs="Times New Roman"/>
                    <w:sz w:val="20"/>
                    <w:szCs w:val="20"/>
                    <w:highlight w:val="cyan"/>
                  </w:rPr>
                </w:rPrChange>
              </w:rPr>
              <w:t xml:space="preserve">повышение уровня эффективного лесопромышленного комплекса как отрасли, достижение баланса между потреблением лесных ресурсов и их воспроизводством. </w:t>
            </w:r>
          </w:p>
          <w:p w14:paraId="2F699B8A" w14:textId="77777777" w:rsidR="00354155" w:rsidRPr="00BC0E6B" w:rsidRDefault="00354155" w:rsidP="00F3221E">
            <w:pPr>
              <w:spacing w:line="264" w:lineRule="auto"/>
              <w:jc w:val="center"/>
              <w:rPr>
                <w:rFonts w:ascii="Times New Roman" w:hAnsi="Times New Roman" w:cs="Times New Roman"/>
                <w:sz w:val="20"/>
                <w:szCs w:val="20"/>
                <w:rPrChange w:id="12360" w:author="Усманова Наталья Рамилевна" w:date="2023-12-08T17:57:00Z">
                  <w:rPr>
                    <w:rFonts w:ascii="Times New Roman" w:hAnsi="Times New Roman" w:cs="Times New Roman"/>
                    <w:sz w:val="20"/>
                    <w:szCs w:val="20"/>
                    <w:highlight w:val="cyan"/>
                  </w:rPr>
                </w:rPrChange>
              </w:rPr>
            </w:pPr>
          </w:p>
          <w:p w14:paraId="0180CB36" w14:textId="77777777" w:rsidR="00354155" w:rsidRPr="00BC0E6B" w:rsidRDefault="00354155" w:rsidP="00F3221E">
            <w:pPr>
              <w:spacing w:line="264" w:lineRule="auto"/>
              <w:jc w:val="center"/>
              <w:rPr>
                <w:rFonts w:ascii="Times New Roman" w:hAnsi="Times New Roman" w:cs="Times New Roman"/>
                <w:sz w:val="20"/>
                <w:szCs w:val="20"/>
                <w:rPrChange w:id="12361" w:author="Усманова Наталья Рамилевна" w:date="2023-12-08T17:57:00Z">
                  <w:rPr>
                    <w:rFonts w:ascii="Times New Roman" w:hAnsi="Times New Roman" w:cs="Times New Roman"/>
                    <w:sz w:val="20"/>
                    <w:szCs w:val="20"/>
                    <w:highlight w:val="cyan"/>
                  </w:rPr>
                </w:rPrChange>
              </w:rPr>
            </w:pPr>
          </w:p>
          <w:p w14:paraId="4500946F" w14:textId="77777777" w:rsidR="00354155" w:rsidRPr="00BC0E6B" w:rsidRDefault="00354155" w:rsidP="00F3221E">
            <w:pPr>
              <w:spacing w:line="264" w:lineRule="auto"/>
              <w:jc w:val="center"/>
              <w:rPr>
                <w:rFonts w:ascii="Times New Roman" w:hAnsi="Times New Roman" w:cs="Times New Roman"/>
                <w:sz w:val="20"/>
                <w:szCs w:val="20"/>
                <w:rPrChange w:id="12362" w:author="Усманова Наталья Рамилевна" w:date="2023-12-08T17:57:00Z">
                  <w:rPr>
                    <w:rFonts w:ascii="Times New Roman" w:hAnsi="Times New Roman" w:cs="Times New Roman"/>
                    <w:sz w:val="20"/>
                    <w:szCs w:val="20"/>
                    <w:highlight w:val="cyan"/>
                  </w:rPr>
                </w:rPrChange>
              </w:rPr>
            </w:pPr>
          </w:p>
          <w:p w14:paraId="424B3A8C" w14:textId="77777777" w:rsidR="00354155" w:rsidRPr="00BC0E6B" w:rsidRDefault="00354155" w:rsidP="00F3221E">
            <w:pPr>
              <w:spacing w:line="264" w:lineRule="auto"/>
              <w:jc w:val="center"/>
              <w:rPr>
                <w:rFonts w:ascii="Times New Roman" w:hAnsi="Times New Roman" w:cs="Times New Roman"/>
                <w:sz w:val="20"/>
                <w:szCs w:val="20"/>
                <w:rPrChange w:id="12363" w:author="Усманова Наталья Рамилевна" w:date="2023-12-08T17:57:00Z">
                  <w:rPr>
                    <w:rFonts w:ascii="Times New Roman" w:hAnsi="Times New Roman" w:cs="Times New Roman"/>
                    <w:sz w:val="20"/>
                    <w:szCs w:val="20"/>
                    <w:highlight w:val="cyan"/>
                  </w:rPr>
                </w:rPrChange>
              </w:rPr>
            </w:pPr>
          </w:p>
          <w:p w14:paraId="5B11D217" w14:textId="77777777" w:rsidR="00354155" w:rsidRPr="00BC0E6B" w:rsidRDefault="00354155" w:rsidP="00F3221E">
            <w:pPr>
              <w:spacing w:line="264" w:lineRule="auto"/>
              <w:jc w:val="center"/>
              <w:rPr>
                <w:rFonts w:ascii="Times New Roman" w:hAnsi="Times New Roman" w:cs="Times New Roman"/>
                <w:sz w:val="20"/>
                <w:szCs w:val="20"/>
                <w:rPrChange w:id="12364" w:author="Усманова Наталья Рамилевна" w:date="2023-12-08T17:57:00Z">
                  <w:rPr>
                    <w:rFonts w:ascii="Times New Roman" w:hAnsi="Times New Roman" w:cs="Times New Roman"/>
                    <w:sz w:val="20"/>
                    <w:szCs w:val="20"/>
                    <w:highlight w:val="cyan"/>
                  </w:rPr>
                </w:rPrChange>
              </w:rPr>
            </w:pPr>
          </w:p>
          <w:p w14:paraId="55B5B643" w14:textId="77777777" w:rsidR="00354155" w:rsidRPr="00BC0E6B" w:rsidRDefault="00354155" w:rsidP="00F3221E">
            <w:pPr>
              <w:spacing w:line="264" w:lineRule="auto"/>
              <w:jc w:val="center"/>
              <w:rPr>
                <w:rFonts w:ascii="Times New Roman" w:hAnsi="Times New Roman" w:cs="Times New Roman"/>
                <w:sz w:val="20"/>
                <w:szCs w:val="20"/>
                <w:rPrChange w:id="12365" w:author="Усманова Наталья Рамилевна" w:date="2023-12-08T17:57:00Z">
                  <w:rPr>
                    <w:rFonts w:ascii="Times New Roman" w:hAnsi="Times New Roman" w:cs="Times New Roman"/>
                    <w:sz w:val="20"/>
                    <w:szCs w:val="20"/>
                    <w:highlight w:val="cyan"/>
                  </w:rPr>
                </w:rPrChange>
              </w:rPr>
            </w:pPr>
          </w:p>
          <w:p w14:paraId="371E167C" w14:textId="77777777" w:rsidR="00354155" w:rsidRPr="00BC0E6B" w:rsidRDefault="00354155" w:rsidP="00F3221E">
            <w:pPr>
              <w:spacing w:line="264" w:lineRule="auto"/>
              <w:jc w:val="center"/>
              <w:rPr>
                <w:rFonts w:ascii="Times New Roman" w:hAnsi="Times New Roman" w:cs="Times New Roman"/>
                <w:sz w:val="20"/>
                <w:szCs w:val="20"/>
                <w:rPrChange w:id="12366" w:author="Усманова Наталья Рамилевна" w:date="2023-12-08T17:57:00Z">
                  <w:rPr>
                    <w:rFonts w:ascii="Times New Roman" w:hAnsi="Times New Roman" w:cs="Times New Roman"/>
                    <w:sz w:val="20"/>
                    <w:szCs w:val="20"/>
                    <w:highlight w:val="cyan"/>
                  </w:rPr>
                </w:rPrChange>
              </w:rPr>
            </w:pPr>
          </w:p>
          <w:p w14:paraId="18516D57" w14:textId="77777777" w:rsidR="00354155" w:rsidRPr="00BC0E6B" w:rsidRDefault="00354155" w:rsidP="00F3221E">
            <w:pPr>
              <w:spacing w:line="264" w:lineRule="auto"/>
              <w:jc w:val="center"/>
              <w:rPr>
                <w:rFonts w:ascii="Times New Roman" w:hAnsi="Times New Roman" w:cs="Times New Roman"/>
                <w:sz w:val="20"/>
                <w:szCs w:val="20"/>
                <w:rPrChange w:id="12367" w:author="Усманова Наталья Рамилевна" w:date="2023-12-08T17:57:00Z">
                  <w:rPr>
                    <w:rFonts w:ascii="Times New Roman" w:hAnsi="Times New Roman" w:cs="Times New Roman"/>
                    <w:sz w:val="20"/>
                    <w:szCs w:val="20"/>
                    <w:highlight w:val="cyan"/>
                  </w:rPr>
                </w:rPrChange>
              </w:rPr>
            </w:pPr>
          </w:p>
          <w:p w14:paraId="06DC515D" w14:textId="77777777" w:rsidR="00354155" w:rsidRPr="00BC0E6B" w:rsidRDefault="00354155" w:rsidP="00F3221E">
            <w:pPr>
              <w:spacing w:line="264" w:lineRule="auto"/>
              <w:jc w:val="center"/>
              <w:rPr>
                <w:rFonts w:ascii="Times New Roman" w:hAnsi="Times New Roman" w:cs="Times New Roman"/>
                <w:sz w:val="20"/>
                <w:szCs w:val="20"/>
                <w:rPrChange w:id="12368" w:author="Усманова Наталья Рамилевна" w:date="2023-12-08T17:57:00Z">
                  <w:rPr>
                    <w:rFonts w:ascii="Times New Roman" w:hAnsi="Times New Roman" w:cs="Times New Roman"/>
                    <w:sz w:val="20"/>
                    <w:szCs w:val="20"/>
                    <w:highlight w:val="cyan"/>
                  </w:rPr>
                </w:rPrChange>
              </w:rPr>
            </w:pPr>
          </w:p>
          <w:p w14:paraId="4D2A1D73" w14:textId="77777777" w:rsidR="00354155" w:rsidRPr="00BC0E6B" w:rsidRDefault="00354155" w:rsidP="00F3221E">
            <w:pPr>
              <w:spacing w:line="264" w:lineRule="auto"/>
              <w:jc w:val="center"/>
              <w:rPr>
                <w:rFonts w:ascii="Times New Roman" w:hAnsi="Times New Roman" w:cs="Times New Roman"/>
                <w:sz w:val="20"/>
                <w:szCs w:val="20"/>
                <w:rPrChange w:id="12369" w:author="Усманова Наталья Рамилевна" w:date="2023-12-08T17:57:00Z">
                  <w:rPr>
                    <w:rFonts w:ascii="Times New Roman" w:hAnsi="Times New Roman" w:cs="Times New Roman"/>
                    <w:sz w:val="20"/>
                    <w:szCs w:val="20"/>
                    <w:highlight w:val="cyan"/>
                  </w:rPr>
                </w:rPrChange>
              </w:rPr>
            </w:pPr>
          </w:p>
          <w:p w14:paraId="63B89540" w14:textId="77777777" w:rsidR="004F5A07" w:rsidRPr="00BC0E6B" w:rsidRDefault="004F5A07" w:rsidP="00F3221E">
            <w:pPr>
              <w:spacing w:line="264" w:lineRule="auto"/>
              <w:jc w:val="both"/>
              <w:rPr>
                <w:rFonts w:ascii="Times New Roman" w:hAnsi="Times New Roman" w:cs="Times New Roman"/>
                <w:sz w:val="20"/>
                <w:szCs w:val="20"/>
                <w:rPrChange w:id="12370"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3B42953D" w14:textId="77777777" w:rsidR="004F5A07" w:rsidRPr="00BC0E6B" w:rsidRDefault="004F5A07" w:rsidP="00F3221E">
            <w:pPr>
              <w:spacing w:line="264" w:lineRule="auto"/>
              <w:jc w:val="both"/>
              <w:rPr>
                <w:rFonts w:ascii="Times New Roman" w:hAnsi="Times New Roman" w:cs="Times New Roman"/>
                <w:sz w:val="20"/>
                <w:szCs w:val="20"/>
                <w:rPrChange w:id="1237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72" w:author="Усманова Наталья Рамилевна" w:date="2023-12-08T17:57:00Z">
                  <w:rPr>
                    <w:rFonts w:ascii="Times New Roman" w:hAnsi="Times New Roman" w:cs="Times New Roman"/>
                    <w:sz w:val="20"/>
                    <w:szCs w:val="20"/>
                    <w:highlight w:val="cyan"/>
                  </w:rPr>
                </w:rPrChange>
              </w:rPr>
              <w:lastRenderedPageBreak/>
              <w:t>1.Загрузка существующих мощностей с последующим их увеличением в части инновационной, современной и уникальной продукции (термомодифицированная древесина, древесно-полимерные композиты,</w:t>
            </w:r>
          </w:p>
          <w:p w14:paraId="04640899" w14:textId="77777777" w:rsidR="004F5A07" w:rsidRPr="00BC0E6B" w:rsidRDefault="004F5A07" w:rsidP="00F3221E">
            <w:pPr>
              <w:spacing w:line="264" w:lineRule="auto"/>
              <w:jc w:val="both"/>
              <w:rPr>
                <w:rFonts w:ascii="Times New Roman" w:hAnsi="Times New Roman" w:cs="Times New Roman"/>
                <w:sz w:val="20"/>
                <w:szCs w:val="20"/>
                <w:rPrChange w:id="1237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74" w:author="Усманова Наталья Рамилевна" w:date="2023-12-08T17:57:00Z">
                  <w:rPr>
                    <w:rFonts w:ascii="Times New Roman" w:hAnsi="Times New Roman" w:cs="Times New Roman"/>
                    <w:sz w:val="20"/>
                    <w:szCs w:val="20"/>
                    <w:highlight w:val="cyan"/>
                  </w:rPr>
                </w:rPrChange>
              </w:rPr>
              <w:t>биотопливо, целлюлоза для химической промышленности и наноцеллюлоза</w:t>
            </w:r>
          </w:p>
          <w:p w14:paraId="0CAA9B58" w14:textId="77777777" w:rsidR="004F5A07" w:rsidRPr="00BC0E6B" w:rsidRDefault="004F5A07" w:rsidP="00F3221E">
            <w:pPr>
              <w:spacing w:line="264" w:lineRule="auto"/>
              <w:jc w:val="both"/>
              <w:rPr>
                <w:rFonts w:ascii="Times New Roman" w:hAnsi="Times New Roman" w:cs="Times New Roman"/>
                <w:sz w:val="20"/>
                <w:szCs w:val="20"/>
                <w:rPrChange w:id="1237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76" w:author="Усманова Наталья Рамилевна" w:date="2023-12-08T17:57:00Z">
                  <w:rPr>
                    <w:rFonts w:ascii="Times New Roman" w:hAnsi="Times New Roman" w:cs="Times New Roman"/>
                    <w:sz w:val="20"/>
                    <w:szCs w:val="20"/>
                    <w:highlight w:val="cyan"/>
                  </w:rPr>
                </w:rPrChange>
              </w:rPr>
              <w:lastRenderedPageBreak/>
              <w:t>для легкой промышленности), создание новых мощностей в области деревообработки, бумажного производства и увеличение глубины переработки древесины в том числе с помощью инновационных  технологий.</w:t>
            </w:r>
          </w:p>
          <w:p w14:paraId="08163692" w14:textId="77777777" w:rsidR="004F5A07" w:rsidRPr="00BC0E6B" w:rsidRDefault="004F5A07" w:rsidP="00F3221E">
            <w:pPr>
              <w:spacing w:line="264" w:lineRule="auto"/>
              <w:jc w:val="both"/>
              <w:rPr>
                <w:rFonts w:ascii="Times New Roman" w:hAnsi="Times New Roman" w:cs="Times New Roman"/>
                <w:i/>
                <w:iCs/>
                <w:sz w:val="20"/>
                <w:szCs w:val="20"/>
                <w:rPrChange w:id="12377"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378" w:author="Усманова Наталья Рамилевна" w:date="2023-12-08T17:57:00Z">
                  <w:rPr>
                    <w:rFonts w:ascii="Times New Roman" w:hAnsi="Times New Roman" w:cs="Times New Roman"/>
                    <w:sz w:val="20"/>
                    <w:szCs w:val="20"/>
                    <w:highlight w:val="cyan"/>
                  </w:rPr>
                </w:rPrChange>
              </w:rPr>
              <w:t>2.</w:t>
            </w:r>
            <w:r w:rsidRPr="00BC0E6B">
              <w:rPr>
                <w:rFonts w:ascii="Times New Roman" w:hAnsi="Times New Roman" w:cs="Times New Roman"/>
                <w:i/>
                <w:iCs/>
                <w:sz w:val="20"/>
                <w:szCs w:val="20"/>
                <w:rPrChange w:id="12379" w:author="Усманова Наталья Рамилевна" w:date="2023-12-08T17:57:00Z">
                  <w:rPr>
                    <w:rFonts w:ascii="Times New Roman" w:hAnsi="Times New Roman" w:cs="Times New Roman"/>
                    <w:i/>
                    <w:iCs/>
                    <w:sz w:val="20"/>
                    <w:szCs w:val="20"/>
                    <w:highlight w:val="cyan"/>
                  </w:rPr>
                </w:rPrChange>
              </w:rPr>
              <w:t>Создание небольших производственных мощностей для утилизации отходов лесопиления в каждом населенном пункте, где ведется заготовка леса.</w:t>
            </w:r>
          </w:p>
          <w:p w14:paraId="573829F9" w14:textId="77777777" w:rsidR="004F5A07" w:rsidRPr="00BC0E6B" w:rsidRDefault="004F5A07" w:rsidP="00F3221E">
            <w:pPr>
              <w:spacing w:line="264" w:lineRule="auto"/>
              <w:jc w:val="both"/>
              <w:rPr>
                <w:rFonts w:ascii="Times New Roman" w:hAnsi="Times New Roman" w:cs="Times New Roman"/>
                <w:i/>
                <w:iCs/>
                <w:sz w:val="20"/>
                <w:szCs w:val="20"/>
                <w:rPrChange w:id="12380"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381" w:author="Усманова Наталья Рамилевна" w:date="2023-12-08T17:57:00Z">
                  <w:rPr>
                    <w:rFonts w:ascii="Times New Roman" w:hAnsi="Times New Roman" w:cs="Times New Roman"/>
                    <w:sz w:val="20"/>
                    <w:szCs w:val="20"/>
                    <w:highlight w:val="cyan"/>
                  </w:rPr>
                </w:rPrChange>
              </w:rPr>
              <w:t>3.</w:t>
            </w:r>
            <w:r w:rsidRPr="00BC0E6B">
              <w:rPr>
                <w:rFonts w:ascii="Times New Roman" w:hAnsi="Times New Roman" w:cs="Times New Roman"/>
                <w:i/>
                <w:iCs/>
                <w:sz w:val="20"/>
                <w:szCs w:val="20"/>
                <w:rPrChange w:id="12382" w:author="Усманова Наталья Рамилевна" w:date="2023-12-08T17:57:00Z">
                  <w:rPr>
                    <w:rFonts w:ascii="Times New Roman" w:hAnsi="Times New Roman" w:cs="Times New Roman"/>
                    <w:i/>
                    <w:iCs/>
                    <w:sz w:val="20"/>
                    <w:szCs w:val="20"/>
                    <w:highlight w:val="cyan"/>
                  </w:rPr>
                </w:rPrChange>
              </w:rPr>
              <w:t>Повышение предпринимательской активности в отрасли в части производства пиломатериалов и товаров народного потребления из дерева</w:t>
            </w:r>
          </w:p>
          <w:p w14:paraId="20AF125F" w14:textId="77777777" w:rsidR="004F5A07" w:rsidRPr="00BC0E6B" w:rsidRDefault="004F5A07" w:rsidP="00F3221E">
            <w:pPr>
              <w:spacing w:line="264" w:lineRule="auto"/>
              <w:jc w:val="both"/>
              <w:rPr>
                <w:rFonts w:ascii="Times New Roman" w:hAnsi="Times New Roman" w:cs="Times New Roman"/>
                <w:i/>
                <w:iCs/>
                <w:sz w:val="20"/>
                <w:szCs w:val="20"/>
                <w:rPrChange w:id="12383"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384" w:author="Усманова Наталья Рамилевна" w:date="2023-12-08T17:57:00Z">
                  <w:rPr>
                    <w:rFonts w:ascii="Times New Roman" w:hAnsi="Times New Roman" w:cs="Times New Roman"/>
                    <w:i/>
                    <w:iCs/>
                    <w:sz w:val="20"/>
                    <w:szCs w:val="20"/>
                    <w:highlight w:val="cyan"/>
                  </w:rPr>
                </w:rPrChange>
              </w:rPr>
              <w:t>(мебель, утварь, столярные изделия) за счет стимулирования данной деятельности мерами субсидирования, льготирования, предоставления</w:t>
            </w:r>
          </w:p>
          <w:p w14:paraId="776082FA" w14:textId="77777777" w:rsidR="004F5A07" w:rsidRPr="00BC0E6B" w:rsidRDefault="004F5A07" w:rsidP="00F3221E">
            <w:pPr>
              <w:spacing w:line="264" w:lineRule="auto"/>
              <w:jc w:val="both"/>
              <w:rPr>
                <w:rFonts w:ascii="Times New Roman" w:hAnsi="Times New Roman" w:cs="Times New Roman"/>
                <w:i/>
                <w:iCs/>
                <w:sz w:val="20"/>
                <w:szCs w:val="20"/>
                <w:rPrChange w:id="12385"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386" w:author="Усманова Наталья Рамилевна" w:date="2023-12-08T17:57:00Z">
                  <w:rPr>
                    <w:rFonts w:ascii="Times New Roman" w:hAnsi="Times New Roman" w:cs="Times New Roman"/>
                    <w:i/>
                    <w:iCs/>
                    <w:sz w:val="20"/>
                    <w:szCs w:val="20"/>
                    <w:highlight w:val="cyan"/>
                  </w:rPr>
                </w:rPrChange>
              </w:rPr>
              <w:t>грантов, снижения кредитных ставок, льготного предоставления имущественных комплексов (в том числе на базе формирующихся</w:t>
            </w:r>
          </w:p>
          <w:p w14:paraId="4C8DA110" w14:textId="77777777" w:rsidR="004F5A07" w:rsidRPr="00BC0E6B" w:rsidRDefault="004F5A07" w:rsidP="00F3221E">
            <w:pPr>
              <w:spacing w:line="264" w:lineRule="auto"/>
              <w:jc w:val="both"/>
              <w:rPr>
                <w:rFonts w:ascii="Times New Roman" w:hAnsi="Times New Roman" w:cs="Times New Roman"/>
                <w:i/>
                <w:iCs/>
                <w:sz w:val="20"/>
                <w:szCs w:val="20"/>
                <w:rPrChange w:id="12387"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388" w:author="Усманова Наталья Рамилевна" w:date="2023-12-08T17:57:00Z">
                  <w:rPr>
                    <w:rFonts w:ascii="Times New Roman" w:hAnsi="Times New Roman" w:cs="Times New Roman"/>
                    <w:i/>
                    <w:iCs/>
                    <w:sz w:val="20"/>
                    <w:szCs w:val="20"/>
                    <w:highlight w:val="cyan"/>
                  </w:rPr>
                </w:rPrChange>
              </w:rPr>
              <w:t>инвестиционных площадок), а также более активной информационной.</w:t>
            </w:r>
          </w:p>
          <w:p w14:paraId="7068C08C" w14:textId="77777777" w:rsidR="004F5A07" w:rsidRPr="00BC0E6B" w:rsidRDefault="004F5A07" w:rsidP="00F3221E">
            <w:pPr>
              <w:spacing w:line="264" w:lineRule="auto"/>
              <w:jc w:val="both"/>
              <w:rPr>
                <w:rFonts w:ascii="Times New Roman" w:hAnsi="Times New Roman" w:cs="Times New Roman"/>
                <w:sz w:val="20"/>
                <w:szCs w:val="20"/>
                <w:rPrChange w:id="1238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90" w:author="Усманова Наталья Рамилевна" w:date="2023-12-08T17:57:00Z">
                  <w:rPr>
                    <w:rFonts w:ascii="Times New Roman" w:hAnsi="Times New Roman" w:cs="Times New Roman"/>
                    <w:sz w:val="20"/>
                    <w:szCs w:val="20"/>
                    <w:highlight w:val="cyan"/>
                  </w:rPr>
                </w:rPrChange>
              </w:rPr>
              <w:t>4.Создание производств на базе местного сырья (собранных и переработанных дикоросов), в том числе развитие биомедицинских технологий.</w:t>
            </w:r>
          </w:p>
          <w:p w14:paraId="7DAF9D9D" w14:textId="77777777" w:rsidR="004F5A07" w:rsidRPr="00BC0E6B" w:rsidRDefault="004F5A07" w:rsidP="00F3221E">
            <w:pPr>
              <w:spacing w:line="264" w:lineRule="auto"/>
              <w:jc w:val="both"/>
              <w:rPr>
                <w:rFonts w:ascii="Times New Roman" w:hAnsi="Times New Roman" w:cs="Times New Roman"/>
                <w:sz w:val="20"/>
                <w:szCs w:val="20"/>
                <w:rPrChange w:id="1239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92" w:author="Усманова Наталья Рамилевна" w:date="2023-12-08T17:57:00Z">
                  <w:rPr>
                    <w:rFonts w:ascii="Times New Roman" w:hAnsi="Times New Roman" w:cs="Times New Roman"/>
                    <w:sz w:val="20"/>
                    <w:szCs w:val="20"/>
                    <w:highlight w:val="cyan"/>
                  </w:rPr>
                </w:rPrChange>
              </w:rPr>
              <w:t>5.Продолжение работы по реализации проекта по внедрению на базе современных методов модели интенсивного использования и воспроизводства лесов.</w:t>
            </w:r>
          </w:p>
          <w:p w14:paraId="553E7975" w14:textId="77777777" w:rsidR="004F5A07" w:rsidRPr="00BC0E6B" w:rsidRDefault="004F5A07" w:rsidP="00F3221E">
            <w:pPr>
              <w:spacing w:line="264" w:lineRule="auto"/>
              <w:jc w:val="both"/>
              <w:rPr>
                <w:rFonts w:ascii="Times New Roman" w:hAnsi="Times New Roman" w:cs="Times New Roman"/>
                <w:sz w:val="20"/>
                <w:szCs w:val="20"/>
                <w:rPrChange w:id="1239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94" w:author="Усманова Наталья Рамилевна" w:date="2023-12-08T17:57:00Z">
                  <w:rPr>
                    <w:rFonts w:ascii="Times New Roman" w:hAnsi="Times New Roman" w:cs="Times New Roman"/>
                    <w:sz w:val="20"/>
                    <w:szCs w:val="20"/>
                    <w:highlight w:val="cyan"/>
                  </w:rPr>
                </w:rPrChange>
              </w:rPr>
              <w:t>6.Совершенствование арендных отношений, в том числе в части упрощения процедур расторжения договоров аренды лесных участков с</w:t>
            </w:r>
          </w:p>
          <w:p w14:paraId="58C66D39" w14:textId="77777777" w:rsidR="004F5A07" w:rsidRPr="00BC0E6B" w:rsidRDefault="004F5A07" w:rsidP="00F3221E">
            <w:pPr>
              <w:spacing w:line="264" w:lineRule="auto"/>
              <w:jc w:val="both"/>
              <w:rPr>
                <w:rFonts w:ascii="Times New Roman" w:hAnsi="Times New Roman" w:cs="Times New Roman"/>
                <w:sz w:val="20"/>
                <w:szCs w:val="20"/>
                <w:rPrChange w:id="1239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96" w:author="Усманова Наталья Рамилевна" w:date="2023-12-08T17:57:00Z">
                  <w:rPr>
                    <w:rFonts w:ascii="Times New Roman" w:hAnsi="Times New Roman" w:cs="Times New Roman"/>
                    <w:sz w:val="20"/>
                    <w:szCs w:val="20"/>
                    <w:highlight w:val="cyan"/>
                  </w:rPr>
                </w:rPrChange>
              </w:rPr>
              <w:t>лицами, допустившими нарушения лесного законодательства;</w:t>
            </w:r>
          </w:p>
          <w:p w14:paraId="4F58F6E0" w14:textId="77777777" w:rsidR="004F5A07" w:rsidRPr="00BC0E6B" w:rsidRDefault="004F5A07" w:rsidP="00F3221E">
            <w:pPr>
              <w:spacing w:line="264" w:lineRule="auto"/>
              <w:jc w:val="both"/>
              <w:rPr>
                <w:rFonts w:ascii="Times New Roman" w:hAnsi="Times New Roman" w:cs="Times New Roman"/>
                <w:sz w:val="20"/>
                <w:szCs w:val="20"/>
                <w:rPrChange w:id="1239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398" w:author="Усманова Наталья Рамилевна" w:date="2023-12-08T17:57:00Z">
                  <w:rPr>
                    <w:rFonts w:ascii="Times New Roman" w:hAnsi="Times New Roman" w:cs="Times New Roman"/>
                    <w:sz w:val="20"/>
                    <w:szCs w:val="20"/>
                    <w:highlight w:val="cyan"/>
                  </w:rPr>
                </w:rPrChange>
              </w:rPr>
              <w:t>7.Разработка требований об обязательном оснащении лесозаготовительной и лесовозной техники специальными техническими</w:t>
            </w:r>
          </w:p>
          <w:p w14:paraId="2303E10B" w14:textId="77777777" w:rsidR="004F5A07" w:rsidRPr="00BC0E6B" w:rsidRDefault="004F5A07" w:rsidP="00F3221E">
            <w:pPr>
              <w:spacing w:line="264" w:lineRule="auto"/>
              <w:jc w:val="both"/>
              <w:rPr>
                <w:rFonts w:ascii="Times New Roman" w:hAnsi="Times New Roman" w:cs="Times New Roman"/>
                <w:sz w:val="20"/>
                <w:szCs w:val="20"/>
                <w:rPrChange w:id="1239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00" w:author="Усманова Наталья Рамилевна" w:date="2023-12-08T17:57:00Z">
                  <w:rPr>
                    <w:rFonts w:ascii="Times New Roman" w:hAnsi="Times New Roman" w:cs="Times New Roman"/>
                    <w:sz w:val="20"/>
                    <w:szCs w:val="20"/>
                    <w:highlight w:val="cyan"/>
                  </w:rPr>
                </w:rPrChange>
              </w:rPr>
              <w:t>средствами (ГЛОНАСС), обеспечивающими контроль движения такой техники в</w:t>
            </w:r>
          </w:p>
          <w:p w14:paraId="66DD2B86" w14:textId="77777777" w:rsidR="004F5A07" w:rsidRPr="00BC0E6B" w:rsidRDefault="004F5A07" w:rsidP="00F3221E">
            <w:pPr>
              <w:spacing w:line="264" w:lineRule="auto"/>
              <w:jc w:val="both"/>
              <w:rPr>
                <w:rFonts w:ascii="Times New Roman" w:hAnsi="Times New Roman" w:cs="Times New Roman"/>
                <w:sz w:val="20"/>
                <w:szCs w:val="20"/>
                <w:rPrChange w:id="1240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02" w:author="Усманова Наталья Рамилевна" w:date="2023-12-08T17:57:00Z">
                  <w:rPr>
                    <w:rFonts w:ascii="Times New Roman" w:hAnsi="Times New Roman" w:cs="Times New Roman"/>
                    <w:sz w:val="20"/>
                    <w:szCs w:val="20"/>
                    <w:highlight w:val="cyan"/>
                  </w:rPr>
                </w:rPrChange>
              </w:rPr>
              <w:lastRenderedPageBreak/>
              <w:t>автоматическом режиме и введение ответственности за нарушение указанного требования;</w:t>
            </w:r>
          </w:p>
          <w:p w14:paraId="4DDBAD4A" w14:textId="77777777" w:rsidR="004F5A07" w:rsidRPr="00BC0E6B" w:rsidRDefault="004F5A07" w:rsidP="00F3221E">
            <w:pPr>
              <w:spacing w:line="264" w:lineRule="auto"/>
              <w:jc w:val="both"/>
              <w:rPr>
                <w:rFonts w:ascii="Times New Roman" w:hAnsi="Times New Roman" w:cs="Times New Roman"/>
                <w:i/>
                <w:iCs/>
                <w:sz w:val="20"/>
                <w:szCs w:val="20"/>
                <w:rPrChange w:id="12403"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404" w:author="Усманова Наталья Рамилевна" w:date="2023-12-08T17:57:00Z">
                  <w:rPr>
                    <w:rFonts w:ascii="Times New Roman" w:hAnsi="Times New Roman" w:cs="Times New Roman"/>
                    <w:sz w:val="20"/>
                    <w:szCs w:val="20"/>
                    <w:highlight w:val="cyan"/>
                  </w:rPr>
                </w:rPrChange>
              </w:rPr>
              <w:t>8.</w:t>
            </w:r>
            <w:r w:rsidRPr="00BC0E6B">
              <w:rPr>
                <w:rFonts w:ascii="Times New Roman" w:hAnsi="Times New Roman" w:cs="Times New Roman"/>
                <w:i/>
                <w:iCs/>
                <w:sz w:val="20"/>
                <w:szCs w:val="20"/>
                <w:rPrChange w:id="12405" w:author="Усманова Наталья Рамилевна" w:date="2023-12-08T17:57:00Z">
                  <w:rPr>
                    <w:rFonts w:ascii="Times New Roman" w:hAnsi="Times New Roman" w:cs="Times New Roman"/>
                    <w:i/>
                    <w:iCs/>
                    <w:sz w:val="20"/>
                    <w:szCs w:val="20"/>
                    <w:highlight w:val="cyan"/>
                  </w:rPr>
                </w:rPrChange>
              </w:rPr>
              <w:t>Проведение компенсационного лесовосстановления путем внедрения современных методов интенсивного лесопользования и лесовосстановления, внедрение модели интенсивного использования и</w:t>
            </w:r>
          </w:p>
          <w:p w14:paraId="7F93C227" w14:textId="77777777" w:rsidR="004F5A07" w:rsidRPr="00BC0E6B" w:rsidRDefault="004F5A07" w:rsidP="00F3221E">
            <w:pPr>
              <w:spacing w:line="264" w:lineRule="auto"/>
              <w:jc w:val="both"/>
              <w:rPr>
                <w:rFonts w:ascii="Times New Roman" w:hAnsi="Times New Roman" w:cs="Times New Roman"/>
                <w:i/>
                <w:iCs/>
                <w:sz w:val="20"/>
                <w:szCs w:val="20"/>
                <w:rPrChange w:id="12406"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407" w:author="Усманова Наталья Рамилевна" w:date="2023-12-08T17:57:00Z">
                  <w:rPr>
                    <w:rFonts w:ascii="Times New Roman" w:hAnsi="Times New Roman" w:cs="Times New Roman"/>
                    <w:i/>
                    <w:iCs/>
                    <w:sz w:val="20"/>
                    <w:szCs w:val="20"/>
                    <w:highlight w:val="cyan"/>
                  </w:rPr>
                </w:rPrChange>
              </w:rPr>
              <w:t>воспроизводства лесов с разработкой лесохозяйственных нормативов по выделенным лесным районам;</w:t>
            </w:r>
          </w:p>
          <w:p w14:paraId="628C3CF0" w14:textId="77777777" w:rsidR="004F5A07" w:rsidRPr="00BC0E6B" w:rsidRDefault="004F5A07" w:rsidP="00F3221E">
            <w:pPr>
              <w:spacing w:line="264" w:lineRule="auto"/>
              <w:jc w:val="both"/>
              <w:rPr>
                <w:rFonts w:ascii="Times New Roman" w:hAnsi="Times New Roman" w:cs="Times New Roman"/>
                <w:sz w:val="20"/>
                <w:szCs w:val="20"/>
                <w:rPrChange w:id="12408"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09" w:author="Усманова Наталья Рамилевна" w:date="2023-12-08T17:57:00Z">
                  <w:rPr>
                    <w:rFonts w:ascii="Times New Roman" w:hAnsi="Times New Roman" w:cs="Times New Roman"/>
                    <w:sz w:val="20"/>
                    <w:szCs w:val="20"/>
                    <w:highlight w:val="cyan"/>
                  </w:rPr>
                </w:rPrChange>
              </w:rPr>
              <w:t>9.Изменение подхода к проведению работ по лесовосстановлению – обеспечение гарантированного лесовосстановления и лесоразведения до момента отнесения земель к землям, на которых расположены леса.</w:t>
            </w:r>
          </w:p>
          <w:p w14:paraId="390ABD3F" w14:textId="77777777" w:rsidR="004F5A07" w:rsidRPr="00BC0E6B" w:rsidRDefault="004F5A07" w:rsidP="00F3221E">
            <w:pPr>
              <w:spacing w:line="264" w:lineRule="auto"/>
              <w:jc w:val="both"/>
              <w:rPr>
                <w:rFonts w:ascii="Times New Roman" w:hAnsi="Times New Roman" w:cs="Times New Roman"/>
                <w:sz w:val="20"/>
                <w:szCs w:val="20"/>
                <w:rPrChange w:id="12410"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11" w:author="Усманова Наталья Рамилевна" w:date="2023-12-08T17:57:00Z">
                  <w:rPr>
                    <w:rFonts w:ascii="Times New Roman" w:hAnsi="Times New Roman" w:cs="Times New Roman"/>
                    <w:sz w:val="20"/>
                    <w:szCs w:val="20"/>
                    <w:highlight w:val="cyan"/>
                  </w:rPr>
                </w:rPrChange>
              </w:rPr>
              <w:t>10.Увеличение доли лесных культур, созданных с использованием посадочного материала с закрытой корневой системой.</w:t>
            </w:r>
          </w:p>
        </w:tc>
        <w:tc>
          <w:tcPr>
            <w:tcW w:w="3745" w:type="dxa"/>
          </w:tcPr>
          <w:p w14:paraId="6C0AEF9A" w14:textId="77777777" w:rsidR="00354155" w:rsidRPr="00BC0E6B" w:rsidRDefault="00354155" w:rsidP="00F3221E">
            <w:pPr>
              <w:spacing w:line="264" w:lineRule="auto"/>
              <w:jc w:val="both"/>
              <w:rPr>
                <w:rFonts w:ascii="Times New Roman" w:hAnsi="Times New Roman" w:cs="Times New Roman"/>
                <w:sz w:val="20"/>
                <w:szCs w:val="20"/>
                <w:rPrChange w:id="12412"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13" w:author="Усманова Наталья Рамилевна" w:date="2023-12-08T17:57:00Z">
                  <w:rPr>
                    <w:rFonts w:ascii="Times New Roman" w:hAnsi="Times New Roman" w:cs="Times New Roman"/>
                    <w:sz w:val="20"/>
                    <w:szCs w:val="20"/>
                    <w:highlight w:val="cyan"/>
                  </w:rPr>
                </w:rPrChange>
              </w:rPr>
              <w:lastRenderedPageBreak/>
              <w:t>Повышение предпринимательской активности в отрасли в части производства пиломатериалов и товаров народного потребления из дерева (мебель, утварь, столярные изделия), утилизации отходов лесопиления и лесопереработки:</w:t>
            </w:r>
          </w:p>
          <w:p w14:paraId="7A96DF5A" w14:textId="77777777" w:rsidR="00354155" w:rsidRPr="00BC0E6B" w:rsidRDefault="00354155" w:rsidP="00F3221E">
            <w:pPr>
              <w:spacing w:line="264" w:lineRule="auto"/>
              <w:jc w:val="both"/>
              <w:rPr>
                <w:rFonts w:ascii="Times New Roman" w:hAnsi="Times New Roman" w:cs="Times New Roman"/>
                <w:sz w:val="20"/>
                <w:szCs w:val="20"/>
                <w:rPrChange w:id="1241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15" w:author="Усманова Наталья Рамилевна" w:date="2023-12-08T17:57:00Z">
                  <w:rPr>
                    <w:rFonts w:ascii="Times New Roman" w:hAnsi="Times New Roman" w:cs="Times New Roman"/>
                    <w:sz w:val="20"/>
                    <w:szCs w:val="20"/>
                    <w:highlight w:val="cyan"/>
                  </w:rPr>
                </w:rPrChange>
              </w:rPr>
              <w:lastRenderedPageBreak/>
              <w:t>реализация инвестиционных проектов по безотходному производству в лесопромышленном комплексе.</w:t>
            </w:r>
          </w:p>
          <w:p w14:paraId="09037C01" w14:textId="77777777" w:rsidR="00354155" w:rsidRPr="00BC0E6B" w:rsidRDefault="00354155" w:rsidP="00F3221E">
            <w:pPr>
              <w:spacing w:line="264" w:lineRule="auto"/>
              <w:jc w:val="both"/>
              <w:rPr>
                <w:rFonts w:ascii="Times New Roman" w:hAnsi="Times New Roman" w:cs="Times New Roman"/>
                <w:sz w:val="20"/>
                <w:szCs w:val="20"/>
                <w:rPrChange w:id="12416"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17" w:author="Усманова Наталья Рамилевна" w:date="2023-12-08T17:57:00Z">
                  <w:rPr>
                    <w:rFonts w:ascii="Times New Roman" w:hAnsi="Times New Roman" w:cs="Times New Roman"/>
                    <w:sz w:val="20"/>
                    <w:szCs w:val="20"/>
                    <w:highlight w:val="cyan"/>
                  </w:rPr>
                </w:rPrChange>
              </w:rPr>
              <w:t>Проведение компенсационного лесовосстановления путем внедрения современных методов интенсивного лесопользования и лесовосстановления:</w:t>
            </w:r>
          </w:p>
          <w:p w14:paraId="65B8F306" w14:textId="77777777" w:rsidR="00354155" w:rsidRPr="00BC0E6B" w:rsidRDefault="00354155"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418" w:author="Усманова Наталья Рамилевна" w:date="2023-12-08T17:57:00Z">
                  <w:rPr>
                    <w:rFonts w:ascii="Times New Roman" w:hAnsi="Times New Roman" w:cs="Times New Roman"/>
                    <w:sz w:val="20"/>
                    <w:szCs w:val="20"/>
                    <w:highlight w:val="cyan"/>
                  </w:rPr>
                </w:rPrChange>
              </w:rPr>
              <w:t>поддержка субъектов МСП, занимающихся лесовосстановлением на территории района.</w:t>
            </w:r>
          </w:p>
          <w:p w14:paraId="03502405" w14:textId="77777777" w:rsidR="00354155" w:rsidRPr="00BC0E6B" w:rsidRDefault="00354155" w:rsidP="00F3221E">
            <w:pPr>
              <w:spacing w:line="264" w:lineRule="auto"/>
              <w:jc w:val="both"/>
              <w:rPr>
                <w:rFonts w:ascii="Times New Roman" w:hAnsi="Times New Roman" w:cs="Times New Roman"/>
                <w:sz w:val="20"/>
                <w:szCs w:val="20"/>
                <w:rPrChange w:id="12419" w:author="Усманова Наталья Рамилевна" w:date="2023-12-08T17:57:00Z">
                  <w:rPr>
                    <w:rFonts w:ascii="Times New Roman" w:hAnsi="Times New Roman" w:cs="Times New Roman"/>
                    <w:sz w:val="20"/>
                    <w:szCs w:val="20"/>
                  </w:rPr>
                </w:rPrChange>
              </w:rPr>
            </w:pPr>
          </w:p>
          <w:p w14:paraId="34828A71" w14:textId="77777777" w:rsidR="00354155" w:rsidRPr="00BC0E6B" w:rsidRDefault="00354155" w:rsidP="00F3221E">
            <w:pPr>
              <w:spacing w:line="264" w:lineRule="auto"/>
              <w:jc w:val="both"/>
              <w:rPr>
                <w:rFonts w:ascii="Times New Roman" w:hAnsi="Times New Roman" w:cs="Times New Roman"/>
                <w:sz w:val="20"/>
                <w:szCs w:val="20"/>
                <w:rPrChange w:id="12420" w:author="Усманова Наталья Рамилевна" w:date="2023-12-08T17:57:00Z">
                  <w:rPr>
                    <w:rFonts w:ascii="Times New Roman" w:hAnsi="Times New Roman" w:cs="Times New Roman"/>
                    <w:sz w:val="20"/>
                    <w:szCs w:val="20"/>
                  </w:rPr>
                </w:rPrChange>
              </w:rPr>
            </w:pPr>
          </w:p>
          <w:p w14:paraId="0F05D47E" w14:textId="77777777" w:rsidR="00354155" w:rsidRPr="00BC0E6B" w:rsidRDefault="00354155" w:rsidP="00F3221E">
            <w:pPr>
              <w:spacing w:line="264" w:lineRule="auto"/>
              <w:jc w:val="center"/>
              <w:rPr>
                <w:rFonts w:ascii="Times New Roman" w:hAnsi="Times New Roman" w:cs="Times New Roman"/>
                <w:sz w:val="20"/>
                <w:szCs w:val="20"/>
                <w:rPrChange w:id="12421" w:author="Усманова Наталья Рамилевна" w:date="2023-12-08T17:57:00Z">
                  <w:rPr>
                    <w:rFonts w:ascii="Times New Roman" w:hAnsi="Times New Roman" w:cs="Times New Roman"/>
                    <w:sz w:val="20"/>
                    <w:szCs w:val="20"/>
                  </w:rPr>
                </w:rPrChange>
              </w:rPr>
            </w:pPr>
          </w:p>
          <w:p w14:paraId="6DB59C2B" w14:textId="77777777" w:rsidR="00354155" w:rsidRPr="00BC0E6B" w:rsidRDefault="00354155" w:rsidP="00F3221E">
            <w:pPr>
              <w:spacing w:line="264" w:lineRule="auto"/>
              <w:jc w:val="center"/>
              <w:rPr>
                <w:rFonts w:ascii="Times New Roman" w:hAnsi="Times New Roman" w:cs="Times New Roman"/>
                <w:sz w:val="20"/>
                <w:szCs w:val="20"/>
                <w:rPrChange w:id="12422" w:author="Усманова Наталья Рамилевна" w:date="2023-12-08T17:57:00Z">
                  <w:rPr>
                    <w:rFonts w:ascii="Times New Roman" w:hAnsi="Times New Roman" w:cs="Times New Roman"/>
                    <w:sz w:val="20"/>
                    <w:szCs w:val="20"/>
                  </w:rPr>
                </w:rPrChange>
              </w:rPr>
            </w:pPr>
          </w:p>
          <w:p w14:paraId="6B3518E0" w14:textId="77777777" w:rsidR="00354155" w:rsidRPr="00BC0E6B" w:rsidRDefault="00354155" w:rsidP="00F3221E">
            <w:pPr>
              <w:spacing w:line="264" w:lineRule="auto"/>
              <w:jc w:val="center"/>
              <w:rPr>
                <w:rFonts w:ascii="Times New Roman" w:hAnsi="Times New Roman" w:cs="Times New Roman"/>
                <w:sz w:val="20"/>
                <w:szCs w:val="20"/>
                <w:rPrChange w:id="12423" w:author="Усманова Наталья Рамилевна" w:date="2023-12-08T17:57:00Z">
                  <w:rPr>
                    <w:rFonts w:ascii="Times New Roman" w:hAnsi="Times New Roman" w:cs="Times New Roman"/>
                    <w:sz w:val="20"/>
                    <w:szCs w:val="20"/>
                  </w:rPr>
                </w:rPrChange>
              </w:rPr>
            </w:pPr>
          </w:p>
          <w:p w14:paraId="6F0841EF" w14:textId="77777777" w:rsidR="00354155" w:rsidRPr="00BC0E6B" w:rsidRDefault="00354155" w:rsidP="00F3221E">
            <w:pPr>
              <w:spacing w:line="264" w:lineRule="auto"/>
              <w:jc w:val="center"/>
              <w:rPr>
                <w:rFonts w:ascii="Times New Roman" w:hAnsi="Times New Roman" w:cs="Times New Roman"/>
                <w:sz w:val="20"/>
                <w:szCs w:val="20"/>
                <w:rPrChange w:id="12424" w:author="Усманова Наталья Рамилевна" w:date="2023-12-08T17:57:00Z">
                  <w:rPr>
                    <w:rFonts w:ascii="Times New Roman" w:hAnsi="Times New Roman" w:cs="Times New Roman"/>
                    <w:sz w:val="20"/>
                    <w:szCs w:val="20"/>
                  </w:rPr>
                </w:rPrChange>
              </w:rPr>
            </w:pPr>
          </w:p>
          <w:p w14:paraId="2AD651B5" w14:textId="77777777" w:rsidR="00354155" w:rsidRPr="00BC0E6B" w:rsidRDefault="00354155" w:rsidP="00F3221E">
            <w:pPr>
              <w:spacing w:line="264" w:lineRule="auto"/>
              <w:jc w:val="center"/>
              <w:rPr>
                <w:rFonts w:ascii="Times New Roman" w:hAnsi="Times New Roman" w:cs="Times New Roman"/>
                <w:sz w:val="20"/>
                <w:szCs w:val="20"/>
                <w:rPrChange w:id="12425" w:author="Усманова Наталья Рамилевна" w:date="2023-12-08T17:57:00Z">
                  <w:rPr>
                    <w:rFonts w:ascii="Times New Roman" w:hAnsi="Times New Roman" w:cs="Times New Roman"/>
                    <w:sz w:val="20"/>
                    <w:szCs w:val="20"/>
                  </w:rPr>
                </w:rPrChange>
              </w:rPr>
            </w:pPr>
          </w:p>
          <w:p w14:paraId="7B09452C" w14:textId="77777777" w:rsidR="00354155" w:rsidRPr="00BC0E6B" w:rsidRDefault="00354155" w:rsidP="00F3221E">
            <w:pPr>
              <w:spacing w:line="264" w:lineRule="auto"/>
              <w:jc w:val="center"/>
              <w:rPr>
                <w:rFonts w:ascii="Times New Roman" w:hAnsi="Times New Roman" w:cs="Times New Roman"/>
                <w:sz w:val="20"/>
                <w:szCs w:val="20"/>
                <w:rPrChange w:id="12426" w:author="Усманова Наталья Рамилевна" w:date="2023-12-08T17:57:00Z">
                  <w:rPr>
                    <w:rFonts w:ascii="Times New Roman" w:hAnsi="Times New Roman" w:cs="Times New Roman"/>
                    <w:sz w:val="20"/>
                    <w:szCs w:val="20"/>
                  </w:rPr>
                </w:rPrChange>
              </w:rPr>
            </w:pPr>
          </w:p>
          <w:p w14:paraId="2DAFA092" w14:textId="77777777" w:rsidR="00354155" w:rsidRPr="00BC0E6B" w:rsidRDefault="00354155" w:rsidP="00F3221E">
            <w:pPr>
              <w:spacing w:line="264" w:lineRule="auto"/>
              <w:jc w:val="center"/>
              <w:rPr>
                <w:rFonts w:ascii="Times New Roman" w:hAnsi="Times New Roman" w:cs="Times New Roman"/>
                <w:sz w:val="20"/>
                <w:szCs w:val="20"/>
                <w:rPrChange w:id="12427" w:author="Усманова Наталья Рамилевна" w:date="2023-12-08T17:57:00Z">
                  <w:rPr>
                    <w:rFonts w:ascii="Times New Roman" w:hAnsi="Times New Roman" w:cs="Times New Roman"/>
                    <w:sz w:val="20"/>
                    <w:szCs w:val="20"/>
                  </w:rPr>
                </w:rPrChange>
              </w:rPr>
            </w:pPr>
          </w:p>
          <w:p w14:paraId="45AFD6FB" w14:textId="77777777" w:rsidR="004F5A07" w:rsidRPr="00BC0E6B" w:rsidRDefault="004F5A07" w:rsidP="00F3221E">
            <w:pPr>
              <w:spacing w:line="264" w:lineRule="auto"/>
              <w:jc w:val="both"/>
              <w:rPr>
                <w:rFonts w:ascii="Times New Roman" w:hAnsi="Times New Roman" w:cs="Times New Roman"/>
                <w:sz w:val="20"/>
                <w:szCs w:val="20"/>
                <w:rPrChange w:id="12428" w:author="Усманова Наталья Рамилевна" w:date="2023-12-08T17:57:00Z">
                  <w:rPr>
                    <w:rFonts w:ascii="Times New Roman" w:hAnsi="Times New Roman" w:cs="Times New Roman"/>
                    <w:sz w:val="20"/>
                    <w:szCs w:val="20"/>
                  </w:rPr>
                </w:rPrChange>
              </w:rPr>
            </w:pPr>
          </w:p>
        </w:tc>
      </w:tr>
      <w:tr w:rsidR="004F5A07" w:rsidRPr="00BC0E6B" w14:paraId="7629B40B" w14:textId="77777777" w:rsidTr="00692A5A">
        <w:trPr>
          <w:gridAfter w:val="1"/>
          <w:wAfter w:w="46" w:type="dxa"/>
        </w:trPr>
        <w:tc>
          <w:tcPr>
            <w:tcW w:w="2601" w:type="dxa"/>
          </w:tcPr>
          <w:p w14:paraId="2E110239" w14:textId="77777777" w:rsidR="004F5A07" w:rsidRPr="00BC0E6B" w:rsidRDefault="004F5A07" w:rsidP="00F3221E">
            <w:pPr>
              <w:spacing w:line="264" w:lineRule="auto"/>
              <w:jc w:val="both"/>
              <w:rPr>
                <w:rFonts w:ascii="Times New Roman" w:hAnsi="Times New Roman" w:cs="Times New Roman"/>
                <w:sz w:val="20"/>
                <w:szCs w:val="20"/>
                <w:rPrChange w:id="1242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30" w:author="Усманова Наталья Рамилевна" w:date="2023-12-08T17:57:00Z">
                  <w:rPr>
                    <w:rFonts w:ascii="Times New Roman" w:hAnsi="Times New Roman" w:cs="Times New Roman"/>
                    <w:sz w:val="20"/>
                    <w:szCs w:val="20"/>
                    <w:highlight w:val="cyan"/>
                  </w:rPr>
                </w:rPrChange>
              </w:rPr>
              <w:lastRenderedPageBreak/>
              <w:t>формирование строительного комплекса как ведущей отрасли</w:t>
            </w:r>
          </w:p>
          <w:p w14:paraId="5D8EFF73" w14:textId="77777777" w:rsidR="004F5A07" w:rsidRPr="00BC0E6B" w:rsidRDefault="004F5A07" w:rsidP="00F3221E">
            <w:pPr>
              <w:spacing w:line="264" w:lineRule="auto"/>
              <w:jc w:val="both"/>
              <w:rPr>
                <w:rFonts w:ascii="Times New Roman" w:hAnsi="Times New Roman" w:cs="Times New Roman"/>
                <w:sz w:val="20"/>
                <w:szCs w:val="20"/>
                <w:rPrChange w:id="1243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32" w:author="Усманова Наталья Рамилевна" w:date="2023-12-08T17:57:00Z">
                  <w:rPr>
                    <w:rFonts w:ascii="Times New Roman" w:hAnsi="Times New Roman" w:cs="Times New Roman"/>
                    <w:sz w:val="20"/>
                    <w:szCs w:val="20"/>
                    <w:highlight w:val="cyan"/>
                  </w:rPr>
                </w:rPrChange>
              </w:rPr>
              <w:t>инновационной экономики Ханты-Мансийского автономного округа –</w:t>
            </w:r>
            <w:r w:rsidR="007B063B" w:rsidRPr="00BC0E6B">
              <w:rPr>
                <w:rFonts w:ascii="Times New Roman" w:hAnsi="Times New Roman" w:cs="Times New Roman"/>
                <w:sz w:val="20"/>
                <w:szCs w:val="20"/>
                <w:rPrChange w:id="12433" w:author="Усманова Наталья Рамилевна" w:date="2023-12-08T17:57:00Z">
                  <w:rPr>
                    <w:rFonts w:ascii="Times New Roman" w:hAnsi="Times New Roman" w:cs="Times New Roman"/>
                    <w:sz w:val="20"/>
                    <w:szCs w:val="20"/>
                    <w:highlight w:val="cyan"/>
                  </w:rPr>
                </w:rPrChange>
              </w:rPr>
              <w:t xml:space="preserve"> </w:t>
            </w:r>
            <w:r w:rsidRPr="00BC0E6B">
              <w:rPr>
                <w:rFonts w:ascii="Times New Roman" w:hAnsi="Times New Roman" w:cs="Times New Roman"/>
                <w:sz w:val="20"/>
                <w:szCs w:val="20"/>
                <w:rPrChange w:id="12434" w:author="Усманова Наталья Рамилевна" w:date="2023-12-08T17:57:00Z">
                  <w:rPr>
                    <w:rFonts w:ascii="Times New Roman" w:hAnsi="Times New Roman" w:cs="Times New Roman"/>
                    <w:sz w:val="20"/>
                    <w:szCs w:val="20"/>
                    <w:highlight w:val="cyan"/>
                  </w:rPr>
                </w:rPrChange>
              </w:rPr>
              <w:t>Югры, обеспечивающего устойчивое и рациональное развитие автономного</w:t>
            </w:r>
          </w:p>
          <w:p w14:paraId="51EAC833" w14:textId="77777777" w:rsidR="004F5A07" w:rsidRPr="00BC0E6B" w:rsidRDefault="004F5A07" w:rsidP="00F3221E">
            <w:pPr>
              <w:spacing w:line="264" w:lineRule="auto"/>
              <w:jc w:val="both"/>
              <w:rPr>
                <w:rFonts w:ascii="Times New Roman" w:hAnsi="Times New Roman" w:cs="Times New Roman"/>
                <w:sz w:val="20"/>
                <w:szCs w:val="20"/>
                <w:rPrChange w:id="1243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36" w:author="Усманова Наталья Рамилевна" w:date="2023-12-08T17:57:00Z">
                  <w:rPr>
                    <w:rFonts w:ascii="Times New Roman" w:hAnsi="Times New Roman" w:cs="Times New Roman"/>
                    <w:sz w:val="20"/>
                    <w:szCs w:val="20"/>
                    <w:highlight w:val="cyan"/>
                  </w:rPr>
                </w:rPrChange>
              </w:rPr>
              <w:t>округа, создание безопасных, благоприятных условий жизнедеятельности</w:t>
            </w:r>
          </w:p>
          <w:p w14:paraId="370F3C2C" w14:textId="77777777" w:rsidR="004F5A07" w:rsidRPr="00BC0E6B" w:rsidRDefault="004F5A07" w:rsidP="00F3221E">
            <w:pPr>
              <w:spacing w:line="264" w:lineRule="auto"/>
              <w:jc w:val="both"/>
              <w:rPr>
                <w:rFonts w:ascii="Times New Roman" w:hAnsi="Times New Roman" w:cs="Times New Roman"/>
                <w:sz w:val="20"/>
                <w:szCs w:val="20"/>
                <w:rPrChange w:id="1243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38" w:author="Усманова Наталья Рамилевна" w:date="2023-12-08T17:57:00Z">
                  <w:rPr>
                    <w:rFonts w:ascii="Times New Roman" w:hAnsi="Times New Roman" w:cs="Times New Roman"/>
                    <w:sz w:val="20"/>
                    <w:szCs w:val="20"/>
                    <w:highlight w:val="cyan"/>
                  </w:rPr>
                </w:rPrChange>
              </w:rPr>
              <w:t>населения и рост человеческого капитала.</w:t>
            </w:r>
          </w:p>
        </w:tc>
        <w:tc>
          <w:tcPr>
            <w:tcW w:w="3070" w:type="dxa"/>
          </w:tcPr>
          <w:p w14:paraId="5E84302F" w14:textId="77777777" w:rsidR="007B063B" w:rsidRPr="00BC0E6B" w:rsidRDefault="007B063B" w:rsidP="00F3221E">
            <w:pPr>
              <w:spacing w:line="264" w:lineRule="auto"/>
              <w:jc w:val="both"/>
              <w:rPr>
                <w:rFonts w:ascii="Times New Roman" w:hAnsi="Times New Roman" w:cs="Times New Roman"/>
                <w:sz w:val="20"/>
                <w:szCs w:val="20"/>
                <w:rPrChange w:id="1243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40" w:author="Усманова Наталья Рамилевна" w:date="2023-12-08T17:57:00Z">
                  <w:rPr>
                    <w:rFonts w:ascii="Times New Roman" w:hAnsi="Times New Roman" w:cs="Times New Roman"/>
                    <w:sz w:val="20"/>
                    <w:szCs w:val="20"/>
                    <w:highlight w:val="cyan"/>
                  </w:rPr>
                </w:rPrChange>
              </w:rPr>
              <w:t>Строительный комплекс</w:t>
            </w:r>
          </w:p>
          <w:p w14:paraId="103970DD" w14:textId="77777777" w:rsidR="007B063B" w:rsidRPr="00BC0E6B" w:rsidRDefault="007B063B" w:rsidP="00F3221E">
            <w:pPr>
              <w:spacing w:line="264" w:lineRule="auto"/>
              <w:jc w:val="both"/>
              <w:rPr>
                <w:rFonts w:ascii="Times New Roman" w:hAnsi="Times New Roman" w:cs="Times New Roman"/>
                <w:sz w:val="20"/>
                <w:szCs w:val="20"/>
                <w:rPrChange w:id="1244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42" w:author="Усманова Наталья Рамилевна" w:date="2023-12-08T17:57:00Z">
                  <w:rPr>
                    <w:rFonts w:ascii="Times New Roman" w:hAnsi="Times New Roman" w:cs="Times New Roman"/>
                    <w:sz w:val="20"/>
                    <w:szCs w:val="20"/>
                    <w:highlight w:val="cyan"/>
                  </w:rPr>
                </w:rPrChange>
              </w:rPr>
              <w:t xml:space="preserve">создание условий для развития жилищного строительства и обеспечения жильем отдельных категорий граждан. </w:t>
            </w:r>
          </w:p>
          <w:p w14:paraId="06AB9672" w14:textId="77777777" w:rsidR="004F5A07" w:rsidRPr="00BC0E6B" w:rsidRDefault="004F5A07" w:rsidP="00F3221E">
            <w:pPr>
              <w:spacing w:line="264" w:lineRule="auto"/>
              <w:rPr>
                <w:rFonts w:ascii="Times New Roman" w:hAnsi="Times New Roman" w:cs="Times New Roman"/>
                <w:sz w:val="20"/>
                <w:szCs w:val="20"/>
                <w:rPrChange w:id="12443"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7FB743D0" w14:textId="77777777" w:rsidR="004F5A07" w:rsidRPr="00BC0E6B" w:rsidRDefault="004F5A07" w:rsidP="00F3221E">
            <w:pPr>
              <w:spacing w:line="264" w:lineRule="auto"/>
              <w:rPr>
                <w:rFonts w:ascii="Times New Roman" w:hAnsi="Times New Roman" w:cs="Times New Roman"/>
                <w:sz w:val="20"/>
                <w:szCs w:val="20"/>
                <w:rPrChange w:id="1244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45" w:author="Усманова Наталья Рамилевна" w:date="2023-12-08T17:57:00Z">
                  <w:rPr>
                    <w:rFonts w:ascii="Times New Roman" w:hAnsi="Times New Roman" w:cs="Times New Roman"/>
                    <w:sz w:val="20"/>
                    <w:szCs w:val="20"/>
                    <w:highlight w:val="cyan"/>
                  </w:rPr>
                </w:rPrChange>
              </w:rPr>
              <w:t>1.Развитие всех составляющих строительного комплекса (база, кадры,управление).</w:t>
            </w:r>
          </w:p>
          <w:p w14:paraId="34B18FCE" w14:textId="77777777" w:rsidR="004F5A07" w:rsidRPr="00BC0E6B" w:rsidRDefault="004F5A07" w:rsidP="00F3221E">
            <w:pPr>
              <w:spacing w:line="264" w:lineRule="auto"/>
              <w:rPr>
                <w:rFonts w:ascii="Times New Roman" w:hAnsi="Times New Roman" w:cs="Times New Roman"/>
                <w:i/>
                <w:iCs/>
                <w:sz w:val="20"/>
                <w:szCs w:val="20"/>
                <w:rPrChange w:id="12446"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sz w:val="20"/>
                <w:szCs w:val="20"/>
                <w:rPrChange w:id="12447" w:author="Усманова Наталья Рамилевна" w:date="2023-12-08T17:57:00Z">
                  <w:rPr>
                    <w:rFonts w:ascii="Times New Roman" w:hAnsi="Times New Roman" w:cs="Times New Roman"/>
                    <w:sz w:val="20"/>
                    <w:szCs w:val="20"/>
                    <w:highlight w:val="cyan"/>
                  </w:rPr>
                </w:rPrChange>
              </w:rPr>
              <w:t>2.</w:t>
            </w:r>
            <w:r w:rsidRPr="00BC0E6B">
              <w:rPr>
                <w:rFonts w:ascii="Times New Roman" w:hAnsi="Times New Roman" w:cs="Times New Roman"/>
                <w:i/>
                <w:iCs/>
                <w:sz w:val="20"/>
                <w:szCs w:val="20"/>
                <w:rPrChange w:id="12448" w:author="Усманова Наталья Рамилевна" w:date="2023-12-08T17:57:00Z">
                  <w:rPr>
                    <w:rFonts w:ascii="Times New Roman" w:hAnsi="Times New Roman" w:cs="Times New Roman"/>
                    <w:i/>
                    <w:iCs/>
                    <w:sz w:val="20"/>
                    <w:szCs w:val="20"/>
                    <w:highlight w:val="cyan"/>
                  </w:rPr>
                </w:rPrChange>
              </w:rPr>
              <w:t>Развитие жилищного строительства высокого качества, формирующего жилую среду, благоприятную людям (инфраструктура,</w:t>
            </w:r>
          </w:p>
          <w:p w14:paraId="1AE69473" w14:textId="77777777" w:rsidR="004F5A07" w:rsidRPr="00BC0E6B" w:rsidRDefault="004F5A07" w:rsidP="00F3221E">
            <w:pPr>
              <w:spacing w:line="264" w:lineRule="auto"/>
              <w:rPr>
                <w:rFonts w:ascii="Times New Roman" w:hAnsi="Times New Roman" w:cs="Times New Roman"/>
                <w:i/>
                <w:iCs/>
                <w:sz w:val="20"/>
                <w:szCs w:val="20"/>
                <w:rPrChange w:id="12449" w:author="Усманова Наталья Рамилевна" w:date="2023-12-08T17:57:00Z">
                  <w:rPr>
                    <w:rFonts w:ascii="Times New Roman" w:hAnsi="Times New Roman" w:cs="Times New Roman"/>
                    <w:i/>
                    <w:iCs/>
                    <w:sz w:val="20"/>
                    <w:szCs w:val="20"/>
                    <w:highlight w:val="cyan"/>
                  </w:rPr>
                </w:rPrChange>
              </w:rPr>
            </w:pPr>
            <w:r w:rsidRPr="00BC0E6B">
              <w:rPr>
                <w:rFonts w:ascii="Times New Roman" w:hAnsi="Times New Roman" w:cs="Times New Roman"/>
                <w:i/>
                <w:iCs/>
                <w:sz w:val="20"/>
                <w:szCs w:val="20"/>
                <w:rPrChange w:id="12450" w:author="Усманова Наталья Рамилевна" w:date="2023-12-08T17:57:00Z">
                  <w:rPr>
                    <w:rFonts w:ascii="Times New Roman" w:hAnsi="Times New Roman" w:cs="Times New Roman"/>
                    <w:i/>
                    <w:iCs/>
                    <w:sz w:val="20"/>
                    <w:szCs w:val="20"/>
                    <w:highlight w:val="cyan"/>
                  </w:rPr>
                </w:rPrChange>
              </w:rPr>
              <w:t>равный доступ, качество);</w:t>
            </w:r>
          </w:p>
          <w:p w14:paraId="1AD9C59D" w14:textId="77777777" w:rsidR="004F5A07" w:rsidRPr="00BC0E6B" w:rsidRDefault="004F5A07" w:rsidP="00F3221E">
            <w:pPr>
              <w:spacing w:line="264" w:lineRule="auto"/>
              <w:rPr>
                <w:rFonts w:ascii="Times New Roman" w:hAnsi="Times New Roman" w:cs="Times New Roman"/>
                <w:sz w:val="20"/>
                <w:szCs w:val="20"/>
                <w:rPrChange w:id="1245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52" w:author="Усманова Наталья Рамилевна" w:date="2023-12-08T17:57:00Z">
                  <w:rPr>
                    <w:rFonts w:ascii="Times New Roman" w:hAnsi="Times New Roman" w:cs="Times New Roman"/>
                    <w:sz w:val="20"/>
                    <w:szCs w:val="20"/>
                    <w:highlight w:val="cyan"/>
                  </w:rPr>
                </w:rPrChange>
              </w:rPr>
              <w:t>3.Развитие дорожного строительства и инфраструктуры, опережающей развитие инновационного транспорта (формирование широтно-долготной транспортной решетки региона).</w:t>
            </w:r>
          </w:p>
          <w:p w14:paraId="2F7ED69A" w14:textId="77777777" w:rsidR="004F5A07" w:rsidRPr="00BC0E6B" w:rsidRDefault="004F5A07" w:rsidP="00F3221E">
            <w:pPr>
              <w:spacing w:line="264" w:lineRule="auto"/>
              <w:rPr>
                <w:rFonts w:ascii="Times New Roman" w:hAnsi="Times New Roman" w:cs="Times New Roman"/>
                <w:sz w:val="20"/>
                <w:szCs w:val="20"/>
                <w:rPrChange w:id="1245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54" w:author="Усманова Наталья Рамилевна" w:date="2023-12-08T17:57:00Z">
                  <w:rPr>
                    <w:rFonts w:ascii="Times New Roman" w:hAnsi="Times New Roman" w:cs="Times New Roman"/>
                    <w:sz w:val="20"/>
                    <w:szCs w:val="20"/>
                    <w:highlight w:val="cyan"/>
                  </w:rPr>
                </w:rPrChange>
              </w:rPr>
              <w:t>4.Промышленное обеспечение строительного комплекса (механизация, автоматизация);</w:t>
            </w:r>
          </w:p>
          <w:p w14:paraId="2FFB9F1F" w14:textId="77777777" w:rsidR="004F5A07" w:rsidRPr="00BC0E6B" w:rsidRDefault="004F5A07" w:rsidP="00F3221E">
            <w:pPr>
              <w:spacing w:line="264" w:lineRule="auto"/>
              <w:rPr>
                <w:rFonts w:ascii="Times New Roman" w:hAnsi="Times New Roman" w:cs="Times New Roman"/>
                <w:sz w:val="20"/>
                <w:szCs w:val="20"/>
                <w:rPrChange w:id="1245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56" w:author="Усманова Наталья Рамилевна" w:date="2023-12-08T17:57:00Z">
                  <w:rPr>
                    <w:rFonts w:ascii="Times New Roman" w:hAnsi="Times New Roman" w:cs="Times New Roman"/>
                    <w:sz w:val="20"/>
                    <w:szCs w:val="20"/>
                    <w:highlight w:val="cyan"/>
                  </w:rPr>
                </w:rPrChange>
              </w:rPr>
              <w:t>5.Формирование промышленности строительных материалов как лидера экономики региона и основы развития строительного комплекса;</w:t>
            </w:r>
          </w:p>
          <w:p w14:paraId="6314458C" w14:textId="77777777" w:rsidR="004F5A07" w:rsidRPr="00BC0E6B" w:rsidRDefault="004F5A07" w:rsidP="00F3221E">
            <w:pPr>
              <w:spacing w:line="264" w:lineRule="auto"/>
              <w:rPr>
                <w:rFonts w:ascii="Times New Roman" w:hAnsi="Times New Roman" w:cs="Times New Roman"/>
                <w:sz w:val="20"/>
                <w:szCs w:val="20"/>
                <w:rPrChange w:id="1245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58" w:author="Усманова Наталья Рамилевна" w:date="2023-12-08T17:57:00Z">
                  <w:rPr>
                    <w:rFonts w:ascii="Times New Roman" w:hAnsi="Times New Roman" w:cs="Times New Roman"/>
                    <w:sz w:val="20"/>
                    <w:szCs w:val="20"/>
                    <w:highlight w:val="cyan"/>
                  </w:rPr>
                </w:rPrChange>
              </w:rPr>
              <w:t>6. Развитие «зеленого» строительства (от «зеленого» дома – к «зеленому» городу, от «зеленого» города – к «умным» городам);</w:t>
            </w:r>
          </w:p>
          <w:p w14:paraId="1BBCEB2C" w14:textId="77777777" w:rsidR="004F5A07" w:rsidRPr="00BC0E6B" w:rsidRDefault="004F5A07" w:rsidP="00F3221E">
            <w:pPr>
              <w:spacing w:line="264" w:lineRule="auto"/>
              <w:rPr>
                <w:rFonts w:ascii="Times New Roman" w:hAnsi="Times New Roman" w:cs="Times New Roman"/>
                <w:sz w:val="20"/>
                <w:szCs w:val="20"/>
                <w:rPrChange w:id="1245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60" w:author="Усманова Наталья Рамилевна" w:date="2023-12-08T17:57:00Z">
                  <w:rPr>
                    <w:rFonts w:ascii="Times New Roman" w:hAnsi="Times New Roman" w:cs="Times New Roman"/>
                    <w:sz w:val="20"/>
                    <w:szCs w:val="20"/>
                    <w:highlight w:val="cyan"/>
                  </w:rPr>
                </w:rPrChange>
              </w:rPr>
              <w:t>7.Развитие и формирование строительной науки и образования (среда, дружественная детям; от песочных замков к городам будущего;</w:t>
            </w:r>
          </w:p>
          <w:p w14:paraId="3996AC42" w14:textId="77777777" w:rsidR="004F5A07" w:rsidRPr="00BC0E6B" w:rsidRDefault="004F5A07" w:rsidP="00F3221E">
            <w:pPr>
              <w:spacing w:line="264" w:lineRule="auto"/>
              <w:rPr>
                <w:rFonts w:ascii="Times New Roman" w:hAnsi="Times New Roman" w:cs="Times New Roman"/>
                <w:sz w:val="20"/>
                <w:szCs w:val="20"/>
                <w:rPrChange w:id="1246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62" w:author="Усманова Наталья Рамилевна" w:date="2023-12-08T17:57:00Z">
                  <w:rPr>
                    <w:rFonts w:ascii="Times New Roman" w:hAnsi="Times New Roman" w:cs="Times New Roman"/>
                    <w:sz w:val="20"/>
                    <w:szCs w:val="20"/>
                    <w:highlight w:val="cyan"/>
                  </w:rPr>
                </w:rPrChange>
              </w:rPr>
              <w:lastRenderedPageBreak/>
              <w:t>брендирование территорий);</w:t>
            </w:r>
          </w:p>
          <w:p w14:paraId="645B3F6F" w14:textId="77777777" w:rsidR="004F5A07" w:rsidRPr="00BC0E6B" w:rsidRDefault="004F5A07" w:rsidP="00F3221E">
            <w:pPr>
              <w:spacing w:line="264" w:lineRule="auto"/>
              <w:rPr>
                <w:rFonts w:ascii="Times New Roman" w:hAnsi="Times New Roman" w:cs="Times New Roman"/>
                <w:sz w:val="20"/>
                <w:szCs w:val="20"/>
                <w:rPrChange w:id="1246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64" w:author="Усманова Наталья Рамилевна" w:date="2023-12-08T17:57:00Z">
                  <w:rPr>
                    <w:rFonts w:ascii="Times New Roman" w:hAnsi="Times New Roman" w:cs="Times New Roman"/>
                    <w:sz w:val="20"/>
                    <w:szCs w:val="20"/>
                    <w:highlight w:val="cyan"/>
                  </w:rPr>
                </w:rPrChange>
              </w:rPr>
              <w:t>8.Создание образовательных учреждений подготовки кадров рабочих специальностей (каменщиков, плотников, крановщиков башенных кранов, слесарей, токарей для работы на компрессорных станциях).</w:t>
            </w:r>
          </w:p>
        </w:tc>
        <w:tc>
          <w:tcPr>
            <w:tcW w:w="3745" w:type="dxa"/>
          </w:tcPr>
          <w:p w14:paraId="1B9D6EE7" w14:textId="77777777" w:rsidR="007B063B" w:rsidRPr="00BC0E6B" w:rsidRDefault="007B063B" w:rsidP="00F3221E">
            <w:pPr>
              <w:spacing w:line="264" w:lineRule="auto"/>
              <w:jc w:val="both"/>
              <w:rPr>
                <w:rFonts w:ascii="Times New Roman" w:hAnsi="Times New Roman" w:cs="Times New Roman"/>
                <w:sz w:val="20"/>
                <w:szCs w:val="20"/>
                <w:rPrChange w:id="1246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66" w:author="Усманова Наталья Рамилевна" w:date="2023-12-08T17:57:00Z">
                  <w:rPr>
                    <w:rFonts w:ascii="Times New Roman" w:hAnsi="Times New Roman" w:cs="Times New Roman"/>
                    <w:sz w:val="20"/>
                    <w:szCs w:val="20"/>
                    <w:highlight w:val="cyan"/>
                  </w:rPr>
                </w:rPrChange>
              </w:rPr>
              <w:lastRenderedPageBreak/>
              <w:t>Развитие градостроительного регулирования в сфере жилищного строительства путем реализации проектов сфере жилищного строительства с применением «Югорского стандарта» на территории городских и сельских поселений.</w:t>
            </w:r>
          </w:p>
          <w:p w14:paraId="01B444C6" w14:textId="77777777" w:rsidR="007B063B" w:rsidRPr="00BC0E6B" w:rsidRDefault="007B063B" w:rsidP="00F3221E">
            <w:pPr>
              <w:spacing w:line="264" w:lineRule="auto"/>
              <w:jc w:val="both"/>
              <w:rPr>
                <w:rFonts w:ascii="Times New Roman" w:hAnsi="Times New Roman" w:cs="Times New Roman"/>
                <w:sz w:val="20"/>
                <w:szCs w:val="20"/>
                <w:rPrChange w:id="1246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68" w:author="Усманова Наталья Рамилевна" w:date="2023-12-08T17:57:00Z">
                  <w:rPr>
                    <w:rFonts w:ascii="Times New Roman" w:hAnsi="Times New Roman" w:cs="Times New Roman"/>
                    <w:sz w:val="20"/>
                    <w:szCs w:val="20"/>
                    <w:highlight w:val="cyan"/>
                  </w:rPr>
                </w:rPrChange>
              </w:rPr>
              <w:t>Развитие жилищного строительства высокого качества, формирующего жилую среду, благоприятную людям (инфраструктура, равный доступ, качество):</w:t>
            </w:r>
          </w:p>
          <w:p w14:paraId="7BBF23E3" w14:textId="77777777" w:rsidR="007B063B" w:rsidRPr="00BC0E6B" w:rsidRDefault="007B063B" w:rsidP="00F3221E">
            <w:pPr>
              <w:spacing w:line="264" w:lineRule="auto"/>
              <w:jc w:val="both"/>
              <w:rPr>
                <w:rFonts w:ascii="Times New Roman" w:hAnsi="Times New Roman" w:cs="Times New Roman"/>
                <w:sz w:val="20"/>
                <w:szCs w:val="20"/>
                <w:rPrChange w:id="1246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70" w:author="Усманова Наталья Рамилевна" w:date="2023-12-08T17:57:00Z">
                  <w:rPr>
                    <w:rFonts w:ascii="Times New Roman" w:hAnsi="Times New Roman" w:cs="Times New Roman"/>
                    <w:sz w:val="20"/>
                    <w:szCs w:val="20"/>
                    <w:highlight w:val="cyan"/>
                  </w:rPr>
                </w:rPrChange>
              </w:rPr>
              <w:t>обеспечение качественным жилым фондом население района, в т.ч. с использованием местных строительных материалов и сырья;</w:t>
            </w:r>
          </w:p>
          <w:p w14:paraId="6ED0B200" w14:textId="77777777" w:rsidR="007B063B" w:rsidRPr="00BC0E6B" w:rsidRDefault="007B063B" w:rsidP="00F3221E">
            <w:pPr>
              <w:spacing w:line="264" w:lineRule="auto"/>
              <w:jc w:val="both"/>
              <w:rPr>
                <w:rFonts w:ascii="Times New Roman" w:hAnsi="Times New Roman" w:cs="Times New Roman"/>
                <w:sz w:val="20"/>
                <w:szCs w:val="20"/>
                <w:rPrChange w:id="1247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72" w:author="Усманова Наталья Рамилевна" w:date="2023-12-08T17:57:00Z">
                  <w:rPr>
                    <w:rFonts w:ascii="Times New Roman" w:hAnsi="Times New Roman" w:cs="Times New Roman"/>
                    <w:sz w:val="20"/>
                    <w:szCs w:val="20"/>
                    <w:highlight w:val="cyan"/>
                  </w:rPr>
                </w:rPrChange>
              </w:rPr>
              <w:t>обеспечение равного доступа к объектам социальной инфраструктуры и жилого фонда лиц с ОВЗ и инвалидов.</w:t>
            </w:r>
          </w:p>
          <w:p w14:paraId="5749A88E" w14:textId="77777777" w:rsidR="007B063B" w:rsidRPr="00BC0E6B" w:rsidRDefault="007B063B" w:rsidP="00F3221E">
            <w:pPr>
              <w:spacing w:line="264" w:lineRule="auto"/>
              <w:jc w:val="both"/>
              <w:rPr>
                <w:rFonts w:ascii="Times New Roman" w:hAnsi="Times New Roman" w:cs="Times New Roman"/>
                <w:sz w:val="20"/>
                <w:szCs w:val="20"/>
                <w:rPrChange w:id="12473" w:author="Усманова Наталья Рамилевна" w:date="2023-12-08T17:57:00Z">
                  <w:rPr>
                    <w:rFonts w:ascii="Times New Roman" w:hAnsi="Times New Roman" w:cs="Times New Roman"/>
                    <w:sz w:val="20"/>
                    <w:szCs w:val="20"/>
                    <w:highlight w:val="cyan"/>
                  </w:rPr>
                </w:rPrChange>
              </w:rPr>
            </w:pPr>
          </w:p>
          <w:p w14:paraId="3FD4217C" w14:textId="77777777" w:rsidR="007B063B" w:rsidRPr="00BC0E6B" w:rsidRDefault="007B063B" w:rsidP="00F3221E">
            <w:pPr>
              <w:spacing w:line="264" w:lineRule="auto"/>
              <w:jc w:val="center"/>
              <w:rPr>
                <w:rFonts w:ascii="Times New Roman" w:hAnsi="Times New Roman" w:cs="Times New Roman"/>
                <w:sz w:val="20"/>
                <w:szCs w:val="20"/>
                <w:rPrChange w:id="12474" w:author="Усманова Наталья Рамилевна" w:date="2023-12-08T17:57:00Z">
                  <w:rPr>
                    <w:rFonts w:ascii="Times New Roman" w:hAnsi="Times New Roman" w:cs="Times New Roman"/>
                    <w:sz w:val="20"/>
                    <w:szCs w:val="20"/>
                    <w:highlight w:val="cyan"/>
                  </w:rPr>
                </w:rPrChange>
              </w:rPr>
            </w:pPr>
          </w:p>
          <w:p w14:paraId="481559FA" w14:textId="77777777" w:rsidR="004F5A07" w:rsidRPr="00BC0E6B" w:rsidRDefault="004F5A07" w:rsidP="00F3221E">
            <w:pPr>
              <w:spacing w:line="264" w:lineRule="auto"/>
              <w:jc w:val="both"/>
              <w:rPr>
                <w:rFonts w:ascii="Times New Roman" w:hAnsi="Times New Roman" w:cs="Times New Roman"/>
                <w:sz w:val="20"/>
                <w:szCs w:val="20"/>
              </w:rPr>
            </w:pPr>
          </w:p>
        </w:tc>
      </w:tr>
      <w:tr w:rsidR="004F5A07" w:rsidRPr="00BC0E6B" w14:paraId="62A3A37C" w14:textId="77777777" w:rsidTr="00692A5A">
        <w:trPr>
          <w:gridAfter w:val="1"/>
          <w:wAfter w:w="46" w:type="dxa"/>
        </w:trPr>
        <w:tc>
          <w:tcPr>
            <w:tcW w:w="2601" w:type="dxa"/>
          </w:tcPr>
          <w:p w14:paraId="38ECFD3D" w14:textId="77777777" w:rsidR="004F5A07" w:rsidRPr="00BC0E6B" w:rsidRDefault="004F5A07" w:rsidP="00F3221E">
            <w:pPr>
              <w:spacing w:line="264" w:lineRule="auto"/>
              <w:jc w:val="both"/>
              <w:rPr>
                <w:rFonts w:ascii="Times New Roman" w:hAnsi="Times New Roman" w:cs="Times New Roman"/>
                <w:sz w:val="20"/>
                <w:szCs w:val="20"/>
                <w:rPrChange w:id="1247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76" w:author="Усманова Наталья Рамилевна" w:date="2023-12-08T17:57:00Z">
                  <w:rPr>
                    <w:rFonts w:ascii="Times New Roman" w:hAnsi="Times New Roman" w:cs="Times New Roman"/>
                    <w:sz w:val="20"/>
                    <w:szCs w:val="20"/>
                    <w:highlight w:val="cyan"/>
                  </w:rPr>
                </w:rPrChange>
              </w:rPr>
              <w:lastRenderedPageBreak/>
              <w:t>преодоление энергетических барьеров экономического роста за счет оптимального соотношения усилий по наращиванию энергетического</w:t>
            </w:r>
          </w:p>
          <w:p w14:paraId="76BBCEB8" w14:textId="77777777" w:rsidR="004F5A07" w:rsidRPr="00BC0E6B" w:rsidRDefault="004F5A07" w:rsidP="00F3221E">
            <w:pPr>
              <w:spacing w:line="264" w:lineRule="auto"/>
              <w:jc w:val="both"/>
              <w:rPr>
                <w:rFonts w:ascii="Times New Roman" w:hAnsi="Times New Roman" w:cs="Times New Roman"/>
                <w:sz w:val="20"/>
                <w:szCs w:val="20"/>
                <w:rPrChange w:id="1247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78" w:author="Усманова Наталья Рамилевна" w:date="2023-12-08T17:57:00Z">
                  <w:rPr>
                    <w:rFonts w:ascii="Times New Roman" w:hAnsi="Times New Roman" w:cs="Times New Roman"/>
                    <w:sz w:val="20"/>
                    <w:szCs w:val="20"/>
                    <w:highlight w:val="cyan"/>
                  </w:rPr>
                </w:rPrChange>
              </w:rPr>
              <w:t>потенциала и снижения потребности в дополнительных энергоресурсах за счет энергосбережения.</w:t>
            </w:r>
          </w:p>
        </w:tc>
        <w:tc>
          <w:tcPr>
            <w:tcW w:w="3070" w:type="dxa"/>
          </w:tcPr>
          <w:p w14:paraId="1DF66693" w14:textId="77777777" w:rsidR="00692A5A" w:rsidRPr="00BC0E6B" w:rsidRDefault="00692A5A" w:rsidP="00F3221E">
            <w:pPr>
              <w:spacing w:line="264" w:lineRule="auto"/>
              <w:jc w:val="both"/>
              <w:rPr>
                <w:rFonts w:ascii="Times New Roman" w:hAnsi="Times New Roman" w:cs="Times New Roman"/>
                <w:sz w:val="20"/>
                <w:szCs w:val="20"/>
                <w:rPrChange w:id="12479"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80" w:author="Усманова Наталья Рамилевна" w:date="2023-12-08T17:57:00Z">
                  <w:rPr>
                    <w:rFonts w:ascii="Times New Roman" w:hAnsi="Times New Roman" w:cs="Times New Roman"/>
                    <w:sz w:val="20"/>
                    <w:szCs w:val="20"/>
                    <w:highlight w:val="cyan"/>
                  </w:rPr>
                </w:rPrChange>
              </w:rPr>
              <w:t>Энергетика</w:t>
            </w:r>
          </w:p>
          <w:p w14:paraId="10C9E774" w14:textId="77777777" w:rsidR="00692A5A" w:rsidRPr="00BC0E6B" w:rsidRDefault="00692A5A" w:rsidP="00F3221E">
            <w:pPr>
              <w:spacing w:line="264" w:lineRule="auto"/>
              <w:jc w:val="both"/>
              <w:rPr>
                <w:rFonts w:ascii="Times New Roman" w:hAnsi="Times New Roman" w:cs="Times New Roman"/>
                <w:sz w:val="20"/>
                <w:szCs w:val="20"/>
                <w:rPrChange w:id="1248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82" w:author="Усманова Наталья Рамилевна" w:date="2023-12-08T17:57:00Z">
                  <w:rPr>
                    <w:rFonts w:ascii="Times New Roman" w:hAnsi="Times New Roman" w:cs="Times New Roman"/>
                    <w:sz w:val="20"/>
                    <w:szCs w:val="20"/>
                    <w:highlight w:val="cyan"/>
                  </w:rPr>
                </w:rPrChange>
              </w:rPr>
              <w:t xml:space="preserve">создания условий по наращиванию энергетического потенциала и снижения потребности в дополнительных энергоресурсах </w:t>
            </w:r>
          </w:p>
          <w:p w14:paraId="2CC0FCA6" w14:textId="77777777" w:rsidR="004F5A07" w:rsidRPr="00BC0E6B" w:rsidRDefault="004F5A07" w:rsidP="00F3221E">
            <w:pPr>
              <w:spacing w:line="264" w:lineRule="auto"/>
              <w:rPr>
                <w:rFonts w:ascii="Times New Roman" w:hAnsi="Times New Roman" w:cs="Times New Roman"/>
                <w:sz w:val="20"/>
                <w:szCs w:val="20"/>
                <w:rPrChange w:id="12483" w:author="Усманова Наталья Рамилевна" w:date="2023-12-08T17:57:00Z">
                  <w:rPr>
                    <w:rFonts w:ascii="Times New Roman" w:hAnsi="Times New Roman" w:cs="Times New Roman"/>
                    <w:sz w:val="20"/>
                    <w:szCs w:val="20"/>
                    <w:highlight w:val="cyan"/>
                  </w:rPr>
                </w:rPrChange>
              </w:rPr>
            </w:pPr>
          </w:p>
        </w:tc>
        <w:tc>
          <w:tcPr>
            <w:tcW w:w="6095" w:type="dxa"/>
          </w:tcPr>
          <w:p w14:paraId="02A925EE" w14:textId="77777777" w:rsidR="004F5A07" w:rsidRPr="00BC0E6B" w:rsidRDefault="004F5A07" w:rsidP="00F3221E">
            <w:pPr>
              <w:spacing w:line="264" w:lineRule="auto"/>
              <w:rPr>
                <w:rFonts w:ascii="Times New Roman" w:hAnsi="Times New Roman" w:cs="Times New Roman"/>
                <w:sz w:val="20"/>
                <w:szCs w:val="20"/>
                <w:rPrChange w:id="12484"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485" w:author="Усманова Наталья Рамилевна" w:date="2023-12-08T17:57:00Z">
                  <w:rPr>
                    <w:rFonts w:ascii="Times New Roman" w:hAnsi="Times New Roman" w:cs="Times New Roman"/>
                    <w:sz w:val="20"/>
                    <w:szCs w:val="20"/>
                    <w:highlight w:val="cyan"/>
                  </w:rPr>
                </w:rPrChange>
              </w:rPr>
              <w:t>1. Развитие и техническое перевооружение системы энергоснабжения автономного округа на основе инновационных технологий и оборудования.</w:t>
            </w:r>
          </w:p>
          <w:p w14:paraId="2E20C2BA" w14:textId="77777777" w:rsidR="004F5A07" w:rsidRPr="00BC0E6B" w:rsidRDefault="004F5A07" w:rsidP="00F3221E">
            <w:pPr>
              <w:spacing w:line="264" w:lineRule="auto"/>
              <w:rPr>
                <w:rFonts w:ascii="Times New Roman" w:hAnsi="Times New Roman" w:cs="Times New Roman"/>
                <w:i/>
                <w:sz w:val="20"/>
                <w:szCs w:val="20"/>
                <w:rPrChange w:id="12486"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487" w:author="Усманова Наталья Рамилевна" w:date="2023-12-08T17:57:00Z">
                  <w:rPr>
                    <w:rFonts w:ascii="Times New Roman" w:hAnsi="Times New Roman" w:cs="Times New Roman"/>
                    <w:sz w:val="20"/>
                    <w:szCs w:val="20"/>
                    <w:highlight w:val="cyan"/>
                  </w:rPr>
                </w:rPrChange>
              </w:rPr>
              <w:t xml:space="preserve">2. </w:t>
            </w:r>
            <w:r w:rsidRPr="00BC0E6B">
              <w:rPr>
                <w:rFonts w:ascii="Times New Roman" w:hAnsi="Times New Roman" w:cs="Times New Roman"/>
                <w:i/>
                <w:sz w:val="20"/>
                <w:szCs w:val="20"/>
                <w:rPrChange w:id="12488" w:author="Усманова Наталья Рамилевна" w:date="2023-12-08T17:57:00Z">
                  <w:rPr>
                    <w:rFonts w:ascii="Times New Roman" w:hAnsi="Times New Roman" w:cs="Times New Roman"/>
                    <w:i/>
                    <w:sz w:val="20"/>
                    <w:szCs w:val="20"/>
                    <w:highlight w:val="cyan"/>
                  </w:rPr>
                </w:rPrChange>
              </w:rPr>
              <w:t>Развитие и модернизации централизованных энергосистем, включая внедрение интеллектуальных систем управления электросетевым хозяйством на базе цифровых технологий.</w:t>
            </w:r>
          </w:p>
          <w:p w14:paraId="39DB13F1" w14:textId="77777777" w:rsidR="004F5A07" w:rsidRPr="00BC0E6B" w:rsidRDefault="004F5A07" w:rsidP="00F3221E">
            <w:pPr>
              <w:spacing w:line="264" w:lineRule="auto"/>
              <w:rPr>
                <w:rFonts w:ascii="Times New Roman" w:hAnsi="Times New Roman" w:cs="Times New Roman"/>
                <w:i/>
                <w:sz w:val="20"/>
                <w:szCs w:val="20"/>
                <w:rPrChange w:id="12489"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490" w:author="Усманова Наталья Рамилевна" w:date="2023-12-08T17:57:00Z">
                  <w:rPr>
                    <w:rFonts w:ascii="Times New Roman" w:hAnsi="Times New Roman" w:cs="Times New Roman"/>
                    <w:sz w:val="20"/>
                    <w:szCs w:val="20"/>
                    <w:highlight w:val="cyan"/>
                  </w:rPr>
                </w:rPrChange>
              </w:rPr>
              <w:t xml:space="preserve">3. </w:t>
            </w:r>
            <w:r w:rsidRPr="00BC0E6B">
              <w:rPr>
                <w:rFonts w:ascii="Times New Roman" w:hAnsi="Times New Roman" w:cs="Times New Roman"/>
                <w:i/>
                <w:sz w:val="20"/>
                <w:szCs w:val="20"/>
                <w:rPrChange w:id="12491" w:author="Усманова Наталья Рамилевна" w:date="2023-12-08T17:57:00Z">
                  <w:rPr>
                    <w:rFonts w:ascii="Times New Roman" w:hAnsi="Times New Roman" w:cs="Times New Roman"/>
                    <w:i/>
                    <w:sz w:val="20"/>
                    <w:szCs w:val="20"/>
                    <w:highlight w:val="cyan"/>
                  </w:rPr>
                </w:rPrChange>
              </w:rPr>
              <w:t>Модернизация, перевооружение уже существующих объектов генерации, рассмотрение возможности использования инновационных технологий в области гибридных электростанций (с использованием</w:t>
            </w:r>
          </w:p>
          <w:p w14:paraId="2498E223" w14:textId="77777777" w:rsidR="004F5A07" w:rsidRPr="00BC0E6B" w:rsidRDefault="004F5A07" w:rsidP="00F3221E">
            <w:pPr>
              <w:spacing w:line="264" w:lineRule="auto"/>
              <w:rPr>
                <w:rFonts w:ascii="Times New Roman" w:hAnsi="Times New Roman" w:cs="Times New Roman"/>
                <w:i/>
                <w:sz w:val="20"/>
                <w:szCs w:val="20"/>
                <w:rPrChange w:id="12492"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2493" w:author="Усманова Наталья Рамилевна" w:date="2023-12-08T17:57:00Z">
                  <w:rPr>
                    <w:rFonts w:ascii="Times New Roman" w:hAnsi="Times New Roman" w:cs="Times New Roman"/>
                    <w:i/>
                    <w:sz w:val="20"/>
                    <w:szCs w:val="20"/>
                    <w:highlight w:val="cyan"/>
                  </w:rPr>
                </w:rPrChange>
              </w:rPr>
              <w:t>возобновляемых источников энергии) для удовлетворения потребностей в электрической энергии отдаленных населенных пунктов, не имеющих связей с централизованной электроэнергетической системой, в условиях</w:t>
            </w:r>
          </w:p>
          <w:p w14:paraId="18282D89" w14:textId="77777777" w:rsidR="004F5A07" w:rsidRPr="00BC0E6B" w:rsidRDefault="004F5A07" w:rsidP="00F3221E">
            <w:pPr>
              <w:spacing w:line="264" w:lineRule="auto"/>
              <w:rPr>
                <w:rFonts w:ascii="Times New Roman" w:hAnsi="Times New Roman" w:cs="Times New Roman"/>
                <w:i/>
                <w:sz w:val="20"/>
                <w:szCs w:val="20"/>
                <w:rPrChange w:id="12494"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2495" w:author="Усманова Наталья Рамилевна" w:date="2023-12-08T17:57:00Z">
                  <w:rPr>
                    <w:rFonts w:ascii="Times New Roman" w:hAnsi="Times New Roman" w:cs="Times New Roman"/>
                    <w:i/>
                    <w:sz w:val="20"/>
                    <w:szCs w:val="20"/>
                    <w:highlight w:val="cyan"/>
                  </w:rPr>
                </w:rPrChange>
              </w:rPr>
              <w:t>низкой степени инсоляции, а также низких ветровых нагрузок.</w:t>
            </w:r>
          </w:p>
          <w:p w14:paraId="5867ABEC" w14:textId="77777777" w:rsidR="004F5A07" w:rsidRPr="00BC0E6B" w:rsidRDefault="004F5A07" w:rsidP="00F3221E">
            <w:pPr>
              <w:spacing w:line="264" w:lineRule="auto"/>
              <w:rPr>
                <w:rFonts w:ascii="Times New Roman" w:hAnsi="Times New Roman" w:cs="Times New Roman"/>
                <w:i/>
                <w:sz w:val="20"/>
                <w:szCs w:val="20"/>
                <w:rPrChange w:id="12496"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sz w:val="20"/>
                <w:szCs w:val="20"/>
                <w:rPrChange w:id="12497" w:author="Усманова Наталья Рамилевна" w:date="2023-12-08T17:57:00Z">
                  <w:rPr>
                    <w:rFonts w:ascii="Times New Roman" w:hAnsi="Times New Roman" w:cs="Times New Roman"/>
                    <w:sz w:val="20"/>
                    <w:szCs w:val="20"/>
                    <w:highlight w:val="cyan"/>
                  </w:rPr>
                </w:rPrChange>
              </w:rPr>
              <w:t xml:space="preserve">4. </w:t>
            </w:r>
            <w:r w:rsidRPr="00BC0E6B">
              <w:rPr>
                <w:rFonts w:ascii="Times New Roman" w:hAnsi="Times New Roman" w:cs="Times New Roman"/>
                <w:i/>
                <w:sz w:val="20"/>
                <w:szCs w:val="20"/>
                <w:rPrChange w:id="12498" w:author="Усманова Наталья Рамилевна" w:date="2023-12-08T17:57:00Z">
                  <w:rPr>
                    <w:rFonts w:ascii="Times New Roman" w:hAnsi="Times New Roman" w:cs="Times New Roman"/>
                    <w:i/>
                    <w:sz w:val="20"/>
                    <w:szCs w:val="20"/>
                    <w:highlight w:val="cyan"/>
                  </w:rPr>
                </w:rPrChange>
              </w:rPr>
              <w:t>Обеспечение бесперебойного энергоснабжения труднодоступных и</w:t>
            </w:r>
          </w:p>
          <w:p w14:paraId="1C3B5DB2" w14:textId="77777777" w:rsidR="004F5A07" w:rsidRPr="00BC0E6B" w:rsidRDefault="004F5A07" w:rsidP="00F3221E">
            <w:pPr>
              <w:spacing w:line="264" w:lineRule="auto"/>
              <w:rPr>
                <w:rFonts w:ascii="Times New Roman" w:hAnsi="Times New Roman" w:cs="Times New Roman"/>
                <w:i/>
                <w:sz w:val="20"/>
                <w:szCs w:val="20"/>
                <w:rPrChange w:id="12499" w:author="Усманова Наталья Рамилевна" w:date="2023-12-08T17:57:00Z">
                  <w:rPr>
                    <w:rFonts w:ascii="Times New Roman" w:hAnsi="Times New Roman" w:cs="Times New Roman"/>
                    <w:i/>
                    <w:sz w:val="20"/>
                    <w:szCs w:val="20"/>
                    <w:highlight w:val="cyan"/>
                  </w:rPr>
                </w:rPrChange>
              </w:rPr>
            </w:pPr>
            <w:r w:rsidRPr="00BC0E6B">
              <w:rPr>
                <w:rFonts w:ascii="Times New Roman" w:hAnsi="Times New Roman" w:cs="Times New Roman"/>
                <w:i/>
                <w:sz w:val="20"/>
                <w:szCs w:val="20"/>
                <w:rPrChange w:id="12500" w:author="Усманова Наталья Рамилевна" w:date="2023-12-08T17:57:00Z">
                  <w:rPr>
                    <w:rFonts w:ascii="Times New Roman" w:hAnsi="Times New Roman" w:cs="Times New Roman"/>
                    <w:i/>
                    <w:sz w:val="20"/>
                    <w:szCs w:val="20"/>
                    <w:highlight w:val="cyan"/>
                  </w:rPr>
                </w:rPrChange>
              </w:rPr>
              <w:t>отдаленных населенных пунктов автономного округа.</w:t>
            </w:r>
          </w:p>
          <w:p w14:paraId="2C862ACA" w14:textId="77777777" w:rsidR="004F5A07" w:rsidRPr="00BC0E6B" w:rsidRDefault="004F5A07" w:rsidP="00F3221E">
            <w:pPr>
              <w:spacing w:line="264" w:lineRule="auto"/>
              <w:rPr>
                <w:rFonts w:ascii="Times New Roman" w:hAnsi="Times New Roman" w:cs="Times New Roman"/>
                <w:sz w:val="20"/>
                <w:szCs w:val="20"/>
                <w:rPrChange w:id="12501"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502" w:author="Усманова Наталья Рамилевна" w:date="2023-12-08T17:57:00Z">
                  <w:rPr>
                    <w:rFonts w:ascii="Times New Roman" w:hAnsi="Times New Roman" w:cs="Times New Roman"/>
                    <w:sz w:val="20"/>
                    <w:szCs w:val="20"/>
                    <w:highlight w:val="cyan"/>
                  </w:rPr>
                </w:rPrChange>
              </w:rPr>
              <w:t>5. Повышение уровня энергетической безопасности региона.</w:t>
            </w:r>
          </w:p>
          <w:p w14:paraId="322458E8" w14:textId="77777777" w:rsidR="004F5A07" w:rsidRPr="00BC0E6B" w:rsidRDefault="004F5A07" w:rsidP="00F3221E">
            <w:pPr>
              <w:spacing w:line="264" w:lineRule="auto"/>
              <w:rPr>
                <w:rFonts w:ascii="Times New Roman" w:hAnsi="Times New Roman" w:cs="Times New Roman"/>
                <w:sz w:val="20"/>
                <w:szCs w:val="20"/>
                <w:rPrChange w:id="12503"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504" w:author="Усманова Наталья Рамилевна" w:date="2023-12-08T17:57:00Z">
                  <w:rPr>
                    <w:rFonts w:ascii="Times New Roman" w:hAnsi="Times New Roman" w:cs="Times New Roman"/>
                    <w:sz w:val="20"/>
                    <w:szCs w:val="20"/>
                    <w:highlight w:val="cyan"/>
                  </w:rPr>
                </w:rPrChange>
              </w:rPr>
              <w:t>6. Стимулирование предприятий топливно-энергетического комплекса к внедрению инновационных процессов в их хозяйственную деятельность и обновлению основных фондов.</w:t>
            </w:r>
          </w:p>
        </w:tc>
        <w:tc>
          <w:tcPr>
            <w:tcW w:w="3745" w:type="dxa"/>
          </w:tcPr>
          <w:p w14:paraId="377387BC" w14:textId="77777777" w:rsidR="00692A5A" w:rsidRPr="00BC0E6B" w:rsidRDefault="00692A5A" w:rsidP="00F3221E">
            <w:pPr>
              <w:spacing w:line="264" w:lineRule="auto"/>
              <w:jc w:val="both"/>
              <w:rPr>
                <w:rFonts w:ascii="Times New Roman" w:hAnsi="Times New Roman" w:cs="Times New Roman"/>
                <w:sz w:val="20"/>
                <w:szCs w:val="20"/>
                <w:rPrChange w:id="12505"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506" w:author="Усманова Наталья Рамилевна" w:date="2023-12-08T17:57:00Z">
                  <w:rPr>
                    <w:rFonts w:ascii="Times New Roman" w:hAnsi="Times New Roman" w:cs="Times New Roman"/>
                    <w:sz w:val="20"/>
                    <w:szCs w:val="20"/>
                    <w:highlight w:val="cyan"/>
                  </w:rPr>
                </w:rPrChange>
              </w:rPr>
              <w:t>Модернизация централизованных и децентрализованных энергосистем, включая внедрение интеллектуальных систем управления электросетевым хозяйством на базе цифровых технологий.</w:t>
            </w:r>
          </w:p>
          <w:p w14:paraId="662B0DC3" w14:textId="77777777" w:rsidR="00692A5A" w:rsidRPr="00BC0E6B" w:rsidRDefault="00692A5A" w:rsidP="00F3221E">
            <w:pPr>
              <w:spacing w:line="264" w:lineRule="auto"/>
              <w:jc w:val="both"/>
              <w:rPr>
                <w:rFonts w:ascii="Times New Roman" w:hAnsi="Times New Roman" w:cs="Times New Roman"/>
                <w:sz w:val="20"/>
                <w:szCs w:val="20"/>
                <w:rPrChange w:id="12507" w:author="Усманова Наталья Рамилевна" w:date="2023-12-08T17:57:00Z">
                  <w:rPr>
                    <w:rFonts w:ascii="Times New Roman" w:hAnsi="Times New Roman" w:cs="Times New Roman"/>
                    <w:sz w:val="20"/>
                    <w:szCs w:val="20"/>
                    <w:highlight w:val="cyan"/>
                  </w:rPr>
                </w:rPrChange>
              </w:rPr>
            </w:pPr>
            <w:r w:rsidRPr="00BC0E6B">
              <w:rPr>
                <w:rFonts w:ascii="Times New Roman" w:hAnsi="Times New Roman" w:cs="Times New Roman"/>
                <w:sz w:val="20"/>
                <w:szCs w:val="20"/>
                <w:rPrChange w:id="12508" w:author="Усманова Наталья Рамилевна" w:date="2023-12-08T17:57:00Z">
                  <w:rPr>
                    <w:rFonts w:ascii="Times New Roman" w:hAnsi="Times New Roman" w:cs="Times New Roman"/>
                    <w:sz w:val="20"/>
                    <w:szCs w:val="20"/>
                    <w:highlight w:val="cyan"/>
                  </w:rPr>
                </w:rPrChange>
              </w:rPr>
              <w:t xml:space="preserve">повышение энергоэффективности в городских и сельских поселениях;  </w:t>
            </w:r>
          </w:p>
          <w:p w14:paraId="1CBBE335" w14:textId="77777777" w:rsidR="00692A5A" w:rsidRPr="00BC0E6B" w:rsidRDefault="00692A5A" w:rsidP="00F3221E">
            <w:pPr>
              <w:spacing w:line="264" w:lineRule="auto"/>
              <w:jc w:val="both"/>
              <w:rPr>
                <w:rFonts w:ascii="Times New Roman" w:hAnsi="Times New Roman" w:cs="Times New Roman"/>
                <w:sz w:val="20"/>
                <w:szCs w:val="20"/>
              </w:rPr>
            </w:pPr>
            <w:r w:rsidRPr="00BC0E6B">
              <w:rPr>
                <w:rFonts w:ascii="Times New Roman" w:hAnsi="Times New Roman" w:cs="Times New Roman"/>
                <w:sz w:val="20"/>
                <w:szCs w:val="20"/>
                <w:rPrChange w:id="12509" w:author="Усманова Наталья Рамилевна" w:date="2023-12-08T17:57:00Z">
                  <w:rPr>
                    <w:rFonts w:ascii="Times New Roman" w:hAnsi="Times New Roman" w:cs="Times New Roman"/>
                    <w:sz w:val="20"/>
                    <w:szCs w:val="20"/>
                    <w:highlight w:val="cyan"/>
                  </w:rPr>
                </w:rPrChange>
              </w:rPr>
              <w:t>обеспечение бесперебойного энергоснабжения труднодоступных и отдаленных населенных пунктов района.</w:t>
            </w:r>
          </w:p>
          <w:p w14:paraId="6F083B46" w14:textId="77777777" w:rsidR="00692A5A" w:rsidRPr="00BC0E6B" w:rsidRDefault="00692A5A" w:rsidP="00F3221E">
            <w:pPr>
              <w:spacing w:line="264" w:lineRule="auto"/>
              <w:jc w:val="center"/>
              <w:rPr>
                <w:rFonts w:ascii="Times New Roman" w:hAnsi="Times New Roman" w:cs="Times New Roman"/>
                <w:sz w:val="20"/>
                <w:szCs w:val="20"/>
                <w:rPrChange w:id="12510" w:author="Усманова Наталья Рамилевна" w:date="2023-12-08T17:57:00Z">
                  <w:rPr>
                    <w:rFonts w:ascii="Times New Roman" w:hAnsi="Times New Roman" w:cs="Times New Roman"/>
                    <w:sz w:val="20"/>
                    <w:szCs w:val="20"/>
                  </w:rPr>
                </w:rPrChange>
              </w:rPr>
            </w:pPr>
          </w:p>
          <w:p w14:paraId="29D6D029" w14:textId="77777777" w:rsidR="00692A5A" w:rsidRPr="00BC0E6B" w:rsidRDefault="00692A5A" w:rsidP="00F3221E">
            <w:pPr>
              <w:spacing w:line="264" w:lineRule="auto"/>
              <w:jc w:val="center"/>
              <w:rPr>
                <w:rFonts w:ascii="Times New Roman" w:hAnsi="Times New Roman" w:cs="Times New Roman"/>
                <w:sz w:val="20"/>
                <w:szCs w:val="20"/>
                <w:rPrChange w:id="12511" w:author="Усманова Наталья Рамилевна" w:date="2023-12-08T17:57:00Z">
                  <w:rPr>
                    <w:rFonts w:ascii="Times New Roman" w:hAnsi="Times New Roman" w:cs="Times New Roman"/>
                    <w:sz w:val="20"/>
                    <w:szCs w:val="20"/>
                  </w:rPr>
                </w:rPrChange>
              </w:rPr>
            </w:pPr>
          </w:p>
          <w:p w14:paraId="30FC85BE" w14:textId="77777777" w:rsidR="004F5A07" w:rsidRPr="00BC0E6B" w:rsidRDefault="004F5A07" w:rsidP="00F3221E">
            <w:pPr>
              <w:spacing w:line="264" w:lineRule="auto"/>
              <w:jc w:val="center"/>
              <w:rPr>
                <w:rFonts w:ascii="Times New Roman" w:hAnsi="Times New Roman" w:cs="Times New Roman"/>
                <w:sz w:val="20"/>
                <w:szCs w:val="20"/>
                <w:rPrChange w:id="12512" w:author="Усманова Наталья Рамилевна" w:date="2023-12-08T17:57:00Z">
                  <w:rPr>
                    <w:rFonts w:ascii="Times New Roman" w:hAnsi="Times New Roman" w:cs="Times New Roman"/>
                    <w:sz w:val="20"/>
                    <w:szCs w:val="20"/>
                  </w:rPr>
                </w:rPrChange>
              </w:rPr>
            </w:pPr>
          </w:p>
        </w:tc>
      </w:tr>
    </w:tbl>
    <w:p w14:paraId="3AC3C79B" w14:textId="77777777" w:rsidR="00AC4C4C" w:rsidRPr="00BC0E6B" w:rsidRDefault="00AC4C4C" w:rsidP="00F3221E">
      <w:pPr>
        <w:spacing w:after="0" w:line="264" w:lineRule="auto"/>
        <w:rPr>
          <w:rFonts w:ascii="Times New Roman" w:eastAsia="Times New Roman" w:hAnsi="Times New Roman" w:cs="Times New Roman"/>
          <w:sz w:val="20"/>
          <w:szCs w:val="20"/>
          <w:lang w:eastAsia="en-US"/>
          <w:rPrChange w:id="12513" w:author="Усманова Наталья Рамилевна" w:date="2023-12-08T17:57:00Z">
            <w:rPr>
              <w:rFonts w:ascii="Times New Roman" w:eastAsia="Times New Roman" w:hAnsi="Times New Roman" w:cs="Times New Roman"/>
              <w:sz w:val="20"/>
              <w:szCs w:val="20"/>
              <w:lang w:eastAsia="en-US"/>
            </w:rPr>
          </w:rPrChange>
        </w:rPr>
      </w:pPr>
      <w:r w:rsidRPr="00BC0E6B">
        <w:rPr>
          <w:rFonts w:ascii="Times New Roman" w:eastAsia="Times New Roman" w:hAnsi="Times New Roman" w:cs="Times New Roman"/>
          <w:sz w:val="20"/>
          <w:szCs w:val="20"/>
          <w:lang w:eastAsia="en-US"/>
          <w:rPrChange w:id="12514" w:author="Усманова Наталья Рамилевна" w:date="2023-12-08T17:57:00Z">
            <w:rPr>
              <w:rFonts w:ascii="Times New Roman" w:eastAsia="Times New Roman" w:hAnsi="Times New Roman" w:cs="Times New Roman"/>
              <w:sz w:val="20"/>
              <w:szCs w:val="20"/>
              <w:lang w:eastAsia="en-US"/>
            </w:rPr>
          </w:rPrChange>
        </w:rPr>
        <w:br w:type="page"/>
      </w:r>
    </w:p>
    <w:p w14:paraId="03CD4CF2" w14:textId="77777777" w:rsidR="00032122" w:rsidRPr="00BC0E6B" w:rsidRDefault="00032122" w:rsidP="00F3221E">
      <w:pPr>
        <w:pStyle w:val="1"/>
        <w:spacing w:before="0" w:line="264" w:lineRule="auto"/>
        <w:jc w:val="right"/>
        <w:rPr>
          <w:rFonts w:ascii="Times New Roman" w:hAnsi="Times New Roman" w:cs="Times New Roman"/>
          <w:sz w:val="28"/>
          <w:szCs w:val="28"/>
          <w:rPrChange w:id="12515" w:author="Усманова Наталья Рамилевна" w:date="2023-12-08T17:57:00Z">
            <w:rPr>
              <w:rFonts w:ascii="Times New Roman" w:hAnsi="Times New Roman" w:cs="Times New Roman"/>
              <w:sz w:val="28"/>
              <w:szCs w:val="28"/>
            </w:rPr>
          </w:rPrChange>
        </w:rPr>
        <w:sectPr w:rsidR="00032122" w:rsidRPr="00BC0E6B" w:rsidSect="00021CF7">
          <w:footerReference w:type="default" r:id="rId13"/>
          <w:pgSz w:w="16838" w:h="11906" w:orient="landscape"/>
          <w:pgMar w:top="1701" w:right="1134" w:bottom="850" w:left="1134" w:header="708" w:footer="708" w:gutter="0"/>
          <w:cols w:space="708"/>
          <w:docGrid w:linePitch="360"/>
        </w:sectPr>
      </w:pPr>
    </w:p>
    <w:p w14:paraId="760D85E6" w14:textId="77777777" w:rsidR="00032122" w:rsidRPr="00BC0E6B" w:rsidRDefault="00032122" w:rsidP="00F3221E">
      <w:pPr>
        <w:pStyle w:val="1"/>
        <w:spacing w:before="0" w:line="264" w:lineRule="auto"/>
        <w:jc w:val="right"/>
        <w:rPr>
          <w:rFonts w:ascii="Times New Roman" w:hAnsi="Times New Roman" w:cs="Times New Roman"/>
          <w:sz w:val="28"/>
          <w:szCs w:val="28"/>
          <w:rPrChange w:id="12516" w:author="Усманова Наталья Рамилевна" w:date="2023-12-08T17:57:00Z">
            <w:rPr>
              <w:rFonts w:ascii="Times New Roman" w:hAnsi="Times New Roman" w:cs="Times New Roman"/>
              <w:sz w:val="28"/>
              <w:szCs w:val="28"/>
            </w:rPr>
          </w:rPrChange>
        </w:rPr>
      </w:pPr>
      <w:bookmarkStart w:id="12517" w:name="_Toc152773827"/>
      <w:r w:rsidRPr="00BC0E6B">
        <w:rPr>
          <w:rFonts w:ascii="Times New Roman" w:hAnsi="Times New Roman" w:cs="Times New Roman"/>
          <w:sz w:val="28"/>
          <w:szCs w:val="28"/>
          <w:rPrChange w:id="12518" w:author="Усманова Наталья Рамилевна" w:date="2023-12-08T17:57:00Z">
            <w:rPr>
              <w:rFonts w:ascii="Times New Roman" w:hAnsi="Times New Roman" w:cs="Times New Roman"/>
              <w:sz w:val="28"/>
              <w:szCs w:val="28"/>
            </w:rPr>
          </w:rPrChange>
        </w:rPr>
        <w:lastRenderedPageBreak/>
        <w:t>Приложение 6</w:t>
      </w:r>
      <w:bookmarkEnd w:id="12517"/>
    </w:p>
    <w:p w14:paraId="7FD6CC46" w14:textId="77777777" w:rsidR="00032122" w:rsidRPr="00BC0E6B" w:rsidRDefault="00174FAA" w:rsidP="00F3221E">
      <w:pPr>
        <w:spacing w:after="0" w:line="264" w:lineRule="auto"/>
        <w:ind w:firstLine="709"/>
        <w:jc w:val="center"/>
        <w:rPr>
          <w:rFonts w:ascii="Times New Roman" w:hAnsi="Times New Roman" w:cs="Times New Roman"/>
          <w:b/>
          <w:sz w:val="28"/>
          <w:szCs w:val="28"/>
          <w:rPrChange w:id="12519"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12520" w:author="Усманова Наталья Рамилевна" w:date="2023-12-08T17:57:00Z">
            <w:rPr>
              <w:rFonts w:ascii="Times New Roman" w:hAnsi="Times New Roman" w:cs="Times New Roman"/>
              <w:b/>
              <w:sz w:val="28"/>
              <w:szCs w:val="28"/>
              <w:highlight w:val="cyan"/>
            </w:rPr>
          </w:rPrChange>
        </w:rPr>
        <w:t>Инвестиционная стратегия</w:t>
      </w:r>
      <w:r w:rsidR="0069253F" w:rsidRPr="00BC0E6B">
        <w:rPr>
          <w:rFonts w:ascii="Times New Roman" w:hAnsi="Times New Roman" w:cs="Times New Roman"/>
          <w:b/>
          <w:sz w:val="28"/>
          <w:szCs w:val="28"/>
          <w:rPrChange w:id="12521" w:author="Усманова Наталья Рамилевна" w:date="2023-12-08T17:57:00Z">
            <w:rPr>
              <w:rFonts w:ascii="Times New Roman" w:hAnsi="Times New Roman" w:cs="Times New Roman"/>
              <w:b/>
              <w:sz w:val="28"/>
              <w:szCs w:val="28"/>
              <w:highlight w:val="cyan"/>
            </w:rPr>
          </w:rPrChange>
        </w:rPr>
        <w:t xml:space="preserve"> муниципального образования Нижневартовский район</w:t>
      </w:r>
    </w:p>
    <w:p w14:paraId="6E67A638" w14:textId="77777777" w:rsidR="00032122" w:rsidRPr="00BC0E6B" w:rsidRDefault="00032122" w:rsidP="00F3221E">
      <w:pPr>
        <w:spacing w:after="0" w:line="264" w:lineRule="auto"/>
        <w:ind w:firstLine="709"/>
        <w:jc w:val="both"/>
        <w:rPr>
          <w:rFonts w:ascii="Times New Roman" w:hAnsi="Times New Roman" w:cs="Times New Roman"/>
          <w:b/>
          <w:sz w:val="28"/>
          <w:szCs w:val="28"/>
          <w:rPrChange w:id="12522" w:author="Усманова Наталья Рамилевна" w:date="2023-12-08T17:57:00Z">
            <w:rPr>
              <w:rFonts w:ascii="Times New Roman" w:hAnsi="Times New Roman" w:cs="Times New Roman"/>
              <w:b/>
              <w:sz w:val="28"/>
              <w:szCs w:val="28"/>
              <w:highlight w:val="cyan"/>
            </w:rPr>
          </w:rPrChange>
        </w:rPr>
      </w:pPr>
      <w:r w:rsidRPr="00BC0E6B">
        <w:rPr>
          <w:rFonts w:ascii="Times New Roman" w:hAnsi="Times New Roman" w:cs="Times New Roman"/>
          <w:b/>
          <w:sz w:val="28"/>
          <w:szCs w:val="28"/>
          <w:rPrChange w:id="12523" w:author="Усманова Наталья Рамилевна" w:date="2023-12-08T17:57:00Z">
            <w:rPr>
              <w:rFonts w:ascii="Times New Roman" w:hAnsi="Times New Roman" w:cs="Times New Roman"/>
              <w:b/>
              <w:sz w:val="28"/>
              <w:szCs w:val="28"/>
              <w:highlight w:val="cyan"/>
            </w:rPr>
          </w:rPrChange>
        </w:rPr>
        <w:t>ВВЕДЕНИЕ</w:t>
      </w:r>
    </w:p>
    <w:p w14:paraId="196097E0"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24" w:author="Усманова Наталья Рамилевна" w:date="2023-12-08T17:57:00Z">
            <w:rPr>
              <w:rFonts w:ascii="Times New Roman" w:hAnsi="Times New Roman" w:cs="Times New Roman"/>
              <w:sz w:val="28"/>
              <w:szCs w:val="28"/>
              <w:highlight w:val="cyan"/>
            </w:rPr>
          </w:rPrChange>
        </w:rPr>
      </w:pPr>
      <w:bookmarkStart w:id="12525" w:name="sub_101"/>
      <w:r w:rsidRPr="00BC0E6B">
        <w:rPr>
          <w:rFonts w:ascii="Times New Roman" w:hAnsi="Times New Roman" w:cs="Times New Roman"/>
          <w:sz w:val="28"/>
          <w:szCs w:val="28"/>
          <w:rPrChange w:id="12526" w:author="Усманова Наталья Рамилевна" w:date="2023-12-08T17:57:00Z">
            <w:rPr>
              <w:rFonts w:ascii="Times New Roman" w:hAnsi="Times New Roman" w:cs="Times New Roman"/>
              <w:sz w:val="28"/>
              <w:szCs w:val="28"/>
              <w:highlight w:val="cyan"/>
            </w:rPr>
          </w:rPrChange>
        </w:rPr>
        <w:t>Инвестиционная стратегия муниципального</w:t>
      </w:r>
      <w:r w:rsidR="0069253F" w:rsidRPr="00BC0E6B">
        <w:rPr>
          <w:rFonts w:ascii="Times New Roman" w:hAnsi="Times New Roman" w:cs="Times New Roman"/>
          <w:sz w:val="28"/>
          <w:szCs w:val="28"/>
          <w:rPrChange w:id="12527" w:author="Усманова Наталья Рамилевна" w:date="2023-12-08T17:57:00Z">
            <w:rPr>
              <w:rFonts w:ascii="Times New Roman" w:hAnsi="Times New Roman" w:cs="Times New Roman"/>
              <w:sz w:val="28"/>
              <w:szCs w:val="28"/>
              <w:highlight w:val="cyan"/>
            </w:rPr>
          </w:rPrChange>
        </w:rPr>
        <w:t xml:space="preserve"> образования</w:t>
      </w:r>
      <w:r w:rsidRPr="00BC0E6B">
        <w:rPr>
          <w:rFonts w:ascii="Times New Roman" w:hAnsi="Times New Roman" w:cs="Times New Roman"/>
          <w:sz w:val="28"/>
          <w:szCs w:val="28"/>
          <w:rPrChange w:id="12528" w:author="Усманова Наталья Рамилевна" w:date="2023-12-08T17:57:00Z">
            <w:rPr>
              <w:rFonts w:ascii="Times New Roman" w:hAnsi="Times New Roman" w:cs="Times New Roman"/>
              <w:sz w:val="28"/>
              <w:szCs w:val="28"/>
              <w:highlight w:val="cyan"/>
            </w:rPr>
          </w:rPrChange>
        </w:rPr>
        <w:t xml:space="preserve"> Нижневартовский район до 2030 года (далее - Инвестиционная стратегия) определяет приоритеты и общие направления взаимодействия органа местного самоуправления и предпринимательского сообщества и жителей поселений района по созданию благоприятного инвестиционного климата.</w:t>
      </w:r>
    </w:p>
    <w:p w14:paraId="29AF24A6"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2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30" w:author="Усманова Наталья Рамилевна" w:date="2023-12-08T17:57:00Z">
            <w:rPr>
              <w:rFonts w:ascii="Times New Roman" w:hAnsi="Times New Roman" w:cs="Times New Roman"/>
              <w:sz w:val="28"/>
              <w:szCs w:val="28"/>
              <w:highlight w:val="cyan"/>
            </w:rPr>
          </w:rPrChange>
        </w:rPr>
        <w:t xml:space="preserve">Основной целью разработки Инвестиционной стратегии Нижневартовского района до 2030 года – создание благоприятного инвестиционного климата для обеспечения устойчивого социально-экономического развития и повышения качества жизни населения территории. </w:t>
      </w:r>
    </w:p>
    <w:p w14:paraId="3F1DB797"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3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32" w:author="Усманова Наталья Рамилевна" w:date="2023-12-08T17:57:00Z">
            <w:rPr>
              <w:rFonts w:ascii="Times New Roman" w:hAnsi="Times New Roman" w:cs="Times New Roman"/>
              <w:sz w:val="28"/>
              <w:szCs w:val="28"/>
              <w:highlight w:val="cyan"/>
            </w:rPr>
          </w:rPrChange>
        </w:rPr>
        <w:t>Задачи Инвестиционной стратегии Нижневартовского района до 2030 года:</w:t>
      </w:r>
    </w:p>
    <w:p w14:paraId="7218FA0A"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3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34" w:author="Усманова Наталья Рамилевна" w:date="2023-12-08T17:57:00Z">
            <w:rPr>
              <w:rFonts w:ascii="Times New Roman" w:hAnsi="Times New Roman" w:cs="Times New Roman"/>
              <w:sz w:val="28"/>
              <w:szCs w:val="28"/>
              <w:highlight w:val="cyan"/>
            </w:rPr>
          </w:rPrChange>
        </w:rPr>
        <w:t>осуществление анализа текущего инвестиционного потенциала Нижневартовского района;</w:t>
      </w:r>
    </w:p>
    <w:p w14:paraId="433D37D6"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35"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36" w:author="Усманова Наталья Рамилевна" w:date="2023-12-08T17:57:00Z">
            <w:rPr>
              <w:rFonts w:ascii="Times New Roman" w:hAnsi="Times New Roman" w:cs="Times New Roman"/>
              <w:sz w:val="28"/>
              <w:szCs w:val="28"/>
              <w:highlight w:val="cyan"/>
            </w:rPr>
          </w:rPrChange>
        </w:rPr>
        <w:t>определение стратегических приоритетов инвестиционного развития Нижневартовского района;</w:t>
      </w:r>
    </w:p>
    <w:p w14:paraId="1E93DD4B"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37"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38" w:author="Усманова Наталья Рамилевна" w:date="2023-12-08T17:57:00Z">
            <w:rPr>
              <w:rFonts w:ascii="Times New Roman" w:hAnsi="Times New Roman" w:cs="Times New Roman"/>
              <w:sz w:val="28"/>
              <w:szCs w:val="28"/>
              <w:highlight w:val="cyan"/>
            </w:rPr>
          </w:rPrChange>
        </w:rPr>
        <w:t>определение конкретных мероприятий, направленных на улучшение инвестиционного климата Нижневартовского района (план мероприятий по реализации стратегии);</w:t>
      </w:r>
    </w:p>
    <w:p w14:paraId="299D43D7"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39"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40" w:author="Усманова Наталья Рамилевна" w:date="2023-12-08T17:57:00Z">
            <w:rPr>
              <w:rFonts w:ascii="Times New Roman" w:hAnsi="Times New Roman" w:cs="Times New Roman"/>
              <w:sz w:val="28"/>
              <w:szCs w:val="28"/>
              <w:highlight w:val="cyan"/>
            </w:rPr>
          </w:rPrChange>
        </w:rPr>
        <w:t>выявление экономически эффективных инвестиционных проектов с целью формирования реестра инвестиционных проектов Нижневартовского района (реестр инвестиционных проектов)</w:t>
      </w:r>
    </w:p>
    <w:p w14:paraId="11404E6C"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41"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42" w:author="Усманова Наталья Рамилевна" w:date="2023-12-08T17:57:00Z">
            <w:rPr>
              <w:rFonts w:ascii="Times New Roman" w:hAnsi="Times New Roman" w:cs="Times New Roman"/>
              <w:sz w:val="28"/>
              <w:szCs w:val="28"/>
              <w:highlight w:val="cyan"/>
            </w:rPr>
          </w:rPrChange>
        </w:rPr>
        <w:t>разработка итогового проекта Инвестиционной стратегии Нижневартовского района.</w:t>
      </w:r>
    </w:p>
    <w:p w14:paraId="6B0D4B5D" w14:textId="77777777" w:rsidR="00032122" w:rsidRPr="00BC0E6B" w:rsidRDefault="00032122" w:rsidP="00F3221E">
      <w:pPr>
        <w:spacing w:after="0" w:line="264" w:lineRule="auto"/>
        <w:ind w:firstLine="709"/>
        <w:jc w:val="both"/>
        <w:rPr>
          <w:rFonts w:ascii="Times New Roman" w:hAnsi="Times New Roman" w:cs="Times New Roman"/>
          <w:sz w:val="28"/>
          <w:szCs w:val="28"/>
          <w:rPrChange w:id="12543" w:author="Усманова Наталья Рамилевна" w:date="2023-12-08T17:57:00Z">
            <w:rPr>
              <w:rFonts w:ascii="Times New Roman" w:hAnsi="Times New Roman" w:cs="Times New Roman"/>
              <w:sz w:val="28"/>
              <w:szCs w:val="28"/>
              <w:highlight w:val="cyan"/>
            </w:rPr>
          </w:rPrChange>
        </w:rPr>
      </w:pPr>
      <w:r w:rsidRPr="00BC0E6B">
        <w:rPr>
          <w:rFonts w:ascii="Times New Roman" w:hAnsi="Times New Roman" w:cs="Times New Roman"/>
          <w:sz w:val="28"/>
          <w:szCs w:val="28"/>
          <w:rPrChange w:id="12544" w:author="Усманова Наталья Рамилевна" w:date="2023-12-08T17:57:00Z">
            <w:rPr>
              <w:rFonts w:ascii="Times New Roman" w:hAnsi="Times New Roman" w:cs="Times New Roman"/>
              <w:sz w:val="28"/>
              <w:szCs w:val="28"/>
              <w:highlight w:val="cyan"/>
            </w:rPr>
          </w:rPrChange>
        </w:rPr>
        <w:t xml:space="preserve">Объектами исследования выступают поселения Нижневартовского района в соответствии с Законом Ханты-Мансийского автономного округа - Югры от 25 ноября 2004 года № 63-оз </w:t>
      </w:r>
      <w:r w:rsidR="00174FAA" w:rsidRPr="00BC0E6B">
        <w:rPr>
          <w:rFonts w:ascii="Times New Roman" w:hAnsi="Times New Roman" w:cs="Times New Roman"/>
          <w:sz w:val="28"/>
          <w:szCs w:val="28"/>
          <w:rPrChange w:id="12545" w:author="Усманова Наталья Рамилевна" w:date="2023-12-08T17:57:00Z">
            <w:rPr>
              <w:rFonts w:ascii="Times New Roman" w:hAnsi="Times New Roman" w:cs="Times New Roman"/>
              <w:sz w:val="28"/>
              <w:szCs w:val="28"/>
              <w:highlight w:val="cyan"/>
            </w:rPr>
          </w:rPrChange>
        </w:rPr>
        <w:t>«</w:t>
      </w:r>
      <w:r w:rsidRPr="00BC0E6B">
        <w:rPr>
          <w:rFonts w:ascii="Times New Roman" w:hAnsi="Times New Roman" w:cs="Times New Roman"/>
          <w:sz w:val="28"/>
          <w:szCs w:val="28"/>
          <w:rPrChange w:id="12546" w:author="Усманова Наталья Рамилевна" w:date="2023-12-08T17:57:00Z">
            <w:rPr>
              <w:rFonts w:ascii="Times New Roman" w:hAnsi="Times New Roman" w:cs="Times New Roman"/>
              <w:sz w:val="28"/>
              <w:szCs w:val="28"/>
              <w:highlight w:val="cyan"/>
            </w:rPr>
          </w:rPrChange>
        </w:rPr>
        <w:t xml:space="preserve">О статусе и границах муниципальных образований Ханты-Мансийского автономного округа </w:t>
      </w:r>
      <w:r w:rsidR="00174FAA" w:rsidRPr="00BC0E6B">
        <w:rPr>
          <w:rFonts w:ascii="Times New Roman" w:hAnsi="Times New Roman" w:cs="Times New Roman"/>
          <w:sz w:val="28"/>
          <w:szCs w:val="28"/>
          <w:rPrChange w:id="12547" w:author="Усманова Наталья Рамилевна" w:date="2023-12-08T17:57:00Z">
            <w:rPr>
              <w:rFonts w:ascii="Times New Roman" w:hAnsi="Times New Roman" w:cs="Times New Roman"/>
              <w:sz w:val="28"/>
              <w:szCs w:val="28"/>
              <w:highlight w:val="cyan"/>
            </w:rPr>
          </w:rPrChange>
        </w:rPr>
        <w:t>–</w:t>
      </w:r>
      <w:r w:rsidRPr="00BC0E6B">
        <w:rPr>
          <w:rFonts w:ascii="Times New Roman" w:hAnsi="Times New Roman" w:cs="Times New Roman"/>
          <w:sz w:val="28"/>
          <w:szCs w:val="28"/>
          <w:rPrChange w:id="12548" w:author="Усманова Наталья Рамилевна" w:date="2023-12-08T17:57:00Z">
            <w:rPr>
              <w:rFonts w:ascii="Times New Roman" w:hAnsi="Times New Roman" w:cs="Times New Roman"/>
              <w:sz w:val="28"/>
              <w:szCs w:val="28"/>
              <w:highlight w:val="cyan"/>
            </w:rPr>
          </w:rPrChange>
        </w:rPr>
        <w:t xml:space="preserve"> Югры</w:t>
      </w:r>
      <w:r w:rsidR="00174FAA" w:rsidRPr="00BC0E6B">
        <w:rPr>
          <w:rFonts w:ascii="Times New Roman" w:hAnsi="Times New Roman" w:cs="Times New Roman"/>
          <w:sz w:val="28"/>
          <w:szCs w:val="28"/>
          <w:rPrChange w:id="12549" w:author="Усманова Наталья Рамилевна" w:date="2023-12-08T17:57:00Z">
            <w:rPr>
              <w:rFonts w:ascii="Times New Roman" w:hAnsi="Times New Roman" w:cs="Times New Roman"/>
              <w:sz w:val="28"/>
              <w:szCs w:val="28"/>
              <w:highlight w:val="cyan"/>
            </w:rPr>
          </w:rPrChange>
        </w:rPr>
        <w:t>»</w:t>
      </w:r>
    </w:p>
    <w:p w14:paraId="78112F95" w14:textId="77777777" w:rsidR="00032122" w:rsidRPr="00BC0E6B" w:rsidRDefault="00032122" w:rsidP="00F3221E">
      <w:pPr>
        <w:pStyle w:val="1"/>
        <w:numPr>
          <w:ilvl w:val="0"/>
          <w:numId w:val="45"/>
        </w:numPr>
        <w:tabs>
          <w:tab w:val="left" w:pos="851"/>
          <w:tab w:val="left" w:pos="993"/>
        </w:tabs>
        <w:spacing w:before="0" w:line="264" w:lineRule="auto"/>
        <w:ind w:left="0" w:firstLine="709"/>
        <w:jc w:val="both"/>
        <w:rPr>
          <w:rFonts w:ascii="Times New Roman" w:eastAsia="Times New Roman" w:hAnsi="Times New Roman" w:cs="Times New Roman"/>
          <w:sz w:val="24"/>
          <w:szCs w:val="24"/>
          <w:rPrChange w:id="12550" w:author="Усманова Наталья Рамилевна" w:date="2023-12-08T17:57:00Z">
            <w:rPr>
              <w:rFonts w:ascii="Times New Roman" w:eastAsia="Times New Roman" w:hAnsi="Times New Roman" w:cs="Times New Roman"/>
              <w:sz w:val="24"/>
              <w:szCs w:val="24"/>
            </w:rPr>
          </w:rPrChange>
        </w:rPr>
      </w:pPr>
      <w:bookmarkStart w:id="12551" w:name="_Toc121812198"/>
      <w:bookmarkStart w:id="12552" w:name="_Toc152773828"/>
      <w:bookmarkStart w:id="12553" w:name="sub_114"/>
      <w:bookmarkEnd w:id="12525"/>
      <w:r w:rsidRPr="00BC0E6B">
        <w:rPr>
          <w:rFonts w:ascii="Times New Roman" w:eastAsia="Times New Roman" w:hAnsi="Times New Roman" w:cs="Times New Roman"/>
          <w:sz w:val="24"/>
          <w:szCs w:val="24"/>
        </w:rPr>
        <w:t>ОПРЕДЕЛЕНИЕ ИСХОДНЫХ ПРЕДПОСЫЛОК ФОРМИРОВАНИЯ ИНВЕСТИЦИОННОЙ СТРАТЕГИИ</w:t>
      </w:r>
      <w:bookmarkEnd w:id="12551"/>
      <w:bookmarkEnd w:id="12552"/>
    </w:p>
    <w:p w14:paraId="465B709F" w14:textId="77777777" w:rsidR="00032122" w:rsidRPr="00BC0E6B" w:rsidRDefault="00032122" w:rsidP="00F3221E">
      <w:pPr>
        <w:pStyle w:val="2"/>
        <w:spacing w:before="0" w:line="264" w:lineRule="auto"/>
        <w:ind w:firstLine="709"/>
        <w:jc w:val="both"/>
        <w:rPr>
          <w:rFonts w:ascii="Times New Roman" w:hAnsi="Times New Roman" w:cs="Times New Roman"/>
          <w:sz w:val="24"/>
          <w:szCs w:val="24"/>
          <w:rPrChange w:id="12554" w:author="Усманова Наталья Рамилевна" w:date="2023-12-08T17:57:00Z">
            <w:rPr>
              <w:rFonts w:ascii="Times New Roman" w:hAnsi="Times New Roman" w:cs="Times New Roman"/>
              <w:sz w:val="24"/>
              <w:szCs w:val="24"/>
            </w:rPr>
          </w:rPrChange>
        </w:rPr>
      </w:pPr>
      <w:bookmarkStart w:id="12555" w:name="_Toc121812199"/>
      <w:bookmarkStart w:id="12556" w:name="_Toc152773829"/>
      <w:r w:rsidRPr="00BC0E6B">
        <w:rPr>
          <w:rFonts w:ascii="Times New Roman" w:hAnsi="Times New Roman" w:cs="Times New Roman"/>
          <w:sz w:val="24"/>
          <w:szCs w:val="24"/>
          <w:rPrChange w:id="12557" w:author="Усманова Наталья Рамилевна" w:date="2023-12-08T17:57:00Z">
            <w:rPr>
              <w:rFonts w:ascii="Times New Roman" w:hAnsi="Times New Roman" w:cs="Times New Roman"/>
              <w:sz w:val="24"/>
              <w:szCs w:val="24"/>
            </w:rPr>
          </w:rPrChange>
        </w:rPr>
        <w:t>1.1. Оценка стратегически значимых количественных и качественных характеристик экономики Нижневартовского района</w:t>
      </w:r>
      <w:bookmarkEnd w:id="12555"/>
      <w:bookmarkEnd w:id="12556"/>
    </w:p>
    <w:p w14:paraId="3CFC699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55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559" w:author="Усманова Наталья Рамилевна" w:date="2023-12-08T17:57:00Z">
            <w:rPr>
              <w:rFonts w:ascii="Times New Roman" w:hAnsi="Times New Roman" w:cs="Times New Roman"/>
              <w:bCs/>
              <w:sz w:val="28"/>
              <w:szCs w:val="24"/>
              <w:highlight w:val="cyan"/>
            </w:rPr>
          </w:rPrChange>
        </w:rPr>
        <w:t>Нижневартовский район занимает второе место по количеству нефтесодержащих месторождений – 149. Основной объем лицензий на добычу нефти принадлежит компаниям АО «ННК-Нижневартовское нефтегазодобывающее предприятие», АО «Самотлорнефтегаз», ПАО «ННК-</w:t>
      </w:r>
      <w:r w:rsidRPr="00BC0E6B">
        <w:rPr>
          <w:rFonts w:ascii="Times New Roman" w:hAnsi="Times New Roman" w:cs="Times New Roman"/>
          <w:bCs/>
          <w:sz w:val="28"/>
          <w:szCs w:val="24"/>
          <w:rPrChange w:id="12560" w:author="Усманова Наталья Рамилевна" w:date="2023-12-08T17:57:00Z">
            <w:rPr>
              <w:rFonts w:ascii="Times New Roman" w:hAnsi="Times New Roman" w:cs="Times New Roman"/>
              <w:bCs/>
              <w:sz w:val="28"/>
              <w:szCs w:val="24"/>
              <w:highlight w:val="cyan"/>
            </w:rPr>
          </w:rPrChange>
        </w:rPr>
        <w:lastRenderedPageBreak/>
        <w:t>Варьеганнефтегаз». Район также характеризуется максимальной концентрацией начальных суммарных ресурсов свободного газа (23 млн. м3/км2), доля которого в общем объеме начальных суммарных ресурсов округа также максимальна. Инвестиции вышеуказанных компаний связаны с инфраструктурой нефте- и газодобычей, а также ее модернизацией.</w:t>
      </w:r>
    </w:p>
    <w:p w14:paraId="3A6B99E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56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562" w:author="Усманова Наталья Рамилевна" w:date="2023-12-08T17:57:00Z">
            <w:rPr>
              <w:rFonts w:ascii="Times New Roman" w:hAnsi="Times New Roman" w:cs="Times New Roman"/>
              <w:bCs/>
              <w:sz w:val="28"/>
              <w:szCs w:val="24"/>
              <w:highlight w:val="cyan"/>
            </w:rPr>
          </w:rPrChange>
        </w:rPr>
        <w:t>На территории Нижневартовкого района расположены богатые месторождения строительного песка, что в совокупности с хорошей логистической системой и рыночным спросом позволяет реализовывать проекты по производству строительных материалов.</w:t>
      </w:r>
    </w:p>
    <w:p w14:paraId="4CFCEB4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56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564" w:author="Усманова Наталья Рамилевна" w:date="2023-12-08T17:57:00Z">
            <w:rPr>
              <w:rFonts w:ascii="Times New Roman" w:hAnsi="Times New Roman" w:cs="Times New Roman"/>
              <w:bCs/>
              <w:sz w:val="28"/>
              <w:szCs w:val="24"/>
              <w:highlight w:val="cyan"/>
            </w:rPr>
          </w:rPrChange>
        </w:rPr>
        <w:t>Заторфованность территории Нижневартовского района составляет 34,81 %. На территории района расположено 765 торфяных месторождений. Разработка данных месторождений дает возможность производства органических удобрений.</w:t>
      </w:r>
    </w:p>
    <w:p w14:paraId="1DDB800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56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566" w:author="Усманова Наталья Рамилевна" w:date="2023-12-08T17:57:00Z">
            <w:rPr>
              <w:rFonts w:ascii="Times New Roman" w:hAnsi="Times New Roman" w:cs="Times New Roman"/>
              <w:bCs/>
              <w:sz w:val="28"/>
              <w:szCs w:val="24"/>
              <w:highlight w:val="cyan"/>
            </w:rPr>
          </w:rPrChange>
        </w:rPr>
        <w:t xml:space="preserve">Исходя из качества сырья, возможны к реализации, </w:t>
      </w:r>
      <w:r w:rsidR="00D5709D" w:rsidRPr="00BC0E6B">
        <w:rPr>
          <w:rFonts w:ascii="Times New Roman" w:hAnsi="Times New Roman" w:cs="Times New Roman"/>
          <w:bCs/>
          <w:sz w:val="28"/>
          <w:szCs w:val="24"/>
          <w:rPrChange w:id="12567" w:author="Усманова Наталья Рамилевна" w:date="2023-12-08T17:57:00Z">
            <w:rPr>
              <w:rFonts w:ascii="Times New Roman" w:hAnsi="Times New Roman" w:cs="Times New Roman"/>
              <w:bCs/>
              <w:sz w:val="28"/>
              <w:szCs w:val="24"/>
              <w:highlight w:val="cyan"/>
            </w:rPr>
          </w:rPrChange>
        </w:rPr>
        <w:t>инвестиционные проекты по производству строительных растворов, а также с укрупняющей добавкой в качестве мелких заполнителей для бетона</w:t>
      </w:r>
      <w:r w:rsidRPr="00BC0E6B">
        <w:rPr>
          <w:rFonts w:ascii="Times New Roman" w:hAnsi="Times New Roman" w:cs="Times New Roman"/>
          <w:bCs/>
          <w:sz w:val="28"/>
          <w:szCs w:val="24"/>
          <w:rPrChange w:id="12568" w:author="Усманова Наталья Рамилевна" w:date="2023-12-08T17:57:00Z">
            <w:rPr>
              <w:rFonts w:ascii="Times New Roman" w:hAnsi="Times New Roman" w:cs="Times New Roman"/>
              <w:bCs/>
              <w:sz w:val="28"/>
              <w:szCs w:val="24"/>
              <w:highlight w:val="cyan"/>
            </w:rPr>
          </w:rPrChange>
        </w:rPr>
        <w:t>, однако высокие экологические риски требуют проведение дополнительных экспертиз при разработке месторождений.</w:t>
      </w:r>
    </w:p>
    <w:p w14:paraId="08CC4A7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56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570" w:author="Усманова Наталья Рамилевна" w:date="2023-12-08T17:57:00Z">
            <w:rPr>
              <w:rFonts w:ascii="Times New Roman" w:hAnsi="Times New Roman" w:cs="Times New Roman"/>
              <w:bCs/>
              <w:sz w:val="28"/>
              <w:szCs w:val="24"/>
              <w:highlight w:val="cyan"/>
            </w:rPr>
          </w:rPrChange>
        </w:rPr>
        <w:t xml:space="preserve">Возможные к реализации инвестиционные проекты и </w:t>
      </w:r>
      <w:r w:rsidR="00174FAA" w:rsidRPr="00BC0E6B">
        <w:rPr>
          <w:rFonts w:ascii="Times New Roman" w:hAnsi="Times New Roman" w:cs="Times New Roman"/>
          <w:bCs/>
          <w:sz w:val="28"/>
          <w:szCs w:val="24"/>
          <w:rPrChange w:id="12571" w:author="Усманова Наталья Рамилевна" w:date="2023-12-08T17:57:00Z">
            <w:rPr>
              <w:rFonts w:ascii="Times New Roman" w:hAnsi="Times New Roman" w:cs="Times New Roman"/>
              <w:bCs/>
              <w:sz w:val="28"/>
              <w:szCs w:val="24"/>
              <w:highlight w:val="cyan"/>
            </w:rPr>
          </w:rPrChange>
        </w:rPr>
        <w:t>угрозы, представлены в таблице 2</w:t>
      </w:r>
      <w:r w:rsidRPr="00BC0E6B">
        <w:rPr>
          <w:rFonts w:ascii="Times New Roman" w:hAnsi="Times New Roman" w:cs="Times New Roman"/>
          <w:bCs/>
          <w:sz w:val="28"/>
          <w:szCs w:val="24"/>
          <w:rPrChange w:id="12572" w:author="Усманова Наталья Рамилевна" w:date="2023-12-08T17:57:00Z">
            <w:rPr>
              <w:rFonts w:ascii="Times New Roman" w:hAnsi="Times New Roman" w:cs="Times New Roman"/>
              <w:bCs/>
              <w:sz w:val="28"/>
              <w:szCs w:val="24"/>
              <w:highlight w:val="cyan"/>
            </w:rPr>
          </w:rPrChange>
        </w:rPr>
        <w:t xml:space="preserve">. </w:t>
      </w:r>
    </w:p>
    <w:p w14:paraId="2051859C" w14:textId="77777777" w:rsidR="00032122" w:rsidRPr="00BC0E6B" w:rsidRDefault="00032122" w:rsidP="00F3221E">
      <w:pPr>
        <w:shd w:val="clear" w:color="auto" w:fill="FFFFFF"/>
        <w:spacing w:after="0" w:line="264" w:lineRule="auto"/>
        <w:ind w:firstLine="709"/>
        <w:jc w:val="both"/>
        <w:rPr>
          <w:rFonts w:ascii="Times New Roman" w:hAnsi="Times New Roman" w:cs="Times New Roman"/>
          <w:sz w:val="24"/>
        </w:rPr>
      </w:pPr>
      <w:r w:rsidRPr="00BC0E6B">
        <w:rPr>
          <w:rFonts w:ascii="Times New Roman" w:hAnsi="Times New Roman" w:cs="Times New Roman"/>
          <w:sz w:val="24"/>
          <w:rPrChange w:id="12573" w:author="Усманова Наталья Рамилевна" w:date="2023-12-08T17:57:00Z">
            <w:rPr>
              <w:rFonts w:ascii="Times New Roman" w:hAnsi="Times New Roman" w:cs="Times New Roman"/>
              <w:sz w:val="24"/>
              <w:highlight w:val="cyan"/>
            </w:rPr>
          </w:rPrChange>
        </w:rPr>
        <w:t xml:space="preserve">Таблица </w:t>
      </w:r>
      <w:r w:rsidR="00174FAA" w:rsidRPr="00BC0E6B">
        <w:rPr>
          <w:rFonts w:ascii="Times New Roman" w:hAnsi="Times New Roman" w:cs="Times New Roman"/>
          <w:sz w:val="24"/>
          <w:rPrChange w:id="12574" w:author="Усманова Наталья Рамилевна" w:date="2023-12-08T17:57:00Z">
            <w:rPr>
              <w:rFonts w:ascii="Times New Roman" w:hAnsi="Times New Roman" w:cs="Times New Roman"/>
              <w:sz w:val="24"/>
              <w:highlight w:val="cyan"/>
            </w:rPr>
          </w:rPrChange>
        </w:rPr>
        <w:t>2</w:t>
      </w:r>
      <w:r w:rsidRPr="00BC0E6B">
        <w:rPr>
          <w:rFonts w:ascii="Times New Roman" w:hAnsi="Times New Roman" w:cs="Times New Roman"/>
          <w:sz w:val="24"/>
          <w:rPrChange w:id="12575" w:author="Усманова Наталья Рамилевна" w:date="2023-12-08T17:57:00Z">
            <w:rPr>
              <w:rFonts w:ascii="Times New Roman" w:hAnsi="Times New Roman" w:cs="Times New Roman"/>
              <w:sz w:val="24"/>
              <w:highlight w:val="cyan"/>
            </w:rPr>
          </w:rPrChange>
        </w:rPr>
        <w:t xml:space="preserve"> – </w:t>
      </w:r>
      <w:r w:rsidRPr="00BC0E6B">
        <w:rPr>
          <w:rFonts w:ascii="Times New Roman" w:hAnsi="Times New Roman" w:cs="Times New Roman"/>
          <w:sz w:val="24"/>
          <w:lang w:val="en-US"/>
          <w:rPrChange w:id="12576" w:author="Усманова Наталья Рамилевна" w:date="2023-12-08T17:57:00Z">
            <w:rPr>
              <w:rFonts w:ascii="Times New Roman" w:hAnsi="Times New Roman" w:cs="Times New Roman"/>
              <w:sz w:val="24"/>
              <w:highlight w:val="cyan"/>
              <w:lang w:val="en-US"/>
            </w:rPr>
          </w:rPrChange>
        </w:rPr>
        <w:t>SWOT</w:t>
      </w:r>
      <w:r w:rsidRPr="00BC0E6B">
        <w:rPr>
          <w:rFonts w:ascii="Times New Roman" w:hAnsi="Times New Roman" w:cs="Times New Roman"/>
          <w:sz w:val="24"/>
          <w:rPrChange w:id="12577" w:author="Усманова Наталья Рамилевна" w:date="2023-12-08T17:57:00Z">
            <w:rPr>
              <w:rFonts w:ascii="Times New Roman" w:hAnsi="Times New Roman" w:cs="Times New Roman"/>
              <w:sz w:val="24"/>
              <w:highlight w:val="cyan"/>
            </w:rPr>
          </w:rPrChange>
        </w:rPr>
        <w:t> – анализ по ресурсно-сырьевому потенциалу</w:t>
      </w:r>
    </w:p>
    <w:tbl>
      <w:tblPr>
        <w:tblStyle w:val="a5"/>
        <w:tblW w:w="0" w:type="auto"/>
        <w:tblLook w:val="04A0" w:firstRow="1" w:lastRow="0" w:firstColumn="1" w:lastColumn="0" w:noHBand="0" w:noVBand="1"/>
      </w:tblPr>
      <w:tblGrid>
        <w:gridCol w:w="4530"/>
        <w:gridCol w:w="4531"/>
      </w:tblGrid>
      <w:tr w:rsidR="00032122" w:rsidRPr="00BC0E6B" w14:paraId="225531EE" w14:textId="77777777" w:rsidTr="00BF199C">
        <w:tc>
          <w:tcPr>
            <w:tcW w:w="4530" w:type="dxa"/>
          </w:tcPr>
          <w:p w14:paraId="727F64FF" w14:textId="77777777" w:rsidR="00032122" w:rsidRPr="00BC0E6B" w:rsidRDefault="00032122" w:rsidP="00F3221E">
            <w:pPr>
              <w:spacing w:line="264" w:lineRule="auto"/>
              <w:ind w:firstLine="709"/>
              <w:jc w:val="both"/>
              <w:rPr>
                <w:rFonts w:ascii="Times New Roman" w:hAnsi="Times New Roman" w:cs="Times New Roman"/>
                <w:sz w:val="24"/>
                <w:rPrChange w:id="12578"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79" w:author="Усманова Наталья Рамилевна" w:date="2023-12-08T17:57:00Z">
                  <w:rPr>
                    <w:rFonts w:ascii="Times New Roman" w:hAnsi="Times New Roman" w:cs="Times New Roman"/>
                    <w:sz w:val="24"/>
                  </w:rPr>
                </w:rPrChange>
              </w:rPr>
              <w:t>Сильные стороны</w:t>
            </w:r>
          </w:p>
        </w:tc>
        <w:tc>
          <w:tcPr>
            <w:tcW w:w="4531" w:type="dxa"/>
          </w:tcPr>
          <w:p w14:paraId="1C5274BD" w14:textId="77777777" w:rsidR="00032122" w:rsidRPr="00BC0E6B" w:rsidRDefault="00032122" w:rsidP="00F3221E">
            <w:pPr>
              <w:spacing w:line="264" w:lineRule="auto"/>
              <w:ind w:firstLine="709"/>
              <w:jc w:val="both"/>
              <w:rPr>
                <w:rFonts w:ascii="Times New Roman" w:hAnsi="Times New Roman" w:cs="Times New Roman"/>
                <w:sz w:val="24"/>
                <w:rPrChange w:id="12580"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81" w:author="Усманова Наталья Рамилевна" w:date="2023-12-08T17:57:00Z">
                  <w:rPr>
                    <w:rFonts w:ascii="Times New Roman" w:hAnsi="Times New Roman" w:cs="Times New Roman"/>
                    <w:sz w:val="24"/>
                  </w:rPr>
                </w:rPrChange>
              </w:rPr>
              <w:t>Слабые стороны</w:t>
            </w:r>
          </w:p>
        </w:tc>
      </w:tr>
      <w:tr w:rsidR="00032122" w:rsidRPr="00BC0E6B" w14:paraId="1DCBAF48" w14:textId="77777777" w:rsidTr="00BF199C">
        <w:tc>
          <w:tcPr>
            <w:tcW w:w="4530" w:type="dxa"/>
          </w:tcPr>
          <w:p w14:paraId="396944F0" w14:textId="77777777" w:rsidR="00032122" w:rsidRPr="00BC0E6B" w:rsidRDefault="00032122" w:rsidP="00F3221E">
            <w:pPr>
              <w:spacing w:line="264" w:lineRule="auto"/>
              <w:jc w:val="both"/>
              <w:rPr>
                <w:rFonts w:ascii="Times New Roman" w:hAnsi="Times New Roman" w:cs="Times New Roman"/>
                <w:sz w:val="24"/>
                <w:rPrChange w:id="12582"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83" w:author="Усманова Наталья Рамилевна" w:date="2023-12-08T17:57:00Z">
                  <w:rPr>
                    <w:rFonts w:ascii="Times New Roman" w:hAnsi="Times New Roman" w:cs="Times New Roman"/>
                    <w:sz w:val="24"/>
                  </w:rPr>
                </w:rPrChange>
              </w:rPr>
              <w:t>Сосредоточены наибольшие запасы общераспространенных полезных ископаемых в округе</w:t>
            </w:r>
          </w:p>
          <w:p w14:paraId="16867DFC" w14:textId="77777777" w:rsidR="00032122" w:rsidRPr="00BC0E6B" w:rsidRDefault="00032122" w:rsidP="00F3221E">
            <w:pPr>
              <w:spacing w:line="264" w:lineRule="auto"/>
              <w:jc w:val="both"/>
              <w:rPr>
                <w:rFonts w:ascii="Times New Roman" w:hAnsi="Times New Roman" w:cs="Times New Roman"/>
                <w:sz w:val="24"/>
                <w:rPrChange w:id="12584"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85" w:author="Усманова Наталья Рамилевна" w:date="2023-12-08T17:57:00Z">
                  <w:rPr>
                    <w:rFonts w:ascii="Times New Roman" w:hAnsi="Times New Roman" w:cs="Times New Roman"/>
                    <w:sz w:val="24"/>
                  </w:rPr>
                </w:rPrChange>
              </w:rPr>
              <w:t>Сравнительно большое количество нефтесодержащих месторождений</w:t>
            </w:r>
          </w:p>
          <w:p w14:paraId="409BFB5F" w14:textId="77777777" w:rsidR="00032122" w:rsidRPr="00BC0E6B" w:rsidRDefault="00032122" w:rsidP="00F3221E">
            <w:pPr>
              <w:spacing w:line="264" w:lineRule="auto"/>
              <w:jc w:val="both"/>
              <w:rPr>
                <w:rFonts w:ascii="Times New Roman" w:hAnsi="Times New Roman" w:cs="Times New Roman"/>
                <w:sz w:val="24"/>
                <w:rPrChange w:id="12586"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87" w:author="Усманова Наталья Рамилевна" w:date="2023-12-08T17:57:00Z">
                  <w:rPr>
                    <w:rFonts w:ascii="Times New Roman" w:hAnsi="Times New Roman" w:cs="Times New Roman"/>
                    <w:sz w:val="24"/>
                  </w:rPr>
                </w:rPrChange>
              </w:rPr>
              <w:t>Максимальная концентрация начальных суммарных ресурсов свободного газа</w:t>
            </w:r>
          </w:p>
          <w:p w14:paraId="3B0748A6" w14:textId="77777777" w:rsidR="00032122" w:rsidRPr="00BC0E6B" w:rsidRDefault="00032122" w:rsidP="00F3221E">
            <w:pPr>
              <w:spacing w:line="264" w:lineRule="auto"/>
              <w:jc w:val="both"/>
              <w:rPr>
                <w:rFonts w:ascii="Times New Roman" w:hAnsi="Times New Roman" w:cs="Times New Roman"/>
                <w:sz w:val="24"/>
                <w:rPrChange w:id="12588"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89" w:author="Усманова Наталья Рамилевна" w:date="2023-12-08T17:57:00Z">
                  <w:rPr>
                    <w:rFonts w:ascii="Times New Roman" w:hAnsi="Times New Roman" w:cs="Times New Roman"/>
                    <w:sz w:val="24"/>
                  </w:rPr>
                </w:rPrChange>
              </w:rPr>
              <w:t>Довольно плотная сеть транспортной и энергетической инфраструктуры района</w:t>
            </w:r>
          </w:p>
        </w:tc>
        <w:tc>
          <w:tcPr>
            <w:tcW w:w="4531" w:type="dxa"/>
          </w:tcPr>
          <w:p w14:paraId="217AD9AE" w14:textId="77777777" w:rsidR="00032122" w:rsidRPr="00BC0E6B" w:rsidRDefault="00032122" w:rsidP="00F3221E">
            <w:pPr>
              <w:spacing w:line="264" w:lineRule="auto"/>
              <w:jc w:val="both"/>
              <w:rPr>
                <w:rFonts w:ascii="Times New Roman" w:hAnsi="Times New Roman" w:cs="Times New Roman"/>
                <w:sz w:val="24"/>
                <w:rPrChange w:id="12590"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91" w:author="Усманова Наталья Рамилевна" w:date="2023-12-08T17:57:00Z">
                  <w:rPr>
                    <w:rFonts w:ascii="Times New Roman" w:hAnsi="Times New Roman" w:cs="Times New Roman"/>
                    <w:sz w:val="24"/>
                  </w:rPr>
                </w:rPrChange>
              </w:rPr>
              <w:t>Низкая геологическая изученность восточной части района</w:t>
            </w:r>
          </w:p>
          <w:p w14:paraId="00FDA5BB" w14:textId="77777777" w:rsidR="00032122" w:rsidRPr="00BC0E6B" w:rsidRDefault="00032122" w:rsidP="00F3221E">
            <w:pPr>
              <w:spacing w:line="264" w:lineRule="auto"/>
              <w:jc w:val="both"/>
              <w:rPr>
                <w:rFonts w:ascii="Times New Roman" w:hAnsi="Times New Roman" w:cs="Times New Roman"/>
                <w:sz w:val="24"/>
                <w:rPrChange w:id="12592"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93" w:author="Усманова Наталья Рамилевна" w:date="2023-12-08T17:57:00Z">
                  <w:rPr>
                    <w:rFonts w:ascii="Times New Roman" w:hAnsi="Times New Roman" w:cs="Times New Roman"/>
                    <w:sz w:val="24"/>
                  </w:rPr>
                </w:rPrChange>
              </w:rPr>
              <w:t>Неравномерное распределение углеводородного газа по территории района</w:t>
            </w:r>
          </w:p>
        </w:tc>
      </w:tr>
      <w:tr w:rsidR="00032122" w:rsidRPr="00BC0E6B" w14:paraId="40EE30FB" w14:textId="77777777" w:rsidTr="00BF199C">
        <w:tc>
          <w:tcPr>
            <w:tcW w:w="4530" w:type="dxa"/>
          </w:tcPr>
          <w:p w14:paraId="2A10276A" w14:textId="77777777" w:rsidR="00032122" w:rsidRPr="00BC0E6B" w:rsidRDefault="00032122" w:rsidP="00F3221E">
            <w:pPr>
              <w:spacing w:line="264" w:lineRule="auto"/>
              <w:ind w:firstLine="313"/>
              <w:jc w:val="both"/>
              <w:rPr>
                <w:rFonts w:ascii="Times New Roman" w:hAnsi="Times New Roman" w:cs="Times New Roman"/>
                <w:sz w:val="24"/>
                <w:rPrChange w:id="12594"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95" w:author="Усманова Наталья Рамилевна" w:date="2023-12-08T17:57:00Z">
                  <w:rPr>
                    <w:rFonts w:ascii="Times New Roman" w:hAnsi="Times New Roman" w:cs="Times New Roman"/>
                    <w:sz w:val="24"/>
                  </w:rPr>
                </w:rPrChange>
              </w:rPr>
              <w:t>Возможности</w:t>
            </w:r>
          </w:p>
        </w:tc>
        <w:tc>
          <w:tcPr>
            <w:tcW w:w="4531" w:type="dxa"/>
          </w:tcPr>
          <w:p w14:paraId="48C4CCB6" w14:textId="77777777" w:rsidR="00032122" w:rsidRPr="00BC0E6B" w:rsidRDefault="00032122" w:rsidP="00F3221E">
            <w:pPr>
              <w:spacing w:line="264" w:lineRule="auto"/>
              <w:ind w:firstLine="313"/>
              <w:jc w:val="both"/>
              <w:rPr>
                <w:rFonts w:ascii="Times New Roman" w:hAnsi="Times New Roman" w:cs="Times New Roman"/>
                <w:sz w:val="24"/>
                <w:rPrChange w:id="12596"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97" w:author="Усманова Наталья Рамилевна" w:date="2023-12-08T17:57:00Z">
                  <w:rPr>
                    <w:rFonts w:ascii="Times New Roman" w:hAnsi="Times New Roman" w:cs="Times New Roman"/>
                    <w:sz w:val="24"/>
                  </w:rPr>
                </w:rPrChange>
              </w:rPr>
              <w:t>Угрозы</w:t>
            </w:r>
          </w:p>
        </w:tc>
      </w:tr>
      <w:tr w:rsidR="00032122" w:rsidRPr="00BC0E6B" w14:paraId="728D9E6B" w14:textId="77777777" w:rsidTr="00BF199C">
        <w:tc>
          <w:tcPr>
            <w:tcW w:w="4530" w:type="dxa"/>
          </w:tcPr>
          <w:p w14:paraId="0CD9DAAA" w14:textId="77777777" w:rsidR="00032122" w:rsidRPr="00BC0E6B" w:rsidRDefault="00032122" w:rsidP="00F3221E">
            <w:pPr>
              <w:spacing w:line="264" w:lineRule="auto"/>
              <w:jc w:val="both"/>
              <w:rPr>
                <w:rFonts w:ascii="Times New Roman" w:hAnsi="Times New Roman" w:cs="Times New Roman"/>
                <w:sz w:val="24"/>
                <w:rPrChange w:id="12598"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599" w:author="Усманова Наталья Рамилевна" w:date="2023-12-08T17:57:00Z">
                  <w:rPr>
                    <w:rFonts w:ascii="Times New Roman" w:hAnsi="Times New Roman" w:cs="Times New Roman"/>
                    <w:sz w:val="24"/>
                  </w:rPr>
                </w:rPrChange>
              </w:rPr>
              <w:t>Возможные проекты: по</w:t>
            </w:r>
            <w:r w:rsidRPr="00BC0E6B">
              <w:rPr>
                <w:rFonts w:ascii="Times New Roman" w:hAnsi="Times New Roman" w:cs="Times New Roman"/>
                <w:color w:val="FF0000"/>
                <w:sz w:val="24"/>
                <w:rPrChange w:id="12600" w:author="Усманова Наталья Рамилевна" w:date="2023-12-08T17:57:00Z">
                  <w:rPr>
                    <w:rFonts w:ascii="Times New Roman" w:hAnsi="Times New Roman" w:cs="Times New Roman"/>
                    <w:color w:val="FF0000"/>
                    <w:sz w:val="24"/>
                  </w:rPr>
                </w:rPrChange>
              </w:rPr>
              <w:t xml:space="preserve"> </w:t>
            </w:r>
            <w:r w:rsidRPr="00BC0E6B">
              <w:rPr>
                <w:rFonts w:ascii="Times New Roman" w:hAnsi="Times New Roman" w:cs="Times New Roman"/>
                <w:sz w:val="24"/>
                <w:rPrChange w:id="12601" w:author="Усманова Наталья Рамилевна" w:date="2023-12-08T17:57:00Z">
                  <w:rPr>
                    <w:rFonts w:ascii="Times New Roman" w:hAnsi="Times New Roman" w:cs="Times New Roman"/>
                    <w:sz w:val="24"/>
                  </w:rPr>
                </w:rPrChange>
              </w:rPr>
              <w:t>разработке месторождений глин и кармазинного гравия;</w:t>
            </w:r>
          </w:p>
          <w:p w14:paraId="1CA65831" w14:textId="77777777" w:rsidR="00032122" w:rsidRPr="00BC0E6B" w:rsidRDefault="00032122" w:rsidP="00F3221E">
            <w:pPr>
              <w:spacing w:line="264" w:lineRule="auto"/>
              <w:jc w:val="both"/>
              <w:rPr>
                <w:rFonts w:ascii="Times New Roman" w:hAnsi="Times New Roman" w:cs="Times New Roman"/>
                <w:sz w:val="24"/>
                <w:rPrChange w:id="12602"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603" w:author="Усманова Наталья Рамилевна" w:date="2023-12-08T17:57:00Z">
                  <w:rPr>
                    <w:rFonts w:ascii="Times New Roman" w:hAnsi="Times New Roman" w:cs="Times New Roman"/>
                    <w:sz w:val="24"/>
                  </w:rPr>
                </w:rPrChange>
              </w:rPr>
              <w:t xml:space="preserve">Новых энергоэффективных технологий добычи минерального и органического сырья </w:t>
            </w:r>
          </w:p>
          <w:p w14:paraId="34921EA0" w14:textId="77777777" w:rsidR="00032122" w:rsidRPr="00BC0E6B" w:rsidRDefault="00032122" w:rsidP="00F3221E">
            <w:pPr>
              <w:spacing w:line="264" w:lineRule="auto"/>
              <w:jc w:val="both"/>
              <w:rPr>
                <w:rFonts w:ascii="Times New Roman" w:hAnsi="Times New Roman" w:cs="Times New Roman"/>
                <w:sz w:val="24"/>
                <w:rPrChange w:id="12604"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605" w:author="Усманова Наталья Рамилевна" w:date="2023-12-08T17:57:00Z">
                  <w:rPr>
                    <w:rFonts w:ascii="Times New Roman" w:hAnsi="Times New Roman" w:cs="Times New Roman"/>
                    <w:sz w:val="24"/>
                  </w:rPr>
                </w:rPrChange>
              </w:rPr>
              <w:t xml:space="preserve">Инновационные технологии по переработке минерального сырья </w:t>
            </w:r>
          </w:p>
        </w:tc>
        <w:tc>
          <w:tcPr>
            <w:tcW w:w="4531" w:type="dxa"/>
          </w:tcPr>
          <w:p w14:paraId="64ADBD42" w14:textId="77777777" w:rsidR="00032122" w:rsidRPr="00BC0E6B" w:rsidRDefault="00032122" w:rsidP="00F3221E">
            <w:pPr>
              <w:spacing w:line="264" w:lineRule="auto"/>
              <w:jc w:val="both"/>
              <w:rPr>
                <w:rFonts w:ascii="Times New Roman" w:hAnsi="Times New Roman" w:cs="Times New Roman"/>
                <w:sz w:val="24"/>
                <w:rPrChange w:id="12606"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607" w:author="Усманова Наталья Рамилевна" w:date="2023-12-08T17:57:00Z">
                  <w:rPr>
                    <w:rFonts w:ascii="Times New Roman" w:hAnsi="Times New Roman" w:cs="Times New Roman"/>
                    <w:sz w:val="24"/>
                  </w:rPr>
                </w:rPrChange>
              </w:rPr>
              <w:t>Ужесточение экологических требований</w:t>
            </w:r>
          </w:p>
          <w:p w14:paraId="784284B5" w14:textId="77777777" w:rsidR="00032122" w:rsidRPr="00BC0E6B" w:rsidRDefault="00032122" w:rsidP="00F3221E">
            <w:pPr>
              <w:spacing w:line="264" w:lineRule="auto"/>
              <w:jc w:val="both"/>
              <w:rPr>
                <w:rFonts w:ascii="Times New Roman" w:hAnsi="Times New Roman" w:cs="Times New Roman"/>
                <w:sz w:val="24"/>
                <w:rPrChange w:id="12608"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609" w:author="Усманова Наталья Рамилевна" w:date="2023-12-08T17:57:00Z">
                  <w:rPr>
                    <w:rFonts w:ascii="Times New Roman" w:hAnsi="Times New Roman" w:cs="Times New Roman"/>
                    <w:sz w:val="24"/>
                  </w:rPr>
                </w:rPrChange>
              </w:rPr>
              <w:t>Санкционное давление на нефтедобывающую отрасль экономики</w:t>
            </w:r>
          </w:p>
          <w:p w14:paraId="2AEA1E00" w14:textId="77777777" w:rsidR="00032122" w:rsidRPr="00BC0E6B" w:rsidRDefault="00032122" w:rsidP="00F3221E">
            <w:pPr>
              <w:spacing w:line="264" w:lineRule="auto"/>
              <w:jc w:val="both"/>
              <w:rPr>
                <w:rFonts w:ascii="Times New Roman" w:hAnsi="Times New Roman" w:cs="Times New Roman"/>
                <w:sz w:val="24"/>
                <w:rPrChange w:id="12610"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611" w:author="Усманова Наталья Рамилевна" w:date="2023-12-08T17:57:00Z">
                  <w:rPr>
                    <w:rFonts w:ascii="Times New Roman" w:hAnsi="Times New Roman" w:cs="Times New Roman"/>
                    <w:sz w:val="24"/>
                  </w:rPr>
                </w:rPrChange>
              </w:rPr>
              <w:t>Снижение платежеспособного спроса со стороны предприятий строительной отрасли</w:t>
            </w:r>
          </w:p>
        </w:tc>
      </w:tr>
    </w:tbl>
    <w:p w14:paraId="3E036675" w14:textId="77777777" w:rsidR="00032122" w:rsidRPr="00BC0E6B" w:rsidRDefault="00032122" w:rsidP="00F3221E">
      <w:pPr>
        <w:pStyle w:val="3"/>
        <w:spacing w:before="0" w:line="264" w:lineRule="auto"/>
        <w:ind w:firstLine="709"/>
        <w:jc w:val="both"/>
        <w:rPr>
          <w:rFonts w:ascii="Times New Roman" w:eastAsia="Times New Roman" w:hAnsi="Times New Roman" w:cs="Times New Roman"/>
          <w:rPrChange w:id="12612" w:author="Усманова Наталья Рамилевна" w:date="2023-12-08T17:57:00Z">
            <w:rPr>
              <w:rFonts w:ascii="Times New Roman" w:eastAsia="Times New Roman" w:hAnsi="Times New Roman" w:cs="Times New Roman"/>
            </w:rPr>
          </w:rPrChange>
        </w:rPr>
      </w:pPr>
      <w:bookmarkStart w:id="12613" w:name="_Toc121812201"/>
      <w:bookmarkStart w:id="12614" w:name="_Toc152773830"/>
      <w:r w:rsidRPr="00BC0E6B">
        <w:rPr>
          <w:rFonts w:ascii="Times New Roman" w:eastAsia="Times New Roman" w:hAnsi="Times New Roman" w:cs="Times New Roman"/>
          <w:rPrChange w:id="12615" w:author="Усманова Наталья Рамилевна" w:date="2023-12-08T17:57:00Z">
            <w:rPr>
              <w:rFonts w:ascii="Times New Roman" w:eastAsia="Times New Roman" w:hAnsi="Times New Roman" w:cs="Times New Roman"/>
            </w:rPr>
          </w:rPrChange>
        </w:rPr>
        <w:lastRenderedPageBreak/>
        <w:t>1.1.2.</w:t>
      </w:r>
      <w:r w:rsidRPr="00BC0E6B">
        <w:rPr>
          <w:rFonts w:ascii="Times New Roman" w:eastAsia="Times New Roman" w:hAnsi="Times New Roman" w:cs="Times New Roman"/>
          <w:lang w:val="en-US"/>
          <w:rPrChange w:id="12616" w:author="Усманова Наталья Рамилевна" w:date="2023-12-08T17:57:00Z">
            <w:rPr>
              <w:rFonts w:ascii="Times New Roman" w:eastAsia="Times New Roman" w:hAnsi="Times New Roman" w:cs="Times New Roman"/>
              <w:lang w:val="en-US"/>
            </w:rPr>
          </w:rPrChange>
        </w:rPr>
        <w:t> </w:t>
      </w:r>
      <w:r w:rsidRPr="00BC0E6B">
        <w:rPr>
          <w:rFonts w:ascii="Times New Roman" w:eastAsia="Times New Roman" w:hAnsi="Times New Roman" w:cs="Times New Roman"/>
          <w:rPrChange w:id="12617" w:author="Усманова Наталья Рамилевна" w:date="2023-12-08T17:57:00Z">
            <w:rPr>
              <w:rFonts w:ascii="Times New Roman" w:eastAsia="Times New Roman" w:hAnsi="Times New Roman" w:cs="Times New Roman"/>
            </w:rPr>
          </w:rPrChange>
        </w:rPr>
        <w:t>Производственный потенциал</w:t>
      </w:r>
      <w:bookmarkEnd w:id="12613"/>
      <w:bookmarkEnd w:id="12614"/>
    </w:p>
    <w:p w14:paraId="237E6C7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61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619" w:author="Усманова Наталья Рамилевна" w:date="2023-12-08T17:57:00Z">
            <w:rPr>
              <w:rFonts w:ascii="Times New Roman" w:hAnsi="Times New Roman" w:cs="Times New Roman"/>
              <w:bCs/>
              <w:sz w:val="28"/>
              <w:szCs w:val="24"/>
              <w:highlight w:val="cyan"/>
            </w:rPr>
          </w:rPrChange>
        </w:rPr>
        <w:t>Так, по данным 202</w:t>
      </w:r>
      <w:r w:rsidR="00D5709D" w:rsidRPr="00BC0E6B">
        <w:rPr>
          <w:rFonts w:ascii="Times New Roman" w:hAnsi="Times New Roman" w:cs="Times New Roman"/>
          <w:bCs/>
          <w:sz w:val="28"/>
          <w:szCs w:val="24"/>
          <w:rPrChange w:id="12620" w:author="Усманова Наталья Рамилевна" w:date="2023-12-08T17:57:00Z">
            <w:rPr>
              <w:rFonts w:ascii="Times New Roman" w:hAnsi="Times New Roman" w:cs="Times New Roman"/>
              <w:bCs/>
              <w:sz w:val="28"/>
              <w:szCs w:val="24"/>
              <w:highlight w:val="cyan"/>
            </w:rPr>
          </w:rPrChange>
        </w:rPr>
        <w:t>2</w:t>
      </w:r>
      <w:r w:rsidRPr="00BC0E6B">
        <w:rPr>
          <w:rFonts w:ascii="Times New Roman" w:hAnsi="Times New Roman" w:cs="Times New Roman"/>
          <w:bCs/>
          <w:sz w:val="28"/>
          <w:szCs w:val="24"/>
          <w:rPrChange w:id="12621" w:author="Усманова Наталья Рамилевна" w:date="2023-12-08T17:57:00Z">
            <w:rPr>
              <w:rFonts w:ascii="Times New Roman" w:hAnsi="Times New Roman" w:cs="Times New Roman"/>
              <w:bCs/>
              <w:sz w:val="28"/>
              <w:szCs w:val="24"/>
              <w:highlight w:val="cyan"/>
            </w:rPr>
          </w:rPrChange>
        </w:rPr>
        <w:t xml:space="preserve"> года в муниципальном районе зарегистрировано </w:t>
      </w:r>
      <w:r w:rsidR="00D5709D" w:rsidRPr="00BC0E6B">
        <w:rPr>
          <w:rFonts w:ascii="Times New Roman" w:hAnsi="Times New Roman" w:cs="Times New Roman"/>
          <w:bCs/>
          <w:sz w:val="28"/>
          <w:szCs w:val="24"/>
          <w:rPrChange w:id="12622" w:author="Усманова Наталья Рамилевна" w:date="2023-12-08T17:57:00Z">
            <w:rPr>
              <w:rFonts w:ascii="Times New Roman" w:hAnsi="Times New Roman" w:cs="Times New Roman"/>
              <w:bCs/>
              <w:sz w:val="28"/>
              <w:szCs w:val="24"/>
              <w:highlight w:val="cyan"/>
            </w:rPr>
          </w:rPrChange>
        </w:rPr>
        <w:t>557</w:t>
      </w:r>
      <w:r w:rsidRPr="00BC0E6B">
        <w:rPr>
          <w:rFonts w:ascii="Times New Roman" w:hAnsi="Times New Roman" w:cs="Times New Roman"/>
          <w:bCs/>
          <w:sz w:val="28"/>
          <w:szCs w:val="24"/>
          <w:rPrChange w:id="12623" w:author="Усманова Наталья Рамилевна" w:date="2023-12-08T17:57:00Z">
            <w:rPr>
              <w:rFonts w:ascii="Times New Roman" w:hAnsi="Times New Roman" w:cs="Times New Roman"/>
              <w:bCs/>
              <w:sz w:val="28"/>
              <w:szCs w:val="24"/>
              <w:highlight w:val="cyan"/>
            </w:rPr>
          </w:rPrChange>
        </w:rPr>
        <w:t xml:space="preserve"> юридических лиц, занятых в различных отраслях экономики. По данным единого реестра субъектов малого и среднего предпринимательства на территории Нижневартовского района зарегистрировано: 8</w:t>
      </w:r>
      <w:r w:rsidR="00D5709D" w:rsidRPr="00BC0E6B">
        <w:rPr>
          <w:rFonts w:ascii="Times New Roman" w:hAnsi="Times New Roman" w:cs="Times New Roman"/>
          <w:bCs/>
          <w:sz w:val="28"/>
          <w:szCs w:val="24"/>
          <w:rPrChange w:id="12624" w:author="Усманова Наталья Рамилевна" w:date="2023-12-08T17:57:00Z">
            <w:rPr>
              <w:rFonts w:ascii="Times New Roman" w:hAnsi="Times New Roman" w:cs="Times New Roman"/>
              <w:bCs/>
              <w:sz w:val="28"/>
              <w:szCs w:val="24"/>
              <w:highlight w:val="cyan"/>
            </w:rPr>
          </w:rPrChange>
        </w:rPr>
        <w:t>2</w:t>
      </w:r>
      <w:r w:rsidRPr="00BC0E6B">
        <w:rPr>
          <w:rFonts w:ascii="Times New Roman" w:hAnsi="Times New Roman" w:cs="Times New Roman"/>
          <w:bCs/>
          <w:sz w:val="28"/>
          <w:szCs w:val="24"/>
          <w:rPrChange w:id="12625" w:author="Усманова Наталья Рамилевна" w:date="2023-12-08T17:57:00Z">
            <w:rPr>
              <w:rFonts w:ascii="Times New Roman" w:hAnsi="Times New Roman" w:cs="Times New Roman"/>
              <w:bCs/>
              <w:sz w:val="28"/>
              <w:szCs w:val="24"/>
              <w:highlight w:val="cyan"/>
            </w:rPr>
          </w:rPrChange>
        </w:rPr>
        <w:t>9 субъектов, из них 5</w:t>
      </w:r>
      <w:r w:rsidR="00D5709D" w:rsidRPr="00BC0E6B">
        <w:rPr>
          <w:rFonts w:ascii="Times New Roman" w:hAnsi="Times New Roman" w:cs="Times New Roman"/>
          <w:bCs/>
          <w:sz w:val="28"/>
          <w:szCs w:val="24"/>
          <w:rPrChange w:id="12626" w:author="Усманова Наталья Рамилевна" w:date="2023-12-08T17:57:00Z">
            <w:rPr>
              <w:rFonts w:ascii="Times New Roman" w:hAnsi="Times New Roman" w:cs="Times New Roman"/>
              <w:bCs/>
              <w:sz w:val="28"/>
              <w:szCs w:val="24"/>
              <w:highlight w:val="cyan"/>
            </w:rPr>
          </w:rPrChange>
        </w:rPr>
        <w:t>6</w:t>
      </w:r>
      <w:r w:rsidRPr="00BC0E6B">
        <w:rPr>
          <w:rFonts w:ascii="Times New Roman" w:hAnsi="Times New Roman" w:cs="Times New Roman"/>
          <w:bCs/>
          <w:sz w:val="28"/>
          <w:szCs w:val="24"/>
          <w:rPrChange w:id="12627" w:author="Усманова Наталья Рамилевна" w:date="2023-12-08T17:57:00Z">
            <w:rPr>
              <w:rFonts w:ascii="Times New Roman" w:hAnsi="Times New Roman" w:cs="Times New Roman"/>
              <w:bCs/>
              <w:sz w:val="28"/>
              <w:szCs w:val="24"/>
              <w:highlight w:val="cyan"/>
            </w:rPr>
          </w:rPrChange>
        </w:rPr>
        <w:t>2 - индивидуальных предпринимателей. Число самозанятых на конец 202</w:t>
      </w:r>
      <w:r w:rsidR="00D5709D" w:rsidRPr="00BC0E6B">
        <w:rPr>
          <w:rFonts w:ascii="Times New Roman" w:hAnsi="Times New Roman" w:cs="Times New Roman"/>
          <w:bCs/>
          <w:sz w:val="28"/>
          <w:szCs w:val="24"/>
          <w:rPrChange w:id="12628" w:author="Усманова Наталья Рамилевна" w:date="2023-12-08T17:57:00Z">
            <w:rPr>
              <w:rFonts w:ascii="Times New Roman" w:hAnsi="Times New Roman" w:cs="Times New Roman"/>
              <w:bCs/>
              <w:sz w:val="28"/>
              <w:szCs w:val="24"/>
              <w:highlight w:val="cyan"/>
            </w:rPr>
          </w:rPrChange>
        </w:rPr>
        <w:t>2</w:t>
      </w:r>
      <w:r w:rsidRPr="00BC0E6B">
        <w:rPr>
          <w:rFonts w:ascii="Times New Roman" w:hAnsi="Times New Roman" w:cs="Times New Roman"/>
          <w:bCs/>
          <w:sz w:val="28"/>
          <w:szCs w:val="24"/>
          <w:rPrChange w:id="12629" w:author="Усманова Наталья Рамилевна" w:date="2023-12-08T17:57:00Z">
            <w:rPr>
              <w:rFonts w:ascii="Times New Roman" w:hAnsi="Times New Roman" w:cs="Times New Roman"/>
              <w:bCs/>
              <w:sz w:val="28"/>
              <w:szCs w:val="24"/>
              <w:highlight w:val="cyan"/>
            </w:rPr>
          </w:rPrChange>
        </w:rPr>
        <w:t xml:space="preserve"> года составляет </w:t>
      </w:r>
      <w:r w:rsidR="00D5709D" w:rsidRPr="00BC0E6B">
        <w:rPr>
          <w:rFonts w:ascii="Times New Roman" w:hAnsi="Times New Roman" w:cs="Times New Roman"/>
          <w:bCs/>
          <w:sz w:val="28"/>
          <w:szCs w:val="24"/>
          <w:rPrChange w:id="12630" w:author="Усманова Наталья Рамилевна" w:date="2023-12-08T17:57:00Z">
            <w:rPr>
              <w:rFonts w:ascii="Times New Roman" w:hAnsi="Times New Roman" w:cs="Times New Roman"/>
              <w:bCs/>
              <w:sz w:val="28"/>
              <w:szCs w:val="24"/>
              <w:highlight w:val="cyan"/>
            </w:rPr>
          </w:rPrChange>
        </w:rPr>
        <w:t>1188</w:t>
      </w:r>
      <w:r w:rsidRPr="00BC0E6B">
        <w:rPr>
          <w:rFonts w:ascii="Times New Roman" w:hAnsi="Times New Roman" w:cs="Times New Roman"/>
          <w:bCs/>
          <w:sz w:val="28"/>
          <w:szCs w:val="24"/>
          <w:rPrChange w:id="12631" w:author="Усманова Наталья Рамилевна" w:date="2023-12-08T17:57:00Z">
            <w:rPr>
              <w:rFonts w:ascii="Times New Roman" w:hAnsi="Times New Roman" w:cs="Times New Roman"/>
              <w:bCs/>
              <w:sz w:val="28"/>
              <w:szCs w:val="24"/>
              <w:highlight w:val="cyan"/>
            </w:rPr>
          </w:rPrChange>
        </w:rPr>
        <w:t xml:space="preserve"> человек. </w:t>
      </w:r>
    </w:p>
    <w:p w14:paraId="4413385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63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633" w:author="Усманова Наталья Рамилевна" w:date="2023-12-08T17:57:00Z">
            <w:rPr>
              <w:rFonts w:ascii="Times New Roman" w:hAnsi="Times New Roman" w:cs="Times New Roman"/>
              <w:bCs/>
              <w:sz w:val="28"/>
              <w:szCs w:val="24"/>
              <w:highlight w:val="cyan"/>
            </w:rPr>
          </w:rPrChange>
        </w:rPr>
        <w:t xml:space="preserve">Ключевой показатель размеров производства «Отгружено товаров собственного производства, выполнено работ и услуг собственными силами» за последние три года имеет положительную динамику. Увеличение стоимости отгруженных товаров собственного производства, выполненных работ и услуг собственными силами (без субъектов малого предпринимательства) за период 2019-2021 годы составило 22% (таблица 4). </w:t>
      </w:r>
    </w:p>
    <w:p w14:paraId="306637A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63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635" w:author="Усманова Наталья Рамилевна" w:date="2023-12-08T17:57:00Z">
            <w:rPr>
              <w:rFonts w:ascii="Times New Roman" w:hAnsi="Times New Roman" w:cs="Times New Roman"/>
              <w:bCs/>
              <w:sz w:val="28"/>
              <w:szCs w:val="24"/>
              <w:highlight w:val="cyan"/>
            </w:rPr>
          </w:rPrChange>
        </w:rPr>
        <w:t>Промышленность является основой социально-экономического развития Нижневартовского района и представлена основными видами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w:t>
      </w:r>
    </w:p>
    <w:p w14:paraId="5C71E2C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63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637" w:author="Усманова Наталья Рамилевна" w:date="2023-12-08T17:57:00Z">
            <w:rPr>
              <w:rFonts w:ascii="Times New Roman" w:hAnsi="Times New Roman" w:cs="Times New Roman"/>
              <w:bCs/>
              <w:sz w:val="28"/>
              <w:szCs w:val="24"/>
              <w:highlight w:val="cyan"/>
            </w:rPr>
          </w:rPrChange>
        </w:rPr>
        <w:t>Так по виду экономической деятельности «Добыча полезных ископаемых» доля в общем объеме отгруженных товаров собственного производства, выполнено работ и услуг собственными силами составила 96,6%, «Обрабатывающие производства» - 1%, «Обеспечение электрической энергией, газом и паром; кондиционирование воздуха» - 1,8%.</w:t>
      </w:r>
    </w:p>
    <w:p w14:paraId="1815AF5B" w14:textId="77777777" w:rsidR="00032122" w:rsidRPr="00BC0E6B" w:rsidRDefault="00032122" w:rsidP="00F3221E">
      <w:pPr>
        <w:widowControl w:val="0"/>
        <w:tabs>
          <w:tab w:val="num" w:pos="900"/>
          <w:tab w:val="left" w:pos="1080"/>
        </w:tabs>
        <w:spacing w:after="0" w:line="264" w:lineRule="auto"/>
        <w:ind w:firstLine="709"/>
        <w:jc w:val="both"/>
        <w:rPr>
          <w:rFonts w:ascii="Times New Roman" w:eastAsia="Calibri" w:hAnsi="Times New Roman" w:cs="Times New Roman"/>
          <w:sz w:val="24"/>
          <w:rPrChange w:id="12638"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639" w:author="Усманова Наталья Рамилевна" w:date="2023-12-08T17:57:00Z">
            <w:rPr>
              <w:rFonts w:ascii="Times New Roman" w:eastAsia="Calibri" w:hAnsi="Times New Roman" w:cs="Times New Roman"/>
              <w:sz w:val="24"/>
              <w:highlight w:val="cyan"/>
            </w:rPr>
          </w:rPrChange>
        </w:rPr>
        <w:t xml:space="preserve">Таблица </w:t>
      </w:r>
      <w:r w:rsidR="001B58CC" w:rsidRPr="00BC0E6B">
        <w:rPr>
          <w:rFonts w:ascii="Times New Roman" w:eastAsia="Calibri" w:hAnsi="Times New Roman" w:cs="Times New Roman"/>
          <w:sz w:val="24"/>
          <w:rPrChange w:id="12640" w:author="Усманова Наталья Рамилевна" w:date="2023-12-08T17:57:00Z">
            <w:rPr>
              <w:rFonts w:ascii="Times New Roman" w:eastAsia="Calibri" w:hAnsi="Times New Roman" w:cs="Times New Roman"/>
              <w:sz w:val="24"/>
              <w:highlight w:val="cyan"/>
            </w:rPr>
          </w:rPrChange>
        </w:rPr>
        <w:t>3</w:t>
      </w:r>
      <w:r w:rsidRPr="00BC0E6B">
        <w:rPr>
          <w:rFonts w:ascii="Times New Roman" w:eastAsia="Calibri" w:hAnsi="Times New Roman" w:cs="Times New Roman"/>
          <w:sz w:val="24"/>
          <w:rPrChange w:id="12641" w:author="Усманова Наталья Рамилевна" w:date="2023-12-08T17:57:00Z">
            <w:rPr>
              <w:rFonts w:ascii="Times New Roman" w:eastAsia="Calibri" w:hAnsi="Times New Roman" w:cs="Times New Roman"/>
              <w:sz w:val="24"/>
              <w:highlight w:val="cyan"/>
            </w:rPr>
          </w:rPrChange>
        </w:rPr>
        <w:t xml:space="preserve"> – Показатели </w:t>
      </w:r>
      <w:r w:rsidRPr="00BC0E6B">
        <w:rPr>
          <w:rFonts w:ascii="Times New Roman" w:eastAsia="Calibri" w:hAnsi="Times New Roman" w:cs="Times New Roman"/>
          <w:bCs/>
          <w:sz w:val="24"/>
          <w:rPrChange w:id="12642" w:author="Усманова Наталья Рамилевна" w:date="2023-12-08T17:57:00Z">
            <w:rPr>
              <w:rFonts w:ascii="Times New Roman" w:eastAsia="Calibri" w:hAnsi="Times New Roman" w:cs="Times New Roman"/>
              <w:bCs/>
              <w:sz w:val="24"/>
              <w:highlight w:val="cyan"/>
            </w:rPr>
          </w:rPrChange>
        </w:rPr>
        <w:t>деятельности предприятий Нижневартовского района</w:t>
      </w:r>
      <w:r w:rsidRPr="00BC0E6B">
        <w:rPr>
          <w:rFonts w:ascii="Times New Roman" w:eastAsia="Calibri" w:hAnsi="Times New Roman" w:cs="Times New Roman"/>
          <w:bCs/>
          <w:sz w:val="24"/>
        </w:rPr>
        <w:t xml:space="preserve"> </w:t>
      </w:r>
    </w:p>
    <w:tbl>
      <w:tblPr>
        <w:tblStyle w:val="a5"/>
        <w:tblW w:w="9359" w:type="dxa"/>
        <w:tblInd w:w="-5" w:type="dxa"/>
        <w:tblLayout w:type="fixed"/>
        <w:tblLook w:val="04A0" w:firstRow="1" w:lastRow="0" w:firstColumn="1" w:lastColumn="0" w:noHBand="0" w:noVBand="1"/>
      </w:tblPr>
      <w:tblGrid>
        <w:gridCol w:w="2552"/>
        <w:gridCol w:w="1276"/>
        <w:gridCol w:w="992"/>
        <w:gridCol w:w="12"/>
        <w:gridCol w:w="1264"/>
        <w:gridCol w:w="993"/>
        <w:gridCol w:w="29"/>
        <w:gridCol w:w="1246"/>
        <w:gridCol w:w="963"/>
        <w:gridCol w:w="32"/>
      </w:tblGrid>
      <w:tr w:rsidR="00032122" w:rsidRPr="00BC0E6B" w14:paraId="7AB1E6EC" w14:textId="77777777" w:rsidTr="00174FAA">
        <w:tc>
          <w:tcPr>
            <w:tcW w:w="2552" w:type="dxa"/>
            <w:vMerge w:val="restart"/>
          </w:tcPr>
          <w:p w14:paraId="12F4FF57" w14:textId="77777777" w:rsidR="00032122" w:rsidRPr="00BC0E6B" w:rsidRDefault="00032122" w:rsidP="00F3221E">
            <w:pPr>
              <w:spacing w:line="264" w:lineRule="auto"/>
              <w:ind w:firstLine="709"/>
              <w:jc w:val="both"/>
              <w:rPr>
                <w:rFonts w:ascii="Times New Roman" w:eastAsia="Calibri" w:hAnsi="Times New Roman" w:cs="Times New Roman"/>
                <w:rPrChange w:id="1264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44" w:author="Усманова Наталья Рамилевна" w:date="2023-12-08T17:57:00Z">
                  <w:rPr>
                    <w:rFonts w:ascii="Times New Roman" w:eastAsia="Calibri" w:hAnsi="Times New Roman" w:cs="Times New Roman"/>
                  </w:rPr>
                </w:rPrChange>
              </w:rPr>
              <w:t>Показатели</w:t>
            </w:r>
          </w:p>
        </w:tc>
        <w:tc>
          <w:tcPr>
            <w:tcW w:w="2280" w:type="dxa"/>
            <w:gridSpan w:val="3"/>
          </w:tcPr>
          <w:p w14:paraId="5BF478CE" w14:textId="77777777" w:rsidR="00032122" w:rsidRPr="00BC0E6B" w:rsidRDefault="00032122" w:rsidP="00F3221E">
            <w:pPr>
              <w:spacing w:line="264" w:lineRule="auto"/>
              <w:ind w:firstLine="709"/>
              <w:jc w:val="both"/>
              <w:rPr>
                <w:rFonts w:ascii="Times New Roman" w:eastAsia="Calibri" w:hAnsi="Times New Roman" w:cs="Times New Roman"/>
                <w:rPrChange w:id="1264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46" w:author="Усманова Наталья Рамилевна" w:date="2023-12-08T17:57:00Z">
                  <w:rPr>
                    <w:rFonts w:ascii="Times New Roman" w:eastAsia="Calibri" w:hAnsi="Times New Roman" w:cs="Times New Roman"/>
                  </w:rPr>
                </w:rPrChange>
              </w:rPr>
              <w:t>2019г.</w:t>
            </w:r>
          </w:p>
        </w:tc>
        <w:tc>
          <w:tcPr>
            <w:tcW w:w="2286" w:type="dxa"/>
            <w:gridSpan w:val="3"/>
          </w:tcPr>
          <w:p w14:paraId="4CCB6C9F" w14:textId="77777777" w:rsidR="00032122" w:rsidRPr="00BC0E6B" w:rsidRDefault="00032122" w:rsidP="00F3221E">
            <w:pPr>
              <w:spacing w:line="264" w:lineRule="auto"/>
              <w:ind w:firstLine="709"/>
              <w:jc w:val="both"/>
              <w:rPr>
                <w:rFonts w:ascii="Times New Roman" w:eastAsia="Calibri" w:hAnsi="Times New Roman" w:cs="Times New Roman"/>
                <w:rPrChange w:id="1264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48" w:author="Усманова Наталья Рамилевна" w:date="2023-12-08T17:57:00Z">
                  <w:rPr>
                    <w:rFonts w:ascii="Times New Roman" w:eastAsia="Calibri" w:hAnsi="Times New Roman" w:cs="Times New Roman"/>
                  </w:rPr>
                </w:rPrChange>
              </w:rPr>
              <w:t>2020г.</w:t>
            </w:r>
          </w:p>
        </w:tc>
        <w:tc>
          <w:tcPr>
            <w:tcW w:w="2241" w:type="dxa"/>
            <w:gridSpan w:val="3"/>
          </w:tcPr>
          <w:p w14:paraId="3312FE48" w14:textId="77777777" w:rsidR="00032122" w:rsidRPr="00BC0E6B" w:rsidRDefault="00032122" w:rsidP="00F3221E">
            <w:pPr>
              <w:spacing w:line="264" w:lineRule="auto"/>
              <w:ind w:firstLine="709"/>
              <w:jc w:val="both"/>
              <w:rPr>
                <w:rFonts w:ascii="Times New Roman" w:eastAsia="Calibri" w:hAnsi="Times New Roman" w:cs="Times New Roman"/>
                <w:rPrChange w:id="1264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50" w:author="Усманова Наталья Рамилевна" w:date="2023-12-08T17:57:00Z">
                  <w:rPr>
                    <w:rFonts w:ascii="Times New Roman" w:eastAsia="Calibri" w:hAnsi="Times New Roman" w:cs="Times New Roman"/>
                  </w:rPr>
                </w:rPrChange>
              </w:rPr>
              <w:t>2021г.</w:t>
            </w:r>
          </w:p>
        </w:tc>
      </w:tr>
      <w:tr w:rsidR="00032122" w:rsidRPr="00BC0E6B" w14:paraId="0439083E" w14:textId="77777777" w:rsidTr="00174FAA">
        <w:trPr>
          <w:gridAfter w:val="1"/>
          <w:wAfter w:w="32" w:type="dxa"/>
        </w:trPr>
        <w:tc>
          <w:tcPr>
            <w:tcW w:w="2552" w:type="dxa"/>
            <w:vMerge/>
          </w:tcPr>
          <w:p w14:paraId="15F4D29D" w14:textId="77777777" w:rsidR="00032122" w:rsidRPr="00BC0E6B" w:rsidRDefault="00032122" w:rsidP="00F3221E">
            <w:pPr>
              <w:spacing w:line="264" w:lineRule="auto"/>
              <w:ind w:firstLine="709"/>
              <w:jc w:val="both"/>
              <w:rPr>
                <w:rFonts w:ascii="Times New Roman" w:eastAsia="Calibri" w:hAnsi="Times New Roman" w:cs="Times New Roman"/>
                <w:rPrChange w:id="12651" w:author="Усманова Наталья Рамилевна" w:date="2023-12-08T17:57:00Z">
                  <w:rPr>
                    <w:rFonts w:ascii="Times New Roman" w:eastAsia="Calibri" w:hAnsi="Times New Roman" w:cs="Times New Roman"/>
                  </w:rPr>
                </w:rPrChange>
              </w:rPr>
            </w:pPr>
          </w:p>
        </w:tc>
        <w:tc>
          <w:tcPr>
            <w:tcW w:w="1276" w:type="dxa"/>
          </w:tcPr>
          <w:p w14:paraId="6C4093A5" w14:textId="77777777" w:rsidR="00032122" w:rsidRPr="00BC0E6B" w:rsidRDefault="00032122" w:rsidP="00F3221E">
            <w:pPr>
              <w:spacing w:line="264" w:lineRule="auto"/>
              <w:jc w:val="both"/>
              <w:rPr>
                <w:rFonts w:ascii="Times New Roman" w:eastAsia="Calibri" w:hAnsi="Times New Roman" w:cs="Times New Roman"/>
                <w:rPrChange w:id="1265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53" w:author="Усманова Наталья Рамилевна" w:date="2023-12-08T17:57:00Z">
                  <w:rPr>
                    <w:rFonts w:ascii="Times New Roman" w:eastAsia="Calibri" w:hAnsi="Times New Roman" w:cs="Times New Roman"/>
                  </w:rPr>
                </w:rPrChange>
              </w:rPr>
              <w:t>сумма, тыс. руб.</w:t>
            </w:r>
          </w:p>
        </w:tc>
        <w:tc>
          <w:tcPr>
            <w:tcW w:w="992" w:type="dxa"/>
          </w:tcPr>
          <w:p w14:paraId="046D0D24" w14:textId="77777777" w:rsidR="00032122" w:rsidRPr="00BC0E6B" w:rsidRDefault="00032122" w:rsidP="00F3221E">
            <w:pPr>
              <w:spacing w:line="264" w:lineRule="auto"/>
              <w:jc w:val="both"/>
              <w:rPr>
                <w:rFonts w:ascii="Times New Roman" w:eastAsia="Calibri" w:hAnsi="Times New Roman" w:cs="Times New Roman"/>
                <w:rPrChange w:id="1265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55" w:author="Усманова Наталья Рамилевна" w:date="2023-12-08T17:57:00Z">
                  <w:rPr>
                    <w:rFonts w:ascii="Times New Roman" w:eastAsia="Calibri" w:hAnsi="Times New Roman" w:cs="Times New Roman"/>
                  </w:rPr>
                </w:rPrChange>
              </w:rPr>
              <w:t>уд. вес, %</w:t>
            </w:r>
          </w:p>
        </w:tc>
        <w:tc>
          <w:tcPr>
            <w:tcW w:w="1276" w:type="dxa"/>
            <w:gridSpan w:val="2"/>
          </w:tcPr>
          <w:p w14:paraId="669DDCA4" w14:textId="77777777" w:rsidR="00032122" w:rsidRPr="00BC0E6B" w:rsidRDefault="00032122" w:rsidP="00F3221E">
            <w:pPr>
              <w:spacing w:line="264" w:lineRule="auto"/>
              <w:jc w:val="both"/>
              <w:rPr>
                <w:rFonts w:ascii="Times New Roman" w:eastAsia="Calibri" w:hAnsi="Times New Roman" w:cs="Times New Roman"/>
                <w:rPrChange w:id="1265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57" w:author="Усманова Наталья Рамилевна" w:date="2023-12-08T17:57:00Z">
                  <w:rPr>
                    <w:rFonts w:ascii="Times New Roman" w:eastAsia="Calibri" w:hAnsi="Times New Roman" w:cs="Times New Roman"/>
                  </w:rPr>
                </w:rPrChange>
              </w:rPr>
              <w:t>сумма, тыс. руб.</w:t>
            </w:r>
          </w:p>
        </w:tc>
        <w:tc>
          <w:tcPr>
            <w:tcW w:w="993" w:type="dxa"/>
          </w:tcPr>
          <w:p w14:paraId="5126731E" w14:textId="77777777" w:rsidR="00032122" w:rsidRPr="00BC0E6B" w:rsidRDefault="00032122" w:rsidP="00F3221E">
            <w:pPr>
              <w:spacing w:line="264" w:lineRule="auto"/>
              <w:jc w:val="both"/>
              <w:rPr>
                <w:rFonts w:ascii="Times New Roman" w:eastAsia="Calibri" w:hAnsi="Times New Roman" w:cs="Times New Roman"/>
                <w:rPrChange w:id="1265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59" w:author="Усманова Наталья Рамилевна" w:date="2023-12-08T17:57:00Z">
                  <w:rPr>
                    <w:rFonts w:ascii="Times New Roman" w:eastAsia="Calibri" w:hAnsi="Times New Roman" w:cs="Times New Roman"/>
                  </w:rPr>
                </w:rPrChange>
              </w:rPr>
              <w:t>уд. вес, %</w:t>
            </w:r>
          </w:p>
        </w:tc>
        <w:tc>
          <w:tcPr>
            <w:tcW w:w="1275" w:type="dxa"/>
            <w:gridSpan w:val="2"/>
          </w:tcPr>
          <w:p w14:paraId="4B1B232F" w14:textId="77777777" w:rsidR="00032122" w:rsidRPr="00BC0E6B" w:rsidRDefault="00032122" w:rsidP="00F3221E">
            <w:pPr>
              <w:spacing w:line="264" w:lineRule="auto"/>
              <w:jc w:val="both"/>
              <w:rPr>
                <w:rFonts w:ascii="Times New Roman" w:eastAsia="Calibri" w:hAnsi="Times New Roman" w:cs="Times New Roman"/>
                <w:rPrChange w:id="1266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61" w:author="Усманова Наталья Рамилевна" w:date="2023-12-08T17:57:00Z">
                  <w:rPr>
                    <w:rFonts w:ascii="Times New Roman" w:eastAsia="Calibri" w:hAnsi="Times New Roman" w:cs="Times New Roman"/>
                  </w:rPr>
                </w:rPrChange>
              </w:rPr>
              <w:t>сумма, тыс. руб.</w:t>
            </w:r>
          </w:p>
        </w:tc>
        <w:tc>
          <w:tcPr>
            <w:tcW w:w="963" w:type="dxa"/>
          </w:tcPr>
          <w:p w14:paraId="6B21A161" w14:textId="77777777" w:rsidR="00032122" w:rsidRPr="00BC0E6B" w:rsidRDefault="00032122" w:rsidP="00F3221E">
            <w:pPr>
              <w:spacing w:line="264" w:lineRule="auto"/>
              <w:jc w:val="both"/>
              <w:rPr>
                <w:rFonts w:ascii="Times New Roman" w:eastAsia="Calibri" w:hAnsi="Times New Roman" w:cs="Times New Roman"/>
                <w:rPrChange w:id="1266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63" w:author="Усманова Наталья Рамилевна" w:date="2023-12-08T17:57:00Z">
                  <w:rPr>
                    <w:rFonts w:ascii="Times New Roman" w:eastAsia="Calibri" w:hAnsi="Times New Roman" w:cs="Times New Roman"/>
                  </w:rPr>
                </w:rPrChange>
              </w:rPr>
              <w:t>уд. вес, %</w:t>
            </w:r>
          </w:p>
        </w:tc>
      </w:tr>
      <w:tr w:rsidR="00032122" w:rsidRPr="00BC0E6B" w14:paraId="33656190" w14:textId="77777777" w:rsidTr="00174FAA">
        <w:trPr>
          <w:gridAfter w:val="1"/>
          <w:wAfter w:w="32" w:type="dxa"/>
        </w:trPr>
        <w:tc>
          <w:tcPr>
            <w:tcW w:w="2552" w:type="dxa"/>
            <w:vAlign w:val="center"/>
          </w:tcPr>
          <w:p w14:paraId="1AFDEBB2" w14:textId="77777777" w:rsidR="00032122" w:rsidRPr="00BC0E6B" w:rsidRDefault="00032122" w:rsidP="00F3221E">
            <w:pPr>
              <w:spacing w:line="264" w:lineRule="auto"/>
              <w:jc w:val="both"/>
              <w:rPr>
                <w:rFonts w:ascii="Times New Roman" w:hAnsi="Times New Roman" w:cs="Times New Roman"/>
                <w:rPrChange w:id="12664"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65" w:author="Усманова Наталья Рамилевна" w:date="2023-12-08T17:57:00Z">
                  <w:rPr>
                    <w:rFonts w:ascii="Times New Roman" w:hAnsi="Times New Roman" w:cs="Times New Roman"/>
                  </w:rPr>
                </w:rPrChange>
              </w:rPr>
              <w:t>Всего по обследуемым видам экономической деятельности отгружено товаров собственного производства, выполнено работ и услуг собственными силами (без субъектов малого предпринимательства)</w:t>
            </w:r>
          </w:p>
        </w:tc>
        <w:tc>
          <w:tcPr>
            <w:tcW w:w="1276" w:type="dxa"/>
          </w:tcPr>
          <w:p w14:paraId="1A47D5D8" w14:textId="77777777" w:rsidR="00032122" w:rsidRPr="00BC0E6B" w:rsidRDefault="00032122" w:rsidP="00F3221E">
            <w:pPr>
              <w:spacing w:line="264" w:lineRule="auto"/>
              <w:ind w:right="-137"/>
              <w:jc w:val="both"/>
              <w:rPr>
                <w:rFonts w:ascii="Times New Roman" w:hAnsi="Times New Roman" w:cs="Times New Roman"/>
                <w:rPrChange w:id="12666"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67" w:author="Усманова Наталья Рамилевна" w:date="2023-12-08T17:57:00Z">
                  <w:rPr>
                    <w:rFonts w:ascii="Times New Roman" w:hAnsi="Times New Roman" w:cs="Times New Roman"/>
                  </w:rPr>
                </w:rPrChange>
              </w:rPr>
              <w:t>1042668515</w:t>
            </w:r>
          </w:p>
        </w:tc>
        <w:tc>
          <w:tcPr>
            <w:tcW w:w="992" w:type="dxa"/>
          </w:tcPr>
          <w:p w14:paraId="50E39290" w14:textId="77777777" w:rsidR="00032122" w:rsidRPr="00BC0E6B" w:rsidRDefault="00032122" w:rsidP="00F3221E">
            <w:pPr>
              <w:spacing w:line="264" w:lineRule="auto"/>
              <w:ind w:right="-137"/>
              <w:jc w:val="both"/>
              <w:rPr>
                <w:rFonts w:ascii="Times New Roman" w:eastAsia="Calibri" w:hAnsi="Times New Roman" w:cs="Times New Roman"/>
                <w:rPrChange w:id="1266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69" w:author="Усманова Наталья Рамилевна" w:date="2023-12-08T17:57:00Z">
                  <w:rPr>
                    <w:rFonts w:ascii="Times New Roman" w:eastAsia="Calibri" w:hAnsi="Times New Roman" w:cs="Times New Roman"/>
                  </w:rPr>
                </w:rPrChange>
              </w:rPr>
              <w:t>100</w:t>
            </w:r>
          </w:p>
        </w:tc>
        <w:tc>
          <w:tcPr>
            <w:tcW w:w="1276" w:type="dxa"/>
            <w:gridSpan w:val="2"/>
          </w:tcPr>
          <w:p w14:paraId="457A8903" w14:textId="77777777" w:rsidR="00032122" w:rsidRPr="00BC0E6B" w:rsidRDefault="00032122" w:rsidP="00F3221E">
            <w:pPr>
              <w:spacing w:line="264" w:lineRule="auto"/>
              <w:ind w:right="-137"/>
              <w:jc w:val="both"/>
              <w:rPr>
                <w:rFonts w:ascii="Times New Roman" w:eastAsia="Calibri" w:hAnsi="Times New Roman" w:cs="Times New Roman"/>
                <w:rPrChange w:id="12670"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rPrChange w:id="12671" w:author="Усманова Наталья Рамилевна" w:date="2023-12-08T17:57:00Z">
                  <w:rPr>
                    <w:rFonts w:ascii="Times New Roman" w:hAnsi="Times New Roman" w:cs="Times New Roman"/>
                  </w:rPr>
                </w:rPrChange>
              </w:rPr>
              <w:t>684631429.2</w:t>
            </w:r>
          </w:p>
        </w:tc>
        <w:tc>
          <w:tcPr>
            <w:tcW w:w="993" w:type="dxa"/>
          </w:tcPr>
          <w:p w14:paraId="08E704BF" w14:textId="77777777" w:rsidR="00032122" w:rsidRPr="00BC0E6B" w:rsidRDefault="00032122" w:rsidP="00F3221E">
            <w:pPr>
              <w:spacing w:line="264" w:lineRule="auto"/>
              <w:ind w:right="-137"/>
              <w:jc w:val="both"/>
              <w:rPr>
                <w:rFonts w:ascii="Times New Roman" w:eastAsia="Calibri" w:hAnsi="Times New Roman" w:cs="Times New Roman"/>
                <w:rPrChange w:id="1267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73" w:author="Усманова Наталья Рамилевна" w:date="2023-12-08T17:57:00Z">
                  <w:rPr>
                    <w:rFonts w:ascii="Times New Roman" w:eastAsia="Calibri" w:hAnsi="Times New Roman" w:cs="Times New Roman"/>
                  </w:rPr>
                </w:rPrChange>
              </w:rPr>
              <w:t>100</w:t>
            </w:r>
          </w:p>
        </w:tc>
        <w:tc>
          <w:tcPr>
            <w:tcW w:w="1275" w:type="dxa"/>
            <w:gridSpan w:val="2"/>
          </w:tcPr>
          <w:p w14:paraId="21ADBFE5" w14:textId="77777777" w:rsidR="00032122" w:rsidRPr="00BC0E6B" w:rsidRDefault="00032122" w:rsidP="00F3221E">
            <w:pPr>
              <w:spacing w:line="264" w:lineRule="auto"/>
              <w:ind w:right="-137"/>
              <w:jc w:val="both"/>
              <w:rPr>
                <w:rFonts w:ascii="Times New Roman" w:eastAsia="Calibri" w:hAnsi="Times New Roman" w:cs="Times New Roman"/>
                <w:rPrChange w:id="12674"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rPrChange w:id="12675" w:author="Усманова Наталья Рамилевна" w:date="2023-12-08T17:57:00Z">
                  <w:rPr>
                    <w:rFonts w:ascii="Times New Roman" w:hAnsi="Times New Roman" w:cs="Times New Roman"/>
                  </w:rPr>
                </w:rPrChange>
              </w:rPr>
              <w:t>1267777408</w:t>
            </w:r>
          </w:p>
        </w:tc>
        <w:tc>
          <w:tcPr>
            <w:tcW w:w="963" w:type="dxa"/>
          </w:tcPr>
          <w:p w14:paraId="21A789FD" w14:textId="77777777" w:rsidR="00032122" w:rsidRPr="00BC0E6B" w:rsidRDefault="00032122" w:rsidP="00F3221E">
            <w:pPr>
              <w:spacing w:line="264" w:lineRule="auto"/>
              <w:ind w:right="-137"/>
              <w:jc w:val="both"/>
              <w:rPr>
                <w:rFonts w:ascii="Times New Roman" w:eastAsia="Calibri" w:hAnsi="Times New Roman" w:cs="Times New Roman"/>
                <w:rPrChange w:id="1267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677" w:author="Усманова Наталья Рамилевна" w:date="2023-12-08T17:57:00Z">
                  <w:rPr>
                    <w:rFonts w:ascii="Times New Roman" w:eastAsia="Calibri" w:hAnsi="Times New Roman" w:cs="Times New Roman"/>
                  </w:rPr>
                </w:rPrChange>
              </w:rPr>
              <w:t>100</w:t>
            </w:r>
          </w:p>
        </w:tc>
      </w:tr>
      <w:tr w:rsidR="00032122" w:rsidRPr="00BC0E6B" w14:paraId="713E4CE8" w14:textId="77777777" w:rsidTr="00174FAA">
        <w:trPr>
          <w:gridAfter w:val="1"/>
          <w:wAfter w:w="32" w:type="dxa"/>
        </w:trPr>
        <w:tc>
          <w:tcPr>
            <w:tcW w:w="2552" w:type="dxa"/>
            <w:vAlign w:val="center"/>
          </w:tcPr>
          <w:p w14:paraId="535CA30F" w14:textId="77777777" w:rsidR="00032122" w:rsidRPr="00BC0E6B" w:rsidRDefault="00032122" w:rsidP="00F3221E">
            <w:pPr>
              <w:spacing w:line="264" w:lineRule="auto"/>
              <w:jc w:val="both"/>
              <w:rPr>
                <w:rFonts w:ascii="Times New Roman" w:hAnsi="Times New Roman" w:cs="Times New Roman"/>
                <w:rPrChange w:id="12678"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79" w:author="Усманова Наталья Рамилевна" w:date="2023-12-08T17:57:00Z">
                  <w:rPr>
                    <w:rFonts w:ascii="Times New Roman" w:hAnsi="Times New Roman" w:cs="Times New Roman"/>
                  </w:rPr>
                </w:rPrChange>
              </w:rPr>
              <w:t>Раздел В Добыча полезных ископаемых</w:t>
            </w:r>
          </w:p>
        </w:tc>
        <w:tc>
          <w:tcPr>
            <w:tcW w:w="1276" w:type="dxa"/>
          </w:tcPr>
          <w:p w14:paraId="23E856CF" w14:textId="77777777" w:rsidR="00032122" w:rsidRPr="00BC0E6B" w:rsidRDefault="00032122" w:rsidP="00F3221E">
            <w:pPr>
              <w:spacing w:line="264" w:lineRule="auto"/>
              <w:ind w:right="-137"/>
              <w:jc w:val="both"/>
              <w:rPr>
                <w:rFonts w:ascii="Times New Roman" w:hAnsi="Times New Roman" w:cs="Times New Roman"/>
                <w:rPrChange w:id="12680"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81" w:author="Усманова Наталья Рамилевна" w:date="2023-12-08T17:57:00Z">
                  <w:rPr>
                    <w:rFonts w:ascii="Times New Roman" w:hAnsi="Times New Roman" w:cs="Times New Roman"/>
                  </w:rPr>
                </w:rPrChange>
              </w:rPr>
              <w:t>1000758161</w:t>
            </w:r>
          </w:p>
        </w:tc>
        <w:tc>
          <w:tcPr>
            <w:tcW w:w="992" w:type="dxa"/>
          </w:tcPr>
          <w:p w14:paraId="23570D4E" w14:textId="77777777" w:rsidR="00032122" w:rsidRPr="00BC0E6B" w:rsidRDefault="00032122" w:rsidP="00F3221E">
            <w:pPr>
              <w:spacing w:line="264" w:lineRule="auto"/>
              <w:ind w:right="-137"/>
              <w:jc w:val="both"/>
              <w:rPr>
                <w:rFonts w:ascii="Times New Roman" w:eastAsia="Calibri" w:hAnsi="Times New Roman" w:cs="Times New Roman"/>
                <w:color w:val="000000"/>
                <w:rPrChange w:id="12682"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683" w:author="Усманова Наталья Рамилевна" w:date="2023-12-08T17:57:00Z">
                  <w:rPr>
                    <w:rFonts w:ascii="Times New Roman" w:eastAsia="Calibri" w:hAnsi="Times New Roman" w:cs="Times New Roman"/>
                    <w:color w:val="000000"/>
                  </w:rPr>
                </w:rPrChange>
              </w:rPr>
              <w:t>95,98</w:t>
            </w:r>
          </w:p>
        </w:tc>
        <w:tc>
          <w:tcPr>
            <w:tcW w:w="1276" w:type="dxa"/>
            <w:gridSpan w:val="2"/>
          </w:tcPr>
          <w:p w14:paraId="5DA63576" w14:textId="77777777" w:rsidR="00032122" w:rsidRPr="00BC0E6B" w:rsidRDefault="00032122" w:rsidP="00F3221E">
            <w:pPr>
              <w:spacing w:line="264" w:lineRule="auto"/>
              <w:ind w:right="-137"/>
              <w:jc w:val="both"/>
              <w:rPr>
                <w:rFonts w:ascii="Times New Roman" w:hAnsi="Times New Roman" w:cs="Times New Roman"/>
                <w:rPrChange w:id="12684"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85" w:author="Усманова Наталья Рамилевна" w:date="2023-12-08T17:57:00Z">
                  <w:rPr>
                    <w:rFonts w:ascii="Times New Roman" w:hAnsi="Times New Roman" w:cs="Times New Roman"/>
                  </w:rPr>
                </w:rPrChange>
              </w:rPr>
              <w:t>643276702.4</w:t>
            </w:r>
          </w:p>
        </w:tc>
        <w:tc>
          <w:tcPr>
            <w:tcW w:w="993" w:type="dxa"/>
          </w:tcPr>
          <w:p w14:paraId="4C5DDEB0" w14:textId="77777777" w:rsidR="00032122" w:rsidRPr="00BC0E6B" w:rsidRDefault="00032122" w:rsidP="00F3221E">
            <w:pPr>
              <w:spacing w:line="264" w:lineRule="auto"/>
              <w:ind w:right="-137"/>
              <w:jc w:val="both"/>
              <w:rPr>
                <w:rFonts w:ascii="Times New Roman" w:eastAsia="Calibri" w:hAnsi="Times New Roman" w:cs="Times New Roman"/>
                <w:color w:val="000000"/>
                <w:rPrChange w:id="12686"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687" w:author="Усманова Наталья Рамилевна" w:date="2023-12-08T17:57:00Z">
                  <w:rPr>
                    <w:rFonts w:ascii="Times New Roman" w:eastAsia="Calibri" w:hAnsi="Times New Roman" w:cs="Times New Roman"/>
                    <w:color w:val="000000"/>
                  </w:rPr>
                </w:rPrChange>
              </w:rPr>
              <w:t>93,95956</w:t>
            </w:r>
          </w:p>
        </w:tc>
        <w:tc>
          <w:tcPr>
            <w:tcW w:w="1275" w:type="dxa"/>
            <w:gridSpan w:val="2"/>
          </w:tcPr>
          <w:p w14:paraId="4834D237" w14:textId="77777777" w:rsidR="00032122" w:rsidRPr="00BC0E6B" w:rsidRDefault="00032122" w:rsidP="00F3221E">
            <w:pPr>
              <w:spacing w:line="264" w:lineRule="auto"/>
              <w:ind w:right="-137"/>
              <w:jc w:val="both"/>
              <w:rPr>
                <w:rFonts w:ascii="Times New Roman" w:eastAsia="Calibri" w:hAnsi="Times New Roman" w:cs="Times New Roman"/>
                <w:rPrChange w:id="12688"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rPrChange w:id="12689" w:author="Усманова Наталья Рамилевна" w:date="2023-12-08T17:57:00Z">
                  <w:rPr>
                    <w:rFonts w:ascii="Times New Roman" w:hAnsi="Times New Roman" w:cs="Times New Roman"/>
                  </w:rPr>
                </w:rPrChange>
              </w:rPr>
              <w:t>1224284994</w:t>
            </w:r>
          </w:p>
        </w:tc>
        <w:tc>
          <w:tcPr>
            <w:tcW w:w="963" w:type="dxa"/>
          </w:tcPr>
          <w:p w14:paraId="2D715E60" w14:textId="77777777" w:rsidR="00032122" w:rsidRPr="00BC0E6B" w:rsidRDefault="00032122" w:rsidP="00F3221E">
            <w:pPr>
              <w:spacing w:line="264" w:lineRule="auto"/>
              <w:ind w:right="-137"/>
              <w:jc w:val="both"/>
              <w:rPr>
                <w:rFonts w:ascii="Times New Roman" w:eastAsia="Calibri" w:hAnsi="Times New Roman" w:cs="Times New Roman"/>
                <w:color w:val="000000"/>
                <w:rPrChange w:id="12690"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691" w:author="Усманова Наталья Рамилевна" w:date="2023-12-08T17:57:00Z">
                  <w:rPr>
                    <w:rFonts w:ascii="Times New Roman" w:eastAsia="Calibri" w:hAnsi="Times New Roman" w:cs="Times New Roman"/>
                    <w:color w:val="000000"/>
                  </w:rPr>
                </w:rPrChange>
              </w:rPr>
              <w:t>96,5694</w:t>
            </w:r>
          </w:p>
        </w:tc>
      </w:tr>
      <w:tr w:rsidR="00032122" w:rsidRPr="00BC0E6B" w14:paraId="4AF117B4" w14:textId="77777777" w:rsidTr="00174FAA">
        <w:trPr>
          <w:gridAfter w:val="1"/>
          <w:wAfter w:w="32" w:type="dxa"/>
        </w:trPr>
        <w:tc>
          <w:tcPr>
            <w:tcW w:w="2552" w:type="dxa"/>
          </w:tcPr>
          <w:p w14:paraId="7E195DC8" w14:textId="77777777" w:rsidR="00032122" w:rsidRPr="00BC0E6B" w:rsidRDefault="00032122" w:rsidP="00F3221E">
            <w:pPr>
              <w:spacing w:line="264" w:lineRule="auto"/>
              <w:jc w:val="both"/>
              <w:rPr>
                <w:rFonts w:ascii="Times New Roman" w:eastAsia="Calibri" w:hAnsi="Times New Roman" w:cs="Times New Roman"/>
                <w:rPrChange w:id="12692"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rPrChange w:id="12693" w:author="Усманова Наталья Рамилевна" w:date="2023-12-08T17:57:00Z">
                  <w:rPr>
                    <w:rFonts w:ascii="Times New Roman" w:hAnsi="Times New Roman" w:cs="Times New Roman"/>
                  </w:rPr>
                </w:rPrChange>
              </w:rPr>
              <w:t>Раздел C Обрабатывающие производства</w:t>
            </w:r>
          </w:p>
        </w:tc>
        <w:tc>
          <w:tcPr>
            <w:tcW w:w="1276" w:type="dxa"/>
          </w:tcPr>
          <w:p w14:paraId="2E2FCB73" w14:textId="77777777" w:rsidR="00032122" w:rsidRPr="00BC0E6B" w:rsidRDefault="00032122" w:rsidP="00F3221E">
            <w:pPr>
              <w:spacing w:line="264" w:lineRule="auto"/>
              <w:ind w:right="-137" w:hanging="79"/>
              <w:jc w:val="both"/>
              <w:rPr>
                <w:rFonts w:ascii="Times New Roman" w:hAnsi="Times New Roman" w:cs="Times New Roman"/>
                <w:rPrChange w:id="12694"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95" w:author="Усманова Наталья Рамилевна" w:date="2023-12-08T17:57:00Z">
                  <w:rPr>
                    <w:rFonts w:ascii="Times New Roman" w:hAnsi="Times New Roman" w:cs="Times New Roman"/>
                  </w:rPr>
                </w:rPrChange>
              </w:rPr>
              <w:t>13656188.8</w:t>
            </w:r>
          </w:p>
        </w:tc>
        <w:tc>
          <w:tcPr>
            <w:tcW w:w="992" w:type="dxa"/>
          </w:tcPr>
          <w:p w14:paraId="7A9CD61D" w14:textId="77777777" w:rsidR="00032122" w:rsidRPr="00BC0E6B" w:rsidRDefault="00032122" w:rsidP="00F3221E">
            <w:pPr>
              <w:spacing w:line="264" w:lineRule="auto"/>
              <w:ind w:right="-137" w:hanging="79"/>
              <w:jc w:val="both"/>
              <w:rPr>
                <w:rFonts w:ascii="Times New Roman" w:eastAsia="Calibri" w:hAnsi="Times New Roman" w:cs="Times New Roman"/>
                <w:color w:val="000000"/>
                <w:rPrChange w:id="12696"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697" w:author="Усманова Наталья Рамилевна" w:date="2023-12-08T17:57:00Z">
                  <w:rPr>
                    <w:rFonts w:ascii="Times New Roman" w:eastAsia="Calibri" w:hAnsi="Times New Roman" w:cs="Times New Roman"/>
                    <w:color w:val="000000"/>
                  </w:rPr>
                </w:rPrChange>
              </w:rPr>
              <w:t>1,31</w:t>
            </w:r>
          </w:p>
        </w:tc>
        <w:tc>
          <w:tcPr>
            <w:tcW w:w="1276" w:type="dxa"/>
            <w:gridSpan w:val="2"/>
          </w:tcPr>
          <w:p w14:paraId="6DCF007B" w14:textId="77777777" w:rsidR="00032122" w:rsidRPr="00BC0E6B" w:rsidRDefault="00032122" w:rsidP="00F3221E">
            <w:pPr>
              <w:spacing w:line="264" w:lineRule="auto"/>
              <w:ind w:right="-137" w:hanging="79"/>
              <w:jc w:val="both"/>
              <w:rPr>
                <w:rFonts w:ascii="Times New Roman" w:hAnsi="Times New Roman" w:cs="Times New Roman"/>
                <w:rPrChange w:id="12698"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699" w:author="Усманова Наталья Рамилевна" w:date="2023-12-08T17:57:00Z">
                  <w:rPr>
                    <w:rFonts w:ascii="Times New Roman" w:hAnsi="Times New Roman" w:cs="Times New Roman"/>
                  </w:rPr>
                </w:rPrChange>
              </w:rPr>
              <w:t>13973700.6</w:t>
            </w:r>
          </w:p>
        </w:tc>
        <w:tc>
          <w:tcPr>
            <w:tcW w:w="993" w:type="dxa"/>
          </w:tcPr>
          <w:p w14:paraId="395268E4" w14:textId="77777777" w:rsidR="00032122" w:rsidRPr="00BC0E6B" w:rsidRDefault="00032122" w:rsidP="00F3221E">
            <w:pPr>
              <w:spacing w:line="264" w:lineRule="auto"/>
              <w:ind w:right="-137" w:hanging="79"/>
              <w:jc w:val="both"/>
              <w:rPr>
                <w:rFonts w:ascii="Times New Roman" w:eastAsia="Calibri" w:hAnsi="Times New Roman" w:cs="Times New Roman"/>
                <w:color w:val="000000"/>
                <w:rPrChange w:id="12700"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701" w:author="Усманова Наталья Рамилевна" w:date="2023-12-08T17:57:00Z">
                  <w:rPr>
                    <w:rFonts w:ascii="Times New Roman" w:eastAsia="Calibri" w:hAnsi="Times New Roman" w:cs="Times New Roman"/>
                    <w:color w:val="000000"/>
                  </w:rPr>
                </w:rPrChange>
              </w:rPr>
              <w:t>2,041055</w:t>
            </w:r>
          </w:p>
        </w:tc>
        <w:tc>
          <w:tcPr>
            <w:tcW w:w="1275" w:type="dxa"/>
            <w:gridSpan w:val="2"/>
          </w:tcPr>
          <w:p w14:paraId="298ED68F" w14:textId="77777777" w:rsidR="00032122" w:rsidRPr="00BC0E6B" w:rsidRDefault="00032122" w:rsidP="00F3221E">
            <w:pPr>
              <w:spacing w:line="264" w:lineRule="auto"/>
              <w:ind w:right="-137" w:hanging="79"/>
              <w:jc w:val="both"/>
              <w:rPr>
                <w:rFonts w:ascii="Times New Roman" w:eastAsia="Calibri" w:hAnsi="Times New Roman" w:cs="Times New Roman"/>
                <w:rPrChange w:id="12702"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rPrChange w:id="12703" w:author="Усманова Наталья Рамилевна" w:date="2023-12-08T17:57:00Z">
                  <w:rPr>
                    <w:rFonts w:ascii="Times New Roman" w:hAnsi="Times New Roman" w:cs="Times New Roman"/>
                  </w:rPr>
                </w:rPrChange>
              </w:rPr>
              <w:t>12594967.1</w:t>
            </w:r>
          </w:p>
        </w:tc>
        <w:tc>
          <w:tcPr>
            <w:tcW w:w="963" w:type="dxa"/>
          </w:tcPr>
          <w:p w14:paraId="67C9FCB8" w14:textId="77777777" w:rsidR="00032122" w:rsidRPr="00BC0E6B" w:rsidRDefault="00032122" w:rsidP="00F3221E">
            <w:pPr>
              <w:spacing w:line="264" w:lineRule="auto"/>
              <w:ind w:right="-137" w:hanging="79"/>
              <w:jc w:val="both"/>
              <w:rPr>
                <w:rFonts w:ascii="Times New Roman" w:eastAsia="Calibri" w:hAnsi="Times New Roman" w:cs="Times New Roman"/>
                <w:color w:val="000000"/>
                <w:rPrChange w:id="12704"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705" w:author="Усманова Наталья Рамилевна" w:date="2023-12-08T17:57:00Z">
                  <w:rPr>
                    <w:rFonts w:ascii="Times New Roman" w:eastAsia="Calibri" w:hAnsi="Times New Roman" w:cs="Times New Roman"/>
                    <w:color w:val="000000"/>
                  </w:rPr>
                </w:rPrChange>
              </w:rPr>
              <w:t>0,993468</w:t>
            </w:r>
          </w:p>
        </w:tc>
      </w:tr>
      <w:tr w:rsidR="00032122" w:rsidRPr="00BC0E6B" w14:paraId="6D7D72EE" w14:textId="77777777" w:rsidTr="00174FAA">
        <w:trPr>
          <w:gridAfter w:val="1"/>
          <w:wAfter w:w="32" w:type="dxa"/>
        </w:trPr>
        <w:tc>
          <w:tcPr>
            <w:tcW w:w="2552" w:type="dxa"/>
          </w:tcPr>
          <w:p w14:paraId="1E272DB5" w14:textId="77777777" w:rsidR="00032122" w:rsidRPr="00BC0E6B" w:rsidRDefault="00032122" w:rsidP="00F3221E">
            <w:pPr>
              <w:spacing w:line="264" w:lineRule="auto"/>
              <w:jc w:val="both"/>
              <w:rPr>
                <w:rFonts w:ascii="Times New Roman" w:eastAsia="Calibri" w:hAnsi="Times New Roman" w:cs="Times New Roman"/>
                <w:rPrChange w:id="1270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2707" w:author="Усманова Наталья Рамилевна" w:date="2023-12-08T17:57:00Z">
                  <w:rPr>
                    <w:rFonts w:ascii="Times New Roman" w:eastAsia="Calibri" w:hAnsi="Times New Roman" w:cs="Times New Roman"/>
                  </w:rPr>
                </w:rPrChange>
              </w:rPr>
              <w:t xml:space="preserve">Раздел D Обеспечение электрической энергией, </w:t>
            </w:r>
            <w:r w:rsidRPr="00BC0E6B">
              <w:rPr>
                <w:rFonts w:ascii="Times New Roman" w:eastAsia="Calibri" w:hAnsi="Times New Roman" w:cs="Times New Roman"/>
                <w:rPrChange w:id="12708" w:author="Усманова Наталья Рамилевна" w:date="2023-12-08T17:57:00Z">
                  <w:rPr>
                    <w:rFonts w:ascii="Times New Roman" w:eastAsia="Calibri" w:hAnsi="Times New Roman" w:cs="Times New Roman"/>
                  </w:rPr>
                </w:rPrChange>
              </w:rPr>
              <w:lastRenderedPageBreak/>
              <w:t>газом и паром; кондиционирование воздуха</w:t>
            </w:r>
          </w:p>
        </w:tc>
        <w:tc>
          <w:tcPr>
            <w:tcW w:w="1276" w:type="dxa"/>
          </w:tcPr>
          <w:p w14:paraId="60114002" w14:textId="77777777" w:rsidR="00032122" w:rsidRPr="00BC0E6B" w:rsidRDefault="00032122" w:rsidP="00F3221E">
            <w:pPr>
              <w:spacing w:line="264" w:lineRule="auto"/>
              <w:ind w:right="-137"/>
              <w:jc w:val="both"/>
              <w:rPr>
                <w:rFonts w:ascii="Times New Roman" w:hAnsi="Times New Roman" w:cs="Times New Roman"/>
                <w:rPrChange w:id="12709"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710" w:author="Усманова Наталья Рамилевна" w:date="2023-12-08T17:57:00Z">
                  <w:rPr>
                    <w:rFonts w:ascii="Times New Roman" w:hAnsi="Times New Roman" w:cs="Times New Roman"/>
                  </w:rPr>
                </w:rPrChange>
              </w:rPr>
              <w:lastRenderedPageBreak/>
              <w:t>21472312.3</w:t>
            </w:r>
          </w:p>
        </w:tc>
        <w:tc>
          <w:tcPr>
            <w:tcW w:w="992" w:type="dxa"/>
          </w:tcPr>
          <w:p w14:paraId="10D182F7" w14:textId="77777777" w:rsidR="00032122" w:rsidRPr="00BC0E6B" w:rsidRDefault="00032122" w:rsidP="00F3221E">
            <w:pPr>
              <w:spacing w:line="264" w:lineRule="auto"/>
              <w:ind w:right="-137"/>
              <w:jc w:val="both"/>
              <w:rPr>
                <w:rFonts w:ascii="Times New Roman" w:eastAsia="Calibri" w:hAnsi="Times New Roman" w:cs="Times New Roman"/>
                <w:color w:val="000000"/>
                <w:rPrChange w:id="12711"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712" w:author="Усманова Наталья Рамилевна" w:date="2023-12-08T17:57:00Z">
                  <w:rPr>
                    <w:rFonts w:ascii="Times New Roman" w:eastAsia="Calibri" w:hAnsi="Times New Roman" w:cs="Times New Roman"/>
                    <w:color w:val="000000"/>
                  </w:rPr>
                </w:rPrChange>
              </w:rPr>
              <w:t>2,059</w:t>
            </w:r>
          </w:p>
        </w:tc>
        <w:tc>
          <w:tcPr>
            <w:tcW w:w="1276" w:type="dxa"/>
            <w:gridSpan w:val="2"/>
          </w:tcPr>
          <w:p w14:paraId="509A0955" w14:textId="77777777" w:rsidR="00032122" w:rsidRPr="00BC0E6B" w:rsidRDefault="00032122" w:rsidP="00F3221E">
            <w:pPr>
              <w:spacing w:line="264" w:lineRule="auto"/>
              <w:ind w:right="-137"/>
              <w:jc w:val="both"/>
              <w:rPr>
                <w:rFonts w:ascii="Times New Roman" w:hAnsi="Times New Roman" w:cs="Times New Roman"/>
                <w:rPrChange w:id="12713"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2714" w:author="Усманова Наталья Рамилевна" w:date="2023-12-08T17:57:00Z">
                  <w:rPr>
                    <w:rFonts w:ascii="Times New Roman" w:hAnsi="Times New Roman" w:cs="Times New Roman"/>
                  </w:rPr>
                </w:rPrChange>
              </w:rPr>
              <w:t>18640677.7</w:t>
            </w:r>
          </w:p>
        </w:tc>
        <w:tc>
          <w:tcPr>
            <w:tcW w:w="993" w:type="dxa"/>
          </w:tcPr>
          <w:p w14:paraId="4064E648" w14:textId="77777777" w:rsidR="00032122" w:rsidRPr="00BC0E6B" w:rsidRDefault="00032122" w:rsidP="00F3221E">
            <w:pPr>
              <w:spacing w:line="264" w:lineRule="auto"/>
              <w:ind w:right="-137"/>
              <w:jc w:val="both"/>
              <w:rPr>
                <w:rFonts w:ascii="Times New Roman" w:eastAsia="Calibri" w:hAnsi="Times New Roman" w:cs="Times New Roman"/>
                <w:color w:val="000000"/>
                <w:rPrChange w:id="12715"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716" w:author="Усманова Наталья Рамилевна" w:date="2023-12-08T17:57:00Z">
                  <w:rPr>
                    <w:rFonts w:ascii="Times New Roman" w:eastAsia="Calibri" w:hAnsi="Times New Roman" w:cs="Times New Roman"/>
                    <w:color w:val="000000"/>
                  </w:rPr>
                </w:rPrChange>
              </w:rPr>
              <w:t>2,722732</w:t>
            </w:r>
          </w:p>
        </w:tc>
        <w:tc>
          <w:tcPr>
            <w:tcW w:w="1275" w:type="dxa"/>
            <w:gridSpan w:val="2"/>
          </w:tcPr>
          <w:p w14:paraId="79E34147" w14:textId="77777777" w:rsidR="00032122" w:rsidRPr="00BC0E6B" w:rsidRDefault="00032122" w:rsidP="00F3221E">
            <w:pPr>
              <w:spacing w:line="264" w:lineRule="auto"/>
              <w:ind w:right="-137"/>
              <w:jc w:val="both"/>
              <w:rPr>
                <w:rFonts w:ascii="Times New Roman" w:eastAsia="Calibri" w:hAnsi="Times New Roman" w:cs="Times New Roman"/>
                <w:rPrChange w:id="12717"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rPrChange w:id="12718" w:author="Усманова Наталья Рамилевна" w:date="2023-12-08T17:57:00Z">
                  <w:rPr>
                    <w:rFonts w:ascii="Times New Roman" w:hAnsi="Times New Roman" w:cs="Times New Roman"/>
                  </w:rPr>
                </w:rPrChange>
              </w:rPr>
              <w:t>22339270.6</w:t>
            </w:r>
          </w:p>
        </w:tc>
        <w:tc>
          <w:tcPr>
            <w:tcW w:w="963" w:type="dxa"/>
          </w:tcPr>
          <w:p w14:paraId="1E4C3AEE" w14:textId="77777777" w:rsidR="00032122" w:rsidRPr="00BC0E6B" w:rsidRDefault="00032122" w:rsidP="00F3221E">
            <w:pPr>
              <w:spacing w:line="264" w:lineRule="auto"/>
              <w:ind w:right="-137"/>
              <w:jc w:val="both"/>
              <w:rPr>
                <w:rFonts w:ascii="Times New Roman" w:eastAsia="Calibri" w:hAnsi="Times New Roman" w:cs="Times New Roman"/>
                <w:color w:val="000000"/>
                <w:rPrChange w:id="12719"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2720" w:author="Усманова Наталья Рамилевна" w:date="2023-12-08T17:57:00Z">
                  <w:rPr>
                    <w:rFonts w:ascii="Times New Roman" w:eastAsia="Calibri" w:hAnsi="Times New Roman" w:cs="Times New Roman"/>
                    <w:color w:val="000000"/>
                  </w:rPr>
                </w:rPrChange>
              </w:rPr>
              <w:t>1,762081</w:t>
            </w:r>
          </w:p>
        </w:tc>
      </w:tr>
    </w:tbl>
    <w:p w14:paraId="00AF16B1" w14:textId="77777777" w:rsidR="00D5709D" w:rsidRPr="00BC0E6B" w:rsidRDefault="00D5709D" w:rsidP="00F3221E">
      <w:pPr>
        <w:pStyle w:val="a3"/>
        <w:spacing w:after="0" w:line="264" w:lineRule="auto"/>
        <w:ind w:left="0" w:firstLine="709"/>
        <w:jc w:val="both"/>
        <w:rPr>
          <w:rFonts w:ascii="Times New Roman" w:hAnsi="Times New Roman" w:cs="Times New Roman"/>
          <w:bCs/>
          <w:sz w:val="28"/>
          <w:szCs w:val="24"/>
          <w:rPrChange w:id="12721" w:author="Усманова Наталья Рамилевна" w:date="2023-12-08T17:57:00Z">
            <w:rPr>
              <w:rFonts w:ascii="Times New Roman" w:hAnsi="Times New Roman" w:cs="Times New Roman"/>
              <w:bCs/>
              <w:sz w:val="28"/>
              <w:szCs w:val="24"/>
              <w:highlight w:val="cyan"/>
            </w:rPr>
          </w:rPrChange>
        </w:rPr>
      </w:pPr>
    </w:p>
    <w:p w14:paraId="58062C16" w14:textId="77777777" w:rsidR="00032122" w:rsidRPr="00BC0E6B" w:rsidRDefault="003E4692" w:rsidP="00F3221E">
      <w:pPr>
        <w:pStyle w:val="a3"/>
        <w:spacing w:after="0" w:line="264" w:lineRule="auto"/>
        <w:ind w:left="0" w:firstLine="709"/>
        <w:jc w:val="both"/>
        <w:rPr>
          <w:rFonts w:ascii="Times New Roman" w:hAnsi="Times New Roman" w:cs="Times New Roman"/>
          <w:bCs/>
          <w:sz w:val="28"/>
          <w:szCs w:val="24"/>
          <w:rPrChange w:id="1272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23" w:author="Усманова Наталья Рамилевна" w:date="2023-12-08T17:57:00Z">
            <w:rPr>
              <w:rFonts w:ascii="Times New Roman" w:hAnsi="Times New Roman" w:cs="Times New Roman"/>
              <w:bCs/>
              <w:sz w:val="28"/>
              <w:szCs w:val="24"/>
              <w:highlight w:val="cyan"/>
            </w:rPr>
          </w:rPrChange>
        </w:rPr>
        <w:t>Н</w:t>
      </w:r>
      <w:r w:rsidR="00032122" w:rsidRPr="00BC0E6B">
        <w:rPr>
          <w:rFonts w:ascii="Times New Roman" w:hAnsi="Times New Roman" w:cs="Times New Roman"/>
          <w:bCs/>
          <w:sz w:val="28"/>
          <w:szCs w:val="24"/>
          <w:rPrChange w:id="12724" w:author="Усманова Наталья Рамилевна" w:date="2023-12-08T17:57:00Z">
            <w:rPr>
              <w:rFonts w:ascii="Times New Roman" w:hAnsi="Times New Roman" w:cs="Times New Roman"/>
              <w:bCs/>
              <w:sz w:val="28"/>
              <w:szCs w:val="24"/>
              <w:highlight w:val="cyan"/>
            </w:rPr>
          </w:rPrChange>
        </w:rPr>
        <w:t xml:space="preserve">а территории района основной объем добычи нефти обеспечивают структурные единицы </w:t>
      </w:r>
      <w:r w:rsidRPr="00BC0E6B">
        <w:rPr>
          <w:rFonts w:ascii="Times New Roman" w:hAnsi="Times New Roman" w:cs="Times New Roman"/>
          <w:bCs/>
          <w:sz w:val="28"/>
          <w:szCs w:val="24"/>
          <w:rPrChange w:id="12725" w:author="Усманова Наталья Рамилевна" w:date="2023-12-08T17:57:00Z">
            <w:rPr>
              <w:rFonts w:ascii="Times New Roman" w:hAnsi="Times New Roman" w:cs="Times New Roman"/>
              <w:bCs/>
              <w:sz w:val="28"/>
              <w:szCs w:val="24"/>
              <w:highlight w:val="cyan"/>
            </w:rPr>
          </w:rPrChange>
        </w:rPr>
        <w:t>6</w:t>
      </w:r>
      <w:r w:rsidR="00032122" w:rsidRPr="00BC0E6B">
        <w:rPr>
          <w:rFonts w:ascii="Times New Roman" w:hAnsi="Times New Roman" w:cs="Times New Roman"/>
          <w:bCs/>
          <w:sz w:val="28"/>
          <w:szCs w:val="24"/>
          <w:rPrChange w:id="12726" w:author="Усманова Наталья Рамилевна" w:date="2023-12-08T17:57:00Z">
            <w:rPr>
              <w:rFonts w:ascii="Times New Roman" w:hAnsi="Times New Roman" w:cs="Times New Roman"/>
              <w:bCs/>
              <w:sz w:val="28"/>
              <w:szCs w:val="24"/>
              <w:highlight w:val="cyan"/>
            </w:rPr>
          </w:rPrChange>
        </w:rPr>
        <w:t xml:space="preserve"> крупнейших вертикально-интегрированных нефтяных компаний, добыча по которым составила 99 % от общей добычи нефти на территории района. Поря</w:t>
      </w:r>
      <w:r w:rsidRPr="00BC0E6B">
        <w:rPr>
          <w:rFonts w:ascii="Times New Roman" w:hAnsi="Times New Roman" w:cs="Times New Roman"/>
          <w:bCs/>
          <w:sz w:val="28"/>
          <w:szCs w:val="24"/>
          <w:rPrChange w:id="12727" w:author="Усманова Наталья Рамилевна" w:date="2023-12-08T17:57:00Z">
            <w:rPr>
              <w:rFonts w:ascii="Times New Roman" w:hAnsi="Times New Roman" w:cs="Times New Roman"/>
              <w:bCs/>
              <w:sz w:val="28"/>
              <w:szCs w:val="24"/>
              <w:highlight w:val="cyan"/>
            </w:rPr>
          </w:rPrChange>
        </w:rPr>
        <w:t>дка 1% от общего объема добыто 5</w:t>
      </w:r>
      <w:r w:rsidR="00032122" w:rsidRPr="00BC0E6B">
        <w:rPr>
          <w:rFonts w:ascii="Times New Roman" w:hAnsi="Times New Roman" w:cs="Times New Roman"/>
          <w:bCs/>
          <w:sz w:val="28"/>
          <w:szCs w:val="24"/>
          <w:rPrChange w:id="12728" w:author="Усманова Наталья Рамилевна" w:date="2023-12-08T17:57:00Z">
            <w:rPr>
              <w:rFonts w:ascii="Times New Roman" w:hAnsi="Times New Roman" w:cs="Times New Roman"/>
              <w:bCs/>
              <w:sz w:val="28"/>
              <w:szCs w:val="24"/>
              <w:highlight w:val="cyan"/>
            </w:rPr>
          </w:rPrChange>
        </w:rPr>
        <w:t xml:space="preserve"> независимыми производителями. Данные компании обладают современной материально-технологической базой, реализуют масштабные инвестиционные программы по модернизации производства.</w:t>
      </w:r>
    </w:p>
    <w:p w14:paraId="7FD63323"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2729"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2730" w:author="Усманова Наталья Рамилевна" w:date="2023-12-08T17:57:00Z">
            <w:rPr>
              <w:rFonts w:ascii="Times New Roman" w:hAnsi="Times New Roman" w:cs="Times New Roman"/>
              <w:b/>
              <w:bCs/>
              <w:sz w:val="28"/>
              <w:szCs w:val="24"/>
              <w:highlight w:val="cyan"/>
            </w:rPr>
          </w:rPrChange>
        </w:rPr>
        <w:t>п.г.т. Излучинск</w:t>
      </w:r>
    </w:p>
    <w:p w14:paraId="5774C7A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3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32" w:author="Усманова Наталья Рамилевна" w:date="2023-12-08T17:57:00Z">
            <w:rPr>
              <w:rFonts w:ascii="Times New Roman" w:hAnsi="Times New Roman" w:cs="Times New Roman"/>
              <w:bCs/>
              <w:sz w:val="28"/>
              <w:szCs w:val="24"/>
              <w:highlight w:val="cyan"/>
            </w:rPr>
          </w:rPrChange>
        </w:rPr>
        <w:t>Основные отрасли, формирующие промышленное производство по данным бухгалтерской отчетности 2021 года - обеспечение электрической энергией, газом и паром; кондиционирование воздуха -73,4%, добыча полезных ископаемых - 7,1%, строительство – 7,1%, транспортировка и хранение - 3,8%, торговля оптовая и розничная; ремонт автотранспортных средств и мотоциклов - 3,4%, обрабатывающие производства – 2,2%. Остальные виды экономической деятельности занимают менее 1 процента в совокупном показателе выручки.</w:t>
      </w:r>
    </w:p>
    <w:p w14:paraId="361BB73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3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34" w:author="Усманова Наталья Рамилевна" w:date="2023-12-08T17:57:00Z">
            <w:rPr>
              <w:rFonts w:ascii="Times New Roman" w:hAnsi="Times New Roman" w:cs="Times New Roman"/>
              <w:bCs/>
              <w:sz w:val="28"/>
              <w:szCs w:val="24"/>
              <w:highlight w:val="cyan"/>
            </w:rPr>
          </w:rPrChange>
        </w:rPr>
        <w:t>Так, по данным 2021 года в городском поселении зарегистрировано 193 юридических лиц, занятых в различных отраслях экономики.</w:t>
      </w:r>
      <w:r w:rsidR="003E4692" w:rsidRPr="00BC0E6B">
        <w:rPr>
          <w:rFonts w:ascii="Times New Roman" w:hAnsi="Times New Roman" w:cs="Times New Roman"/>
          <w:bCs/>
          <w:sz w:val="28"/>
          <w:szCs w:val="24"/>
          <w:rPrChange w:id="12735"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2736" w:author="Усманова Наталья Рамилевна" w:date="2023-12-08T17:57:00Z">
            <w:rPr>
              <w:rFonts w:ascii="Times New Roman" w:hAnsi="Times New Roman" w:cs="Times New Roman"/>
              <w:bCs/>
              <w:sz w:val="28"/>
              <w:szCs w:val="24"/>
              <w:highlight w:val="cyan"/>
            </w:rPr>
          </w:rPrChange>
        </w:rPr>
        <w:t xml:space="preserve">За анализируемый период увеличилось количество организаций на 11 единиц и составило к 2022 году 193 хозяйствующих субъекта. По итогам 2021 года наиболее широко представлены строительство, включающее 46 организаций, и торговля оптовая и розничная; ремонт автотранспортных средств и мотоциклов – 34 организации. Обеспечение электрической энергией, газом и паром; кондиционирование воздуха реализуется 3 компаниями. Основной поставщик электроэнергии - Нижневартовская ГРЭС, предприятие федерального значения. </w:t>
      </w:r>
    </w:p>
    <w:p w14:paraId="6050B49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3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38" w:author="Усманова Наталья Рамилевна" w:date="2023-12-08T17:57:00Z">
            <w:rPr>
              <w:rFonts w:ascii="Times New Roman" w:hAnsi="Times New Roman" w:cs="Times New Roman"/>
              <w:bCs/>
              <w:sz w:val="28"/>
              <w:szCs w:val="24"/>
              <w:highlight w:val="cyan"/>
            </w:rPr>
          </w:rPrChange>
        </w:rPr>
        <w:t xml:space="preserve">О возможности наращивания производственного потенциала свидетельствует и рост объема инвестиций в основной капитал, ключевого фактора повышения конкурентоспособности и инвестиционной привлекательности на внешнем и внутреннем рынках (Таблица </w:t>
      </w:r>
      <w:r w:rsidR="001B58CC" w:rsidRPr="00BC0E6B">
        <w:rPr>
          <w:rFonts w:ascii="Times New Roman" w:hAnsi="Times New Roman" w:cs="Times New Roman"/>
          <w:bCs/>
          <w:sz w:val="28"/>
          <w:szCs w:val="24"/>
          <w:rPrChange w:id="12739" w:author="Усманова Наталья Рамилевна" w:date="2023-12-08T17:57:00Z">
            <w:rPr>
              <w:rFonts w:ascii="Times New Roman" w:hAnsi="Times New Roman" w:cs="Times New Roman"/>
              <w:bCs/>
              <w:sz w:val="28"/>
              <w:szCs w:val="24"/>
              <w:highlight w:val="cyan"/>
            </w:rPr>
          </w:rPrChange>
        </w:rPr>
        <w:t>4</w:t>
      </w:r>
      <w:r w:rsidRPr="00BC0E6B">
        <w:rPr>
          <w:rFonts w:ascii="Times New Roman" w:hAnsi="Times New Roman" w:cs="Times New Roman"/>
          <w:bCs/>
          <w:sz w:val="28"/>
          <w:szCs w:val="24"/>
          <w:rPrChange w:id="12740" w:author="Усманова Наталья Рамилевна" w:date="2023-12-08T17:57:00Z">
            <w:rPr>
              <w:rFonts w:ascii="Times New Roman" w:hAnsi="Times New Roman" w:cs="Times New Roman"/>
              <w:bCs/>
              <w:sz w:val="28"/>
              <w:szCs w:val="24"/>
              <w:highlight w:val="cyan"/>
            </w:rPr>
          </w:rPrChange>
        </w:rPr>
        <w:t>).</w:t>
      </w:r>
    </w:p>
    <w:p w14:paraId="132DB9A3" w14:textId="77777777" w:rsidR="00032122" w:rsidRPr="00BC0E6B" w:rsidRDefault="00032122" w:rsidP="00F3221E">
      <w:pPr>
        <w:spacing w:after="0" w:line="264" w:lineRule="auto"/>
        <w:ind w:firstLine="709"/>
        <w:jc w:val="both"/>
        <w:rPr>
          <w:rFonts w:ascii="Times New Roman" w:hAnsi="Times New Roman" w:cs="Times New Roman"/>
          <w:sz w:val="24"/>
        </w:rPr>
      </w:pPr>
      <w:r w:rsidRPr="00BC0E6B">
        <w:rPr>
          <w:rFonts w:ascii="Times New Roman" w:hAnsi="Times New Roman" w:cs="Times New Roman"/>
          <w:sz w:val="24"/>
          <w:rPrChange w:id="12741" w:author="Усманова Наталья Рамилевна" w:date="2023-12-08T17:57:00Z">
            <w:rPr>
              <w:rFonts w:ascii="Times New Roman" w:hAnsi="Times New Roman" w:cs="Times New Roman"/>
              <w:sz w:val="24"/>
              <w:highlight w:val="cyan"/>
            </w:rPr>
          </w:rPrChange>
        </w:rPr>
        <w:t xml:space="preserve">Таблица </w:t>
      </w:r>
      <w:r w:rsidR="001B58CC" w:rsidRPr="00BC0E6B">
        <w:rPr>
          <w:rFonts w:ascii="Times New Roman" w:hAnsi="Times New Roman" w:cs="Times New Roman"/>
          <w:sz w:val="24"/>
          <w:rPrChange w:id="12742" w:author="Усманова Наталья Рамилевна" w:date="2023-12-08T17:57:00Z">
            <w:rPr>
              <w:rFonts w:ascii="Times New Roman" w:hAnsi="Times New Roman" w:cs="Times New Roman"/>
              <w:sz w:val="24"/>
              <w:highlight w:val="cyan"/>
            </w:rPr>
          </w:rPrChange>
        </w:rPr>
        <w:t>4</w:t>
      </w:r>
      <w:r w:rsidRPr="00BC0E6B">
        <w:rPr>
          <w:rFonts w:ascii="Times New Roman" w:hAnsi="Times New Roman" w:cs="Times New Roman"/>
          <w:sz w:val="24"/>
          <w:rPrChange w:id="12743" w:author="Усманова Наталья Рамилевна" w:date="2023-12-08T17:57:00Z">
            <w:rPr>
              <w:rFonts w:ascii="Times New Roman" w:hAnsi="Times New Roman" w:cs="Times New Roman"/>
              <w:sz w:val="24"/>
              <w:highlight w:val="cyan"/>
            </w:rPr>
          </w:rPrChange>
        </w:rPr>
        <w:t xml:space="preserve"> – Инвестиции в основной капитал, тыс. рублей</w:t>
      </w:r>
    </w:p>
    <w:tbl>
      <w:tblPr>
        <w:tblW w:w="9215"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01"/>
        <w:gridCol w:w="1052"/>
        <w:gridCol w:w="854"/>
        <w:gridCol w:w="854"/>
        <w:gridCol w:w="854"/>
      </w:tblGrid>
      <w:tr w:rsidR="00032122" w:rsidRPr="00BC0E6B" w14:paraId="6578AAF3" w14:textId="77777777" w:rsidTr="00032122">
        <w:trPr>
          <w:jc w:val="center"/>
        </w:trPr>
        <w:tc>
          <w:tcPr>
            <w:tcW w:w="5601" w:type="dxa"/>
            <w:tcBorders>
              <w:top w:val="single" w:sz="8" w:space="0" w:color="000000"/>
              <w:left w:val="single" w:sz="8" w:space="0" w:color="000000"/>
              <w:bottom w:val="single" w:sz="8" w:space="0" w:color="000000"/>
              <w:right w:val="single" w:sz="8" w:space="0" w:color="000000"/>
            </w:tcBorders>
            <w:vAlign w:val="center"/>
            <w:hideMark/>
          </w:tcPr>
          <w:p w14:paraId="5C376A72" w14:textId="77777777" w:rsidR="00032122" w:rsidRPr="00BC0E6B" w:rsidRDefault="00032122" w:rsidP="00F3221E">
            <w:pPr>
              <w:spacing w:after="0" w:line="264" w:lineRule="auto"/>
              <w:ind w:firstLine="709"/>
              <w:jc w:val="both"/>
              <w:rPr>
                <w:rFonts w:ascii="Times New Roman" w:eastAsia="Calibri" w:hAnsi="Times New Roman" w:cs="Times New Roman"/>
                <w:bCs/>
                <w:sz w:val="24"/>
                <w:rPrChange w:id="12744" w:author="Усманова Наталья Рамилевна" w:date="2023-12-08T17:57:00Z">
                  <w:rPr>
                    <w:rFonts w:ascii="Times New Roman" w:eastAsia="Calibri" w:hAnsi="Times New Roman" w:cs="Times New Roman"/>
                    <w:bCs/>
                    <w:sz w:val="24"/>
                  </w:rPr>
                </w:rPrChange>
              </w:rPr>
            </w:pPr>
            <w:r w:rsidRPr="00BC0E6B">
              <w:rPr>
                <w:rFonts w:ascii="Times New Roman" w:eastAsia="Calibri" w:hAnsi="Times New Roman" w:cs="Times New Roman"/>
                <w:bCs/>
                <w:sz w:val="24"/>
                <w:rPrChange w:id="12745" w:author="Усманова Наталья Рамилевна" w:date="2023-12-08T17:57:00Z">
                  <w:rPr>
                    <w:rFonts w:ascii="Times New Roman" w:eastAsia="Calibri" w:hAnsi="Times New Roman" w:cs="Times New Roman"/>
                    <w:bCs/>
                    <w:sz w:val="24"/>
                  </w:rPr>
                </w:rPrChange>
              </w:rPr>
              <w:t>Показатели</w:t>
            </w:r>
          </w:p>
        </w:tc>
        <w:tc>
          <w:tcPr>
            <w:tcW w:w="1052" w:type="dxa"/>
            <w:tcBorders>
              <w:top w:val="single" w:sz="8" w:space="0" w:color="000000"/>
              <w:left w:val="single" w:sz="8" w:space="0" w:color="000000"/>
              <w:bottom w:val="single" w:sz="8" w:space="0" w:color="000000"/>
              <w:right w:val="single" w:sz="8" w:space="0" w:color="000000"/>
            </w:tcBorders>
            <w:vAlign w:val="center"/>
            <w:hideMark/>
          </w:tcPr>
          <w:p w14:paraId="54FB7526" w14:textId="77777777" w:rsidR="00032122" w:rsidRPr="00BC0E6B" w:rsidRDefault="00032122" w:rsidP="00F3221E">
            <w:pPr>
              <w:spacing w:after="0" w:line="264" w:lineRule="auto"/>
              <w:ind w:firstLine="44"/>
              <w:jc w:val="center"/>
              <w:rPr>
                <w:rFonts w:ascii="Times New Roman" w:eastAsia="Calibri" w:hAnsi="Times New Roman" w:cs="Times New Roman"/>
                <w:b/>
                <w:bCs/>
                <w:sz w:val="24"/>
                <w:rPrChange w:id="12746" w:author="Усманова Наталья Рамилевна" w:date="2023-12-08T17:57:00Z">
                  <w:rPr>
                    <w:rFonts w:ascii="Times New Roman" w:eastAsia="Calibri" w:hAnsi="Times New Roman" w:cs="Times New Roman"/>
                    <w:b/>
                    <w:bCs/>
                    <w:sz w:val="24"/>
                  </w:rPr>
                </w:rPrChange>
              </w:rPr>
            </w:pPr>
            <w:r w:rsidRPr="00BC0E6B">
              <w:rPr>
                <w:rFonts w:ascii="Times New Roman" w:hAnsi="Times New Roman" w:cs="Times New Roman"/>
                <w:bCs/>
                <w:sz w:val="24"/>
                <w:rPrChange w:id="12747" w:author="Усманова Наталья Рамилевна" w:date="2023-12-08T17:57:00Z">
                  <w:rPr>
                    <w:rFonts w:ascii="Times New Roman" w:hAnsi="Times New Roman" w:cs="Times New Roman"/>
                    <w:bCs/>
                    <w:sz w:val="24"/>
                  </w:rPr>
                </w:rPrChange>
              </w:rPr>
              <w:t>2019г.</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4DCA158F" w14:textId="77777777" w:rsidR="00032122" w:rsidRPr="00BC0E6B" w:rsidRDefault="00032122" w:rsidP="00F3221E">
            <w:pPr>
              <w:spacing w:after="0" w:line="264" w:lineRule="auto"/>
              <w:ind w:hanging="15"/>
              <w:jc w:val="center"/>
              <w:rPr>
                <w:rFonts w:ascii="Times New Roman" w:eastAsia="Calibri" w:hAnsi="Times New Roman" w:cs="Times New Roman"/>
                <w:b/>
                <w:bCs/>
                <w:sz w:val="24"/>
                <w:rPrChange w:id="12748" w:author="Усманова Наталья Рамилевна" w:date="2023-12-08T17:57:00Z">
                  <w:rPr>
                    <w:rFonts w:ascii="Times New Roman" w:eastAsia="Calibri" w:hAnsi="Times New Roman" w:cs="Times New Roman"/>
                    <w:b/>
                    <w:bCs/>
                    <w:sz w:val="24"/>
                  </w:rPr>
                </w:rPrChange>
              </w:rPr>
            </w:pPr>
            <w:r w:rsidRPr="00BC0E6B">
              <w:rPr>
                <w:rFonts w:ascii="Times New Roman" w:hAnsi="Times New Roman" w:cs="Times New Roman"/>
                <w:bCs/>
                <w:sz w:val="24"/>
                <w:rPrChange w:id="12749" w:author="Усманова Наталья Рамилевна" w:date="2023-12-08T17:57:00Z">
                  <w:rPr>
                    <w:rFonts w:ascii="Times New Roman" w:hAnsi="Times New Roman" w:cs="Times New Roman"/>
                    <w:bCs/>
                    <w:sz w:val="24"/>
                  </w:rPr>
                </w:rPrChange>
              </w:rPr>
              <w:t>2020г.</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5CA9F839" w14:textId="77777777" w:rsidR="00032122" w:rsidRPr="00BC0E6B" w:rsidRDefault="00032122" w:rsidP="00F3221E">
            <w:pPr>
              <w:spacing w:after="0" w:line="264" w:lineRule="auto"/>
              <w:jc w:val="center"/>
              <w:rPr>
                <w:rFonts w:ascii="Times New Roman" w:eastAsia="Calibri" w:hAnsi="Times New Roman" w:cs="Times New Roman"/>
                <w:b/>
                <w:bCs/>
                <w:sz w:val="24"/>
                <w:rPrChange w:id="12750" w:author="Усманова Наталья Рамилевна" w:date="2023-12-08T17:57:00Z">
                  <w:rPr>
                    <w:rFonts w:ascii="Times New Roman" w:eastAsia="Calibri" w:hAnsi="Times New Roman" w:cs="Times New Roman"/>
                    <w:b/>
                    <w:bCs/>
                    <w:sz w:val="24"/>
                  </w:rPr>
                </w:rPrChange>
              </w:rPr>
            </w:pPr>
            <w:r w:rsidRPr="00BC0E6B">
              <w:rPr>
                <w:rFonts w:ascii="Times New Roman" w:hAnsi="Times New Roman" w:cs="Times New Roman"/>
                <w:bCs/>
                <w:sz w:val="24"/>
                <w:rPrChange w:id="12751" w:author="Усманова Наталья Рамилевна" w:date="2023-12-08T17:57:00Z">
                  <w:rPr>
                    <w:rFonts w:ascii="Times New Roman" w:hAnsi="Times New Roman" w:cs="Times New Roman"/>
                    <w:bCs/>
                    <w:sz w:val="24"/>
                  </w:rPr>
                </w:rPrChange>
              </w:rPr>
              <w:t>2021г.</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7FA48469" w14:textId="77777777" w:rsidR="00032122" w:rsidRPr="00BC0E6B" w:rsidRDefault="00032122" w:rsidP="00F3221E">
            <w:pPr>
              <w:spacing w:after="0" w:line="264" w:lineRule="auto"/>
              <w:ind w:hanging="22"/>
              <w:jc w:val="center"/>
              <w:rPr>
                <w:rFonts w:ascii="Times New Roman" w:eastAsia="Calibri" w:hAnsi="Times New Roman" w:cs="Times New Roman"/>
                <w:b/>
                <w:bCs/>
                <w:sz w:val="24"/>
                <w:rPrChange w:id="12752" w:author="Усманова Наталья Рамилевна" w:date="2023-12-08T17:57:00Z">
                  <w:rPr>
                    <w:rFonts w:ascii="Times New Roman" w:eastAsia="Calibri" w:hAnsi="Times New Roman" w:cs="Times New Roman"/>
                    <w:b/>
                    <w:bCs/>
                    <w:sz w:val="24"/>
                  </w:rPr>
                </w:rPrChange>
              </w:rPr>
            </w:pPr>
            <w:r w:rsidRPr="00BC0E6B">
              <w:rPr>
                <w:rFonts w:ascii="Times New Roman" w:hAnsi="Times New Roman" w:cs="Times New Roman"/>
                <w:bCs/>
                <w:sz w:val="24"/>
                <w:rPrChange w:id="12753" w:author="Усманова Наталья Рамилевна" w:date="2023-12-08T17:57:00Z">
                  <w:rPr>
                    <w:rFonts w:ascii="Times New Roman" w:hAnsi="Times New Roman" w:cs="Times New Roman"/>
                    <w:bCs/>
                    <w:sz w:val="24"/>
                  </w:rPr>
                </w:rPrChange>
              </w:rPr>
              <w:t>Темп роста, %</w:t>
            </w:r>
          </w:p>
        </w:tc>
      </w:tr>
      <w:tr w:rsidR="00032122" w:rsidRPr="00BC0E6B" w14:paraId="58B1C8B9" w14:textId="77777777" w:rsidTr="001B58CC">
        <w:trPr>
          <w:trHeight w:val="1161"/>
          <w:jc w:val="center"/>
        </w:trPr>
        <w:tc>
          <w:tcPr>
            <w:tcW w:w="560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1432163" w14:textId="77777777" w:rsidR="00032122" w:rsidRPr="00BC0E6B" w:rsidRDefault="00032122" w:rsidP="00F3221E">
            <w:pPr>
              <w:spacing w:after="0" w:line="264" w:lineRule="auto"/>
              <w:jc w:val="both"/>
              <w:rPr>
                <w:rFonts w:ascii="Times New Roman" w:eastAsia="Calibri" w:hAnsi="Times New Roman" w:cs="Times New Roman"/>
                <w:sz w:val="24"/>
                <w:rPrChange w:id="12754"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755" w:author="Усманова Наталья Рамилевна" w:date="2023-12-08T17:57:00Z">
                  <w:rPr>
                    <w:rFonts w:ascii="Times New Roman" w:hAnsi="Times New Roman" w:cs="Times New Roman"/>
                    <w:sz w:val="24"/>
                  </w:rPr>
                </w:rPrChange>
              </w:rPr>
              <w:lastRenderedPageBreak/>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052" w:type="dxa"/>
            <w:tcBorders>
              <w:top w:val="single" w:sz="8" w:space="0" w:color="000000"/>
              <w:left w:val="single" w:sz="8" w:space="0" w:color="000000"/>
              <w:bottom w:val="single" w:sz="8" w:space="0" w:color="000000"/>
              <w:right w:val="single" w:sz="8" w:space="0" w:color="000000"/>
            </w:tcBorders>
            <w:vAlign w:val="center"/>
          </w:tcPr>
          <w:p w14:paraId="6764CF7E"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56"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57" w:author="Усманова Наталья Рамилевна" w:date="2023-12-08T17:57:00Z">
                  <w:rPr>
                    <w:rFonts w:ascii="Times New Roman" w:eastAsia="Calibri" w:hAnsi="Times New Roman" w:cs="Times New Roman"/>
                    <w:sz w:val="24"/>
                  </w:rPr>
                </w:rPrChange>
              </w:rPr>
              <w:t>-</w:t>
            </w:r>
          </w:p>
        </w:tc>
        <w:tc>
          <w:tcPr>
            <w:tcW w:w="854" w:type="dxa"/>
            <w:tcBorders>
              <w:top w:val="single" w:sz="8" w:space="0" w:color="000000"/>
              <w:left w:val="single" w:sz="8" w:space="0" w:color="000000"/>
              <w:bottom w:val="single" w:sz="8" w:space="0" w:color="000000"/>
              <w:right w:val="single" w:sz="8" w:space="0" w:color="000000"/>
            </w:tcBorders>
            <w:vAlign w:val="center"/>
          </w:tcPr>
          <w:p w14:paraId="217910A2"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58"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59" w:author="Усманова Наталья Рамилевна" w:date="2023-12-08T17:57:00Z">
                  <w:rPr>
                    <w:rFonts w:ascii="Times New Roman" w:eastAsia="Calibri" w:hAnsi="Times New Roman" w:cs="Times New Roman"/>
                    <w:sz w:val="24"/>
                  </w:rPr>
                </w:rPrChange>
              </w:rPr>
              <w:t>847528</w:t>
            </w:r>
          </w:p>
        </w:tc>
        <w:tc>
          <w:tcPr>
            <w:tcW w:w="854" w:type="dxa"/>
            <w:tcBorders>
              <w:top w:val="single" w:sz="8" w:space="0" w:color="000000"/>
              <w:left w:val="single" w:sz="8" w:space="0" w:color="000000"/>
              <w:bottom w:val="single" w:sz="8" w:space="0" w:color="000000"/>
              <w:right w:val="single" w:sz="8" w:space="0" w:color="000000"/>
            </w:tcBorders>
            <w:vAlign w:val="center"/>
          </w:tcPr>
          <w:p w14:paraId="3C7FD3FE"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60"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61" w:author="Усманова Наталья Рамилевна" w:date="2023-12-08T17:57:00Z">
                  <w:rPr>
                    <w:rFonts w:ascii="Times New Roman" w:eastAsia="Calibri" w:hAnsi="Times New Roman" w:cs="Times New Roman"/>
                    <w:sz w:val="24"/>
                  </w:rPr>
                </w:rPrChange>
              </w:rPr>
              <w:t>966014</w:t>
            </w:r>
          </w:p>
        </w:tc>
        <w:tc>
          <w:tcPr>
            <w:tcW w:w="854" w:type="dxa"/>
            <w:tcBorders>
              <w:top w:val="single" w:sz="8" w:space="0" w:color="000000"/>
              <w:left w:val="single" w:sz="8" w:space="0" w:color="000000"/>
              <w:bottom w:val="single" w:sz="8" w:space="0" w:color="000000"/>
              <w:right w:val="single" w:sz="8" w:space="0" w:color="000000"/>
            </w:tcBorders>
            <w:vAlign w:val="center"/>
          </w:tcPr>
          <w:p w14:paraId="0EF49982"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62"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63" w:author="Усманова Наталья Рамилевна" w:date="2023-12-08T17:57:00Z">
                  <w:rPr>
                    <w:rFonts w:ascii="Times New Roman" w:eastAsia="Calibri" w:hAnsi="Times New Roman" w:cs="Times New Roman"/>
                    <w:sz w:val="24"/>
                  </w:rPr>
                </w:rPrChange>
              </w:rPr>
              <w:t>114,0</w:t>
            </w:r>
          </w:p>
        </w:tc>
      </w:tr>
      <w:tr w:rsidR="00032122" w:rsidRPr="00BC0E6B" w14:paraId="1723AF40" w14:textId="77777777" w:rsidTr="00032122">
        <w:trPr>
          <w:jc w:val="center"/>
        </w:trPr>
        <w:tc>
          <w:tcPr>
            <w:tcW w:w="560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376E3966" w14:textId="77777777" w:rsidR="00032122" w:rsidRPr="00BC0E6B" w:rsidRDefault="00032122" w:rsidP="00F3221E">
            <w:pPr>
              <w:spacing w:after="0" w:line="264" w:lineRule="auto"/>
              <w:jc w:val="both"/>
              <w:rPr>
                <w:rFonts w:ascii="Times New Roman" w:eastAsia="Calibri" w:hAnsi="Times New Roman" w:cs="Times New Roman"/>
                <w:sz w:val="24"/>
                <w:rPrChange w:id="12764"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bCs/>
                <w:sz w:val="24"/>
                <w:rPrChange w:id="12765" w:author="Усманова Наталья Рамилевна" w:date="2023-12-08T17:57:00Z">
                  <w:rPr>
                    <w:rFonts w:ascii="Times New Roman" w:hAnsi="Times New Roman" w:cs="Times New Roman"/>
                    <w:bCs/>
                    <w:sz w:val="24"/>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1052" w:type="dxa"/>
            <w:tcBorders>
              <w:top w:val="single" w:sz="8" w:space="0" w:color="000000"/>
              <w:left w:val="single" w:sz="8" w:space="0" w:color="000000"/>
              <w:bottom w:val="single" w:sz="8" w:space="0" w:color="000000"/>
              <w:right w:val="single" w:sz="8" w:space="0" w:color="000000"/>
            </w:tcBorders>
            <w:vAlign w:val="center"/>
          </w:tcPr>
          <w:p w14:paraId="1A9CCFE1"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66"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67" w:author="Усманова Наталья Рамилевна" w:date="2023-12-08T17:57:00Z">
                  <w:rPr>
                    <w:rFonts w:ascii="Times New Roman" w:eastAsia="Calibri" w:hAnsi="Times New Roman" w:cs="Times New Roman"/>
                    <w:sz w:val="24"/>
                  </w:rPr>
                </w:rPrChange>
              </w:rPr>
              <w:t>-</w:t>
            </w:r>
          </w:p>
        </w:tc>
        <w:tc>
          <w:tcPr>
            <w:tcW w:w="854" w:type="dxa"/>
            <w:tcBorders>
              <w:top w:val="single" w:sz="8" w:space="0" w:color="000000"/>
              <w:left w:val="single" w:sz="8" w:space="0" w:color="000000"/>
              <w:bottom w:val="single" w:sz="8" w:space="0" w:color="000000"/>
              <w:right w:val="single" w:sz="8" w:space="0" w:color="000000"/>
            </w:tcBorders>
            <w:vAlign w:val="center"/>
          </w:tcPr>
          <w:p w14:paraId="0CDFABB4" w14:textId="77777777" w:rsidR="00032122" w:rsidRPr="00BC0E6B" w:rsidRDefault="00032122" w:rsidP="00F3221E">
            <w:pPr>
              <w:spacing w:after="0" w:line="264" w:lineRule="auto"/>
              <w:ind w:hanging="15"/>
              <w:jc w:val="both"/>
              <w:rPr>
                <w:rFonts w:ascii="Times New Roman" w:eastAsia="Calibri" w:hAnsi="Times New Roman" w:cs="Times New Roman"/>
                <w:sz w:val="24"/>
                <w:rPrChange w:id="12768"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69" w:author="Усманова Наталья Рамилевна" w:date="2023-12-08T17:57:00Z">
                  <w:rPr>
                    <w:rFonts w:ascii="Times New Roman" w:eastAsia="Calibri" w:hAnsi="Times New Roman" w:cs="Times New Roman"/>
                    <w:sz w:val="24"/>
                  </w:rPr>
                </w:rPrChange>
              </w:rPr>
              <w:t>4302,17</w:t>
            </w:r>
          </w:p>
        </w:tc>
        <w:tc>
          <w:tcPr>
            <w:tcW w:w="854" w:type="dxa"/>
            <w:tcBorders>
              <w:top w:val="single" w:sz="8" w:space="0" w:color="000000"/>
              <w:left w:val="single" w:sz="8" w:space="0" w:color="000000"/>
              <w:bottom w:val="single" w:sz="8" w:space="0" w:color="000000"/>
              <w:right w:val="single" w:sz="8" w:space="0" w:color="000000"/>
            </w:tcBorders>
            <w:vAlign w:val="center"/>
          </w:tcPr>
          <w:p w14:paraId="7BCADE5F" w14:textId="77777777" w:rsidR="00032122" w:rsidRPr="00BC0E6B" w:rsidRDefault="00032122" w:rsidP="00F3221E">
            <w:pPr>
              <w:spacing w:after="0" w:line="264" w:lineRule="auto"/>
              <w:ind w:hanging="19"/>
              <w:jc w:val="both"/>
              <w:rPr>
                <w:rFonts w:ascii="Times New Roman" w:eastAsia="Calibri" w:hAnsi="Times New Roman" w:cs="Times New Roman"/>
                <w:sz w:val="24"/>
                <w:rPrChange w:id="12770"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71" w:author="Усманова Наталья Рамилевна" w:date="2023-12-08T17:57:00Z">
                  <w:rPr>
                    <w:rFonts w:ascii="Times New Roman" w:eastAsia="Calibri" w:hAnsi="Times New Roman" w:cs="Times New Roman"/>
                    <w:sz w:val="24"/>
                  </w:rPr>
                </w:rPrChange>
              </w:rPr>
              <w:t>5005,25</w:t>
            </w:r>
          </w:p>
        </w:tc>
        <w:tc>
          <w:tcPr>
            <w:tcW w:w="854" w:type="dxa"/>
            <w:tcBorders>
              <w:top w:val="single" w:sz="8" w:space="0" w:color="000000"/>
              <w:left w:val="single" w:sz="8" w:space="0" w:color="000000"/>
              <w:bottom w:val="single" w:sz="8" w:space="0" w:color="000000"/>
              <w:right w:val="single" w:sz="8" w:space="0" w:color="000000"/>
            </w:tcBorders>
            <w:vAlign w:val="center"/>
          </w:tcPr>
          <w:p w14:paraId="30C1D561"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72"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73" w:author="Усманова Наталья Рамилевна" w:date="2023-12-08T17:57:00Z">
                  <w:rPr>
                    <w:rFonts w:ascii="Times New Roman" w:eastAsia="Calibri" w:hAnsi="Times New Roman" w:cs="Times New Roman"/>
                    <w:sz w:val="24"/>
                  </w:rPr>
                </w:rPrChange>
              </w:rPr>
              <w:t>116,3</w:t>
            </w:r>
          </w:p>
        </w:tc>
      </w:tr>
      <w:tr w:rsidR="00032122" w:rsidRPr="00BC0E6B" w14:paraId="237CC343" w14:textId="77777777" w:rsidTr="00032122">
        <w:trPr>
          <w:jc w:val="center"/>
        </w:trPr>
        <w:tc>
          <w:tcPr>
            <w:tcW w:w="560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F06E8E4" w14:textId="77777777" w:rsidR="00032122" w:rsidRPr="00BC0E6B" w:rsidRDefault="00032122" w:rsidP="00F3221E">
            <w:pPr>
              <w:spacing w:after="0" w:line="264" w:lineRule="auto"/>
              <w:jc w:val="both"/>
              <w:rPr>
                <w:rFonts w:ascii="Times New Roman" w:eastAsia="Calibri" w:hAnsi="Times New Roman" w:cs="Times New Roman"/>
                <w:sz w:val="24"/>
                <w:rPrChange w:id="12774"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bCs/>
                <w:sz w:val="24"/>
                <w:rPrChange w:id="12775" w:author="Усманова Наталья Рамилевна" w:date="2023-12-08T17:57:00Z">
                  <w:rPr>
                    <w:rFonts w:ascii="Times New Roman" w:hAnsi="Times New Roman" w:cs="Times New Roman"/>
                    <w:bCs/>
                    <w:sz w:val="24"/>
                  </w:rPr>
                </w:rPrChange>
              </w:rPr>
              <w:t>Инвестиции в основной капитал, осуществляемые организациями, на душу населения</w:t>
            </w:r>
          </w:p>
        </w:tc>
        <w:tc>
          <w:tcPr>
            <w:tcW w:w="1052" w:type="dxa"/>
            <w:tcBorders>
              <w:top w:val="single" w:sz="8" w:space="0" w:color="000000"/>
              <w:left w:val="single" w:sz="8" w:space="0" w:color="000000"/>
              <w:bottom w:val="single" w:sz="8" w:space="0" w:color="000000"/>
              <w:right w:val="single" w:sz="8" w:space="0" w:color="000000"/>
            </w:tcBorders>
            <w:vAlign w:val="center"/>
            <w:hideMark/>
          </w:tcPr>
          <w:p w14:paraId="572146F9"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76"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77" w:author="Усманова Наталья Рамилевна" w:date="2023-12-08T17:57:00Z">
                  <w:rPr>
                    <w:rFonts w:ascii="Times New Roman" w:eastAsia="Calibri" w:hAnsi="Times New Roman" w:cs="Times New Roman"/>
                    <w:sz w:val="24"/>
                  </w:rPr>
                </w:rPrChange>
              </w:rPr>
              <w:t>-</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32AC979F"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78"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79" w:author="Усманова Наталья Рамилевна" w:date="2023-12-08T17:57:00Z">
                  <w:rPr>
                    <w:rFonts w:ascii="Times New Roman" w:eastAsia="Calibri" w:hAnsi="Times New Roman" w:cs="Times New Roman"/>
                    <w:sz w:val="24"/>
                  </w:rPr>
                </w:rPrChange>
              </w:rPr>
              <w:t>40,93</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22418E73"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80"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81" w:author="Усманова Наталья Рамилевна" w:date="2023-12-08T17:57:00Z">
                  <w:rPr>
                    <w:rFonts w:ascii="Times New Roman" w:eastAsia="Calibri" w:hAnsi="Times New Roman" w:cs="Times New Roman"/>
                    <w:sz w:val="24"/>
                  </w:rPr>
                </w:rPrChange>
              </w:rPr>
              <w:t>46,32</w:t>
            </w:r>
          </w:p>
        </w:tc>
        <w:tc>
          <w:tcPr>
            <w:tcW w:w="854" w:type="dxa"/>
            <w:tcBorders>
              <w:top w:val="single" w:sz="8" w:space="0" w:color="000000"/>
              <w:left w:val="single" w:sz="8" w:space="0" w:color="000000"/>
              <w:bottom w:val="single" w:sz="8" w:space="0" w:color="000000"/>
              <w:right w:val="single" w:sz="8" w:space="0" w:color="000000"/>
            </w:tcBorders>
            <w:vAlign w:val="center"/>
          </w:tcPr>
          <w:p w14:paraId="48028388" w14:textId="77777777" w:rsidR="00032122" w:rsidRPr="00BC0E6B" w:rsidRDefault="00032122" w:rsidP="00F3221E">
            <w:pPr>
              <w:spacing w:after="0" w:line="264" w:lineRule="auto"/>
              <w:ind w:firstLine="74"/>
              <w:jc w:val="both"/>
              <w:rPr>
                <w:rFonts w:ascii="Times New Roman" w:eastAsia="Calibri" w:hAnsi="Times New Roman" w:cs="Times New Roman"/>
                <w:sz w:val="24"/>
                <w:rPrChange w:id="12782"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783" w:author="Усманова Наталья Рамилевна" w:date="2023-12-08T17:57:00Z">
                  <w:rPr>
                    <w:rFonts w:ascii="Times New Roman" w:eastAsia="Calibri" w:hAnsi="Times New Roman" w:cs="Times New Roman"/>
                    <w:sz w:val="24"/>
                  </w:rPr>
                </w:rPrChange>
              </w:rPr>
              <w:t>113,2</w:t>
            </w:r>
          </w:p>
        </w:tc>
      </w:tr>
    </w:tbl>
    <w:p w14:paraId="045BA66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8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85" w:author="Усманова Наталья Рамилевна" w:date="2023-12-08T17:57:00Z">
            <w:rPr>
              <w:rFonts w:ascii="Times New Roman" w:hAnsi="Times New Roman" w:cs="Times New Roman"/>
              <w:bCs/>
              <w:sz w:val="28"/>
              <w:szCs w:val="24"/>
              <w:highlight w:val="cyan"/>
            </w:rPr>
          </w:rPrChange>
        </w:rPr>
        <w:t>Инвестиции в основной капитал, осуществляемые организациями, находящимися на территории городского поселения, за анализируемый период имеют тенденцию к росту. Так, в целом по городскому поселению объем инвестиций в 2021 году составил 966014 тысяч рублей, что на 14, % выше показателя 2020 года.</w:t>
      </w:r>
    </w:p>
    <w:p w14:paraId="4B0C693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8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87" w:author="Усманова Наталья Рамилевна" w:date="2023-12-08T17:57:00Z">
            <w:rPr>
              <w:rFonts w:ascii="Times New Roman" w:hAnsi="Times New Roman" w:cs="Times New Roman"/>
              <w:bCs/>
              <w:sz w:val="28"/>
              <w:szCs w:val="24"/>
              <w:highlight w:val="cyan"/>
            </w:rPr>
          </w:rPrChange>
        </w:rPr>
        <w:t>Так, если в 2020 году объем инвестиций в основной капитал на одного человека составлял 40930 руб., то в 2021 году инвестиции возросли на 5390 рублей и достигли к 2022 году 46320 рублей. Темп роста составил 113,2%.</w:t>
      </w:r>
    </w:p>
    <w:p w14:paraId="362CE64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8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89" w:author="Усманова Наталья Рамилевна" w:date="2023-12-08T17:57:00Z">
            <w:rPr>
              <w:rFonts w:ascii="Times New Roman" w:hAnsi="Times New Roman" w:cs="Times New Roman"/>
              <w:bCs/>
              <w:sz w:val="28"/>
              <w:szCs w:val="24"/>
              <w:highlight w:val="cyan"/>
            </w:rPr>
          </w:rPrChange>
        </w:rPr>
        <w:t>Исходя из проведенного исследования, выявлены возможности реализации на территории городского поселения инвестиционные проекты экологической направленности. Наличие на территории поселения действующих индустриальных площадок способствует снижению затрат на подключение к инженерным сетям.</w:t>
      </w:r>
    </w:p>
    <w:p w14:paraId="738B0B54"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2790"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2791" w:author="Усманова Наталья Рамилевна" w:date="2023-12-08T17:57:00Z">
            <w:rPr>
              <w:rFonts w:ascii="Times New Roman" w:hAnsi="Times New Roman" w:cs="Times New Roman"/>
              <w:b/>
              <w:bCs/>
              <w:sz w:val="28"/>
              <w:szCs w:val="24"/>
              <w:highlight w:val="cyan"/>
            </w:rPr>
          </w:rPrChange>
        </w:rPr>
        <w:t>п.г.т. Новоаганск</w:t>
      </w:r>
    </w:p>
    <w:p w14:paraId="383E980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9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93" w:author="Усманова Наталья Рамилевна" w:date="2023-12-08T17:57:00Z">
            <w:rPr>
              <w:rFonts w:ascii="Times New Roman" w:hAnsi="Times New Roman" w:cs="Times New Roman"/>
              <w:bCs/>
              <w:sz w:val="28"/>
              <w:szCs w:val="24"/>
              <w:highlight w:val="cyan"/>
            </w:rPr>
          </w:rPrChange>
        </w:rPr>
        <w:t xml:space="preserve">Основные отрасли, формирующие промышленное производство по данным бухгалтерской отчетности 2021 года, добыча полезных ископаемых – 54,3% от общего объема выручки-нетто, транспортировка и хранение – 17,5%, деятельность по операциям с недвижимым имуществом – 10,3% обеспечение электрической энергией, газом и паром; кондиционирование воздуха - 5,4%. </w:t>
      </w:r>
    </w:p>
    <w:p w14:paraId="545BA1A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9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95" w:author="Усманова Наталья Рамилевна" w:date="2023-12-08T17:57:00Z">
            <w:rPr>
              <w:rFonts w:ascii="Times New Roman" w:hAnsi="Times New Roman" w:cs="Times New Roman"/>
              <w:bCs/>
              <w:sz w:val="28"/>
              <w:szCs w:val="24"/>
              <w:highlight w:val="cyan"/>
            </w:rPr>
          </w:rPrChange>
        </w:rPr>
        <w:t xml:space="preserve">За анализируемый период увеличилось количество организаций на 4 единицы и составило к 2022 году 30 хозяйствующих субъектов. Однако увеличение числа хозяйствующих субъектов произошло в основном в прочих непромышленных отраслях существенно не влияющих на производственный потенциал поселения. По итогам 2021 года наиболее широко представлены направления: торговля оптовая и розничная; ремонт автотранспортных средств и мотоциклов, включающая 5 организаций и деятельность по операциям с недвижимым имуществом – 5 организаций. </w:t>
      </w:r>
    </w:p>
    <w:p w14:paraId="5A5584B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79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797" w:author="Усманова Наталья Рамилевна" w:date="2023-12-08T17:57:00Z">
            <w:rPr>
              <w:rFonts w:ascii="Times New Roman" w:hAnsi="Times New Roman" w:cs="Times New Roman"/>
              <w:bCs/>
              <w:sz w:val="28"/>
              <w:szCs w:val="24"/>
              <w:highlight w:val="cyan"/>
            </w:rPr>
          </w:rPrChange>
        </w:rPr>
        <w:t xml:space="preserve">О возможности наращивания производственного потенциала свидетельствует объем инвестиций в основной капитал, ключевой фактор </w:t>
      </w:r>
      <w:r w:rsidRPr="00BC0E6B">
        <w:rPr>
          <w:rFonts w:ascii="Times New Roman" w:hAnsi="Times New Roman" w:cs="Times New Roman"/>
          <w:bCs/>
          <w:sz w:val="28"/>
          <w:szCs w:val="24"/>
          <w:rPrChange w:id="12798" w:author="Усманова Наталья Рамилевна" w:date="2023-12-08T17:57:00Z">
            <w:rPr>
              <w:rFonts w:ascii="Times New Roman" w:hAnsi="Times New Roman" w:cs="Times New Roman"/>
              <w:bCs/>
              <w:sz w:val="28"/>
              <w:szCs w:val="24"/>
              <w:highlight w:val="cyan"/>
            </w:rPr>
          </w:rPrChange>
        </w:rPr>
        <w:lastRenderedPageBreak/>
        <w:t xml:space="preserve">повышения конкурентоспособности и инвестиционной привлекательности на внешнем и внутреннем рынках (таблица </w:t>
      </w:r>
      <w:r w:rsidR="001B58CC" w:rsidRPr="00BC0E6B">
        <w:rPr>
          <w:rFonts w:ascii="Times New Roman" w:hAnsi="Times New Roman" w:cs="Times New Roman"/>
          <w:bCs/>
          <w:sz w:val="28"/>
          <w:szCs w:val="24"/>
          <w:rPrChange w:id="12799" w:author="Усманова Наталья Рамилевна" w:date="2023-12-08T17:57:00Z">
            <w:rPr>
              <w:rFonts w:ascii="Times New Roman" w:hAnsi="Times New Roman" w:cs="Times New Roman"/>
              <w:bCs/>
              <w:sz w:val="28"/>
              <w:szCs w:val="24"/>
              <w:highlight w:val="cyan"/>
            </w:rPr>
          </w:rPrChange>
        </w:rPr>
        <w:t>6</w:t>
      </w:r>
      <w:r w:rsidRPr="00BC0E6B">
        <w:rPr>
          <w:rFonts w:ascii="Times New Roman" w:hAnsi="Times New Roman" w:cs="Times New Roman"/>
          <w:bCs/>
          <w:sz w:val="28"/>
          <w:szCs w:val="24"/>
          <w:rPrChange w:id="12800" w:author="Усманова Наталья Рамилевна" w:date="2023-12-08T17:57:00Z">
            <w:rPr>
              <w:rFonts w:ascii="Times New Roman" w:hAnsi="Times New Roman" w:cs="Times New Roman"/>
              <w:bCs/>
              <w:sz w:val="28"/>
              <w:szCs w:val="24"/>
              <w:highlight w:val="cyan"/>
            </w:rPr>
          </w:rPrChange>
        </w:rPr>
        <w:t>).</w:t>
      </w:r>
    </w:p>
    <w:p w14:paraId="1DD07243"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szCs w:val="24"/>
          <w:rPrChange w:id="12801"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02" w:author="Усманова Наталья Рамилевна" w:date="2023-12-08T17:57:00Z">
            <w:rPr>
              <w:rFonts w:ascii="Times New Roman" w:hAnsi="Times New Roman" w:cs="Times New Roman"/>
              <w:bCs/>
              <w:sz w:val="24"/>
              <w:szCs w:val="24"/>
              <w:highlight w:val="yellow"/>
            </w:rPr>
          </w:rPrChange>
        </w:rPr>
        <w:t xml:space="preserve">Таблица </w:t>
      </w:r>
      <w:r w:rsidR="001B58CC" w:rsidRPr="00BC0E6B">
        <w:rPr>
          <w:rFonts w:ascii="Times New Roman" w:hAnsi="Times New Roman" w:cs="Times New Roman"/>
          <w:bCs/>
          <w:sz w:val="24"/>
          <w:szCs w:val="24"/>
        </w:rPr>
        <w:t>6</w:t>
      </w:r>
      <w:r w:rsidRPr="00BC0E6B">
        <w:rPr>
          <w:rFonts w:ascii="Times New Roman" w:hAnsi="Times New Roman" w:cs="Times New Roman"/>
          <w:bCs/>
          <w:sz w:val="24"/>
          <w:szCs w:val="24"/>
          <w:rPrChange w:id="12803" w:author="Усманова Наталья Рамилевна" w:date="2023-12-08T17:57:00Z">
            <w:rPr>
              <w:rFonts w:ascii="Times New Roman" w:hAnsi="Times New Roman" w:cs="Times New Roman"/>
              <w:bCs/>
              <w:sz w:val="24"/>
              <w:szCs w:val="24"/>
            </w:rPr>
          </w:rPrChange>
        </w:rPr>
        <w:t xml:space="preserve"> – Инвестиции в основной капитал, тыс. рублей</w:t>
      </w:r>
    </w:p>
    <w:tbl>
      <w:tblPr>
        <w:tblW w:w="9271" w:type="dxa"/>
        <w:jc w:val="righ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28"/>
        <w:gridCol w:w="854"/>
        <w:gridCol w:w="1051"/>
        <w:gridCol w:w="906"/>
        <w:gridCol w:w="1232"/>
      </w:tblGrid>
      <w:tr w:rsidR="00032122" w:rsidRPr="00BC0E6B" w14:paraId="06D23DDB" w14:textId="77777777" w:rsidTr="00032122">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0BC46C2" w14:textId="77777777" w:rsidR="00032122" w:rsidRPr="00BC0E6B" w:rsidRDefault="00032122" w:rsidP="00F3221E">
            <w:pPr>
              <w:widowControl w:val="0"/>
              <w:autoSpaceDE w:val="0"/>
              <w:autoSpaceDN w:val="0"/>
              <w:adjustRightInd w:val="0"/>
              <w:spacing w:after="0" w:line="264" w:lineRule="auto"/>
              <w:ind w:firstLine="74"/>
              <w:jc w:val="center"/>
              <w:rPr>
                <w:rFonts w:ascii="Times New Roman" w:hAnsi="Times New Roman" w:cs="Times New Roman"/>
                <w:bCs/>
                <w:sz w:val="24"/>
                <w:szCs w:val="24"/>
                <w:rPrChange w:id="1280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05" w:author="Усманова Наталья Рамилевна" w:date="2023-12-08T17:57:00Z">
                  <w:rPr>
                    <w:rFonts w:ascii="Times New Roman" w:hAnsi="Times New Roman" w:cs="Times New Roman"/>
                    <w:bCs/>
                    <w:sz w:val="24"/>
                    <w:szCs w:val="24"/>
                  </w:rPr>
                </w:rPrChange>
              </w:rPr>
              <w:t>Показатели</w:t>
            </w:r>
          </w:p>
        </w:tc>
        <w:tc>
          <w:tcPr>
            <w:tcW w:w="854" w:type="dxa"/>
            <w:tcBorders>
              <w:top w:val="single" w:sz="8" w:space="0" w:color="000000"/>
              <w:left w:val="single" w:sz="8" w:space="0" w:color="000000"/>
              <w:bottom w:val="single" w:sz="8" w:space="0" w:color="000000"/>
              <w:right w:val="single" w:sz="8" w:space="0" w:color="000000"/>
            </w:tcBorders>
            <w:vAlign w:val="center"/>
          </w:tcPr>
          <w:p w14:paraId="31F37930" w14:textId="77777777" w:rsidR="00032122" w:rsidRPr="00BC0E6B" w:rsidRDefault="00032122" w:rsidP="00F3221E">
            <w:pPr>
              <w:widowControl w:val="0"/>
              <w:autoSpaceDE w:val="0"/>
              <w:autoSpaceDN w:val="0"/>
              <w:adjustRightInd w:val="0"/>
              <w:spacing w:after="0" w:line="264" w:lineRule="auto"/>
              <w:ind w:firstLine="74"/>
              <w:jc w:val="center"/>
              <w:rPr>
                <w:rFonts w:ascii="Times New Roman" w:hAnsi="Times New Roman" w:cs="Times New Roman"/>
                <w:bCs/>
                <w:sz w:val="24"/>
                <w:szCs w:val="24"/>
                <w:rPrChange w:id="12806"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07" w:author="Усманова Наталья Рамилевна" w:date="2023-12-08T17:57:00Z">
                  <w:rPr>
                    <w:rFonts w:ascii="Times New Roman" w:hAnsi="Times New Roman" w:cs="Times New Roman"/>
                    <w:bCs/>
                    <w:sz w:val="24"/>
                    <w:szCs w:val="24"/>
                  </w:rPr>
                </w:rPrChange>
              </w:rPr>
              <w:t>2019г.</w:t>
            </w:r>
          </w:p>
        </w:tc>
        <w:tc>
          <w:tcPr>
            <w:tcW w:w="1051" w:type="dxa"/>
            <w:tcBorders>
              <w:top w:val="single" w:sz="8" w:space="0" w:color="000000"/>
              <w:left w:val="single" w:sz="8" w:space="0" w:color="000000"/>
              <w:bottom w:val="single" w:sz="8" w:space="0" w:color="000000"/>
              <w:right w:val="single" w:sz="8" w:space="0" w:color="000000"/>
            </w:tcBorders>
            <w:vAlign w:val="center"/>
          </w:tcPr>
          <w:p w14:paraId="647CF1D0" w14:textId="77777777" w:rsidR="00032122" w:rsidRPr="00BC0E6B" w:rsidRDefault="00032122" w:rsidP="00F3221E">
            <w:pPr>
              <w:widowControl w:val="0"/>
              <w:autoSpaceDE w:val="0"/>
              <w:autoSpaceDN w:val="0"/>
              <w:adjustRightInd w:val="0"/>
              <w:spacing w:after="0" w:line="264" w:lineRule="auto"/>
              <w:ind w:firstLine="74"/>
              <w:jc w:val="center"/>
              <w:rPr>
                <w:rFonts w:ascii="Times New Roman" w:hAnsi="Times New Roman" w:cs="Times New Roman"/>
                <w:sz w:val="24"/>
                <w:szCs w:val="24"/>
                <w:rPrChange w:id="12808"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bCs/>
                <w:sz w:val="24"/>
                <w:szCs w:val="24"/>
                <w:rPrChange w:id="12809" w:author="Усманова Наталья Рамилевна" w:date="2023-12-08T17:57:00Z">
                  <w:rPr>
                    <w:rFonts w:ascii="Times New Roman" w:hAnsi="Times New Roman" w:cs="Times New Roman"/>
                    <w:bCs/>
                    <w:sz w:val="24"/>
                    <w:szCs w:val="24"/>
                  </w:rPr>
                </w:rPrChange>
              </w:rPr>
              <w:t>2020г.</w:t>
            </w:r>
          </w:p>
        </w:tc>
        <w:tc>
          <w:tcPr>
            <w:tcW w:w="906" w:type="dxa"/>
            <w:tcBorders>
              <w:top w:val="single" w:sz="8" w:space="0" w:color="000000"/>
              <w:left w:val="single" w:sz="8" w:space="0" w:color="000000"/>
              <w:bottom w:val="single" w:sz="8" w:space="0" w:color="000000"/>
              <w:right w:val="single" w:sz="8" w:space="0" w:color="000000"/>
            </w:tcBorders>
            <w:vAlign w:val="center"/>
          </w:tcPr>
          <w:p w14:paraId="2855AE6D" w14:textId="77777777" w:rsidR="00032122" w:rsidRPr="00BC0E6B" w:rsidRDefault="00032122" w:rsidP="00F3221E">
            <w:pPr>
              <w:widowControl w:val="0"/>
              <w:autoSpaceDE w:val="0"/>
              <w:autoSpaceDN w:val="0"/>
              <w:adjustRightInd w:val="0"/>
              <w:spacing w:after="0" w:line="264" w:lineRule="auto"/>
              <w:ind w:firstLine="74"/>
              <w:jc w:val="center"/>
              <w:rPr>
                <w:rFonts w:ascii="Times New Roman" w:hAnsi="Times New Roman" w:cs="Times New Roman"/>
                <w:sz w:val="24"/>
                <w:szCs w:val="24"/>
                <w:rPrChange w:id="12810"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bCs/>
                <w:sz w:val="24"/>
                <w:szCs w:val="24"/>
                <w:rPrChange w:id="12811" w:author="Усманова Наталья Рамилевна" w:date="2023-12-08T17:57:00Z">
                  <w:rPr>
                    <w:rFonts w:ascii="Times New Roman" w:hAnsi="Times New Roman" w:cs="Times New Roman"/>
                    <w:bCs/>
                    <w:sz w:val="24"/>
                    <w:szCs w:val="24"/>
                  </w:rPr>
                </w:rPrChange>
              </w:rPr>
              <w:t>2021г.</w:t>
            </w:r>
          </w:p>
        </w:tc>
        <w:tc>
          <w:tcPr>
            <w:tcW w:w="1232" w:type="dxa"/>
            <w:tcBorders>
              <w:top w:val="single" w:sz="8" w:space="0" w:color="000000"/>
              <w:left w:val="single" w:sz="8" w:space="0" w:color="000000"/>
              <w:bottom w:val="single" w:sz="8" w:space="0" w:color="000000"/>
              <w:right w:val="single" w:sz="8" w:space="0" w:color="000000"/>
            </w:tcBorders>
            <w:vAlign w:val="center"/>
          </w:tcPr>
          <w:p w14:paraId="7A115AB8" w14:textId="77777777" w:rsidR="00032122" w:rsidRPr="00BC0E6B" w:rsidRDefault="00032122" w:rsidP="00F3221E">
            <w:pPr>
              <w:widowControl w:val="0"/>
              <w:autoSpaceDE w:val="0"/>
              <w:autoSpaceDN w:val="0"/>
              <w:adjustRightInd w:val="0"/>
              <w:spacing w:after="0" w:line="264" w:lineRule="auto"/>
              <w:ind w:firstLine="74"/>
              <w:jc w:val="center"/>
              <w:rPr>
                <w:rFonts w:ascii="Times New Roman" w:hAnsi="Times New Roman" w:cs="Times New Roman"/>
                <w:bCs/>
                <w:sz w:val="24"/>
                <w:szCs w:val="24"/>
                <w:rPrChange w:id="12812"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13" w:author="Усманова Наталья Рамилевна" w:date="2023-12-08T17:57:00Z">
                  <w:rPr>
                    <w:rFonts w:ascii="Times New Roman" w:hAnsi="Times New Roman" w:cs="Times New Roman"/>
                    <w:bCs/>
                    <w:sz w:val="24"/>
                    <w:szCs w:val="24"/>
                  </w:rPr>
                </w:rPrChange>
              </w:rPr>
              <w:t>Темп роста, %</w:t>
            </w:r>
          </w:p>
        </w:tc>
      </w:tr>
      <w:tr w:rsidR="00032122" w:rsidRPr="00BC0E6B" w14:paraId="3E4FBA7F" w14:textId="77777777" w:rsidTr="001B58CC">
        <w:trPr>
          <w:trHeight w:val="1117"/>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A9BBB85"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szCs w:val="24"/>
                <w:rPrChange w:id="1281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15" w:author="Усманова Наталья Рамилевна" w:date="2023-12-08T17:57:00Z">
                  <w:rPr>
                    <w:rFonts w:ascii="Times New Roman" w:hAnsi="Times New Roman" w:cs="Times New Roman"/>
                    <w:bCs/>
                    <w:sz w:val="24"/>
                    <w:szCs w:val="24"/>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4" w:type="dxa"/>
            <w:tcBorders>
              <w:top w:val="single" w:sz="8" w:space="0" w:color="000000"/>
              <w:left w:val="single" w:sz="8" w:space="0" w:color="000000"/>
              <w:bottom w:val="single" w:sz="8" w:space="0" w:color="000000"/>
              <w:right w:val="single" w:sz="8" w:space="0" w:color="000000"/>
            </w:tcBorders>
            <w:vAlign w:val="center"/>
          </w:tcPr>
          <w:p w14:paraId="5375C9A9"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16"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17" w:author="Усманова Наталья Рамилевна" w:date="2023-12-08T17:57:00Z">
                  <w:rPr>
                    <w:rFonts w:ascii="Times New Roman" w:hAnsi="Times New Roman" w:cs="Times New Roman"/>
                    <w:bCs/>
                    <w:sz w:val="24"/>
                    <w:szCs w:val="24"/>
                  </w:rPr>
                </w:rPrChange>
              </w:rPr>
              <w:t>-</w:t>
            </w:r>
          </w:p>
        </w:tc>
        <w:tc>
          <w:tcPr>
            <w:tcW w:w="1051" w:type="dxa"/>
            <w:tcBorders>
              <w:top w:val="single" w:sz="8" w:space="0" w:color="000000"/>
              <w:left w:val="single" w:sz="8" w:space="0" w:color="000000"/>
              <w:bottom w:val="single" w:sz="8" w:space="0" w:color="000000"/>
              <w:right w:val="single" w:sz="8" w:space="0" w:color="000000"/>
            </w:tcBorders>
            <w:vAlign w:val="center"/>
          </w:tcPr>
          <w:p w14:paraId="68C64B42"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18"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2819" w:author="Усманова Наталья Рамилевна" w:date="2023-12-08T17:57:00Z">
                  <w:rPr>
                    <w:rFonts w:ascii="Times New Roman" w:hAnsi="Times New Roman" w:cs="Times New Roman"/>
                    <w:sz w:val="24"/>
                    <w:szCs w:val="24"/>
                  </w:rPr>
                </w:rPrChange>
              </w:rPr>
              <w:t>216791</w:t>
            </w:r>
          </w:p>
        </w:tc>
        <w:tc>
          <w:tcPr>
            <w:tcW w:w="906" w:type="dxa"/>
            <w:tcBorders>
              <w:top w:val="single" w:sz="8" w:space="0" w:color="000000"/>
              <w:left w:val="single" w:sz="8" w:space="0" w:color="000000"/>
              <w:bottom w:val="single" w:sz="8" w:space="0" w:color="000000"/>
              <w:right w:val="single" w:sz="8" w:space="0" w:color="000000"/>
            </w:tcBorders>
            <w:vAlign w:val="center"/>
          </w:tcPr>
          <w:p w14:paraId="1A420E47"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20"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2821" w:author="Усманова Наталья Рамилевна" w:date="2023-12-08T17:57:00Z">
                  <w:rPr>
                    <w:rFonts w:ascii="Times New Roman" w:hAnsi="Times New Roman" w:cs="Times New Roman"/>
                    <w:sz w:val="24"/>
                    <w:szCs w:val="24"/>
                  </w:rPr>
                </w:rPrChange>
              </w:rPr>
              <w:t>74769</w:t>
            </w:r>
          </w:p>
        </w:tc>
        <w:tc>
          <w:tcPr>
            <w:tcW w:w="1232" w:type="dxa"/>
            <w:tcBorders>
              <w:top w:val="single" w:sz="8" w:space="0" w:color="000000"/>
              <w:left w:val="single" w:sz="8" w:space="0" w:color="000000"/>
              <w:bottom w:val="single" w:sz="8" w:space="0" w:color="000000"/>
              <w:right w:val="single" w:sz="8" w:space="0" w:color="000000"/>
            </w:tcBorders>
            <w:vAlign w:val="center"/>
          </w:tcPr>
          <w:p w14:paraId="732A7176"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22"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23" w:author="Усманова Наталья Рамилевна" w:date="2023-12-08T17:57:00Z">
                  <w:rPr>
                    <w:rFonts w:ascii="Times New Roman" w:hAnsi="Times New Roman" w:cs="Times New Roman"/>
                    <w:bCs/>
                    <w:sz w:val="24"/>
                    <w:szCs w:val="24"/>
                  </w:rPr>
                </w:rPrChange>
              </w:rPr>
              <w:t>34,9</w:t>
            </w:r>
          </w:p>
        </w:tc>
      </w:tr>
      <w:tr w:rsidR="00032122" w:rsidRPr="00BC0E6B" w14:paraId="0FDDC893" w14:textId="77777777" w:rsidTr="00032122">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13B27314"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szCs w:val="24"/>
                <w:rPrChange w:id="1282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25" w:author="Усманова Наталья Рамилевна" w:date="2023-12-08T17:57:00Z">
                  <w:rPr>
                    <w:rFonts w:ascii="Times New Roman" w:hAnsi="Times New Roman" w:cs="Times New Roman"/>
                    <w:bCs/>
                    <w:sz w:val="24"/>
                    <w:szCs w:val="24"/>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4" w:type="dxa"/>
            <w:tcBorders>
              <w:top w:val="single" w:sz="8" w:space="0" w:color="000000"/>
              <w:left w:val="single" w:sz="8" w:space="0" w:color="000000"/>
              <w:bottom w:val="single" w:sz="8" w:space="0" w:color="000000"/>
              <w:right w:val="single" w:sz="8" w:space="0" w:color="000000"/>
            </w:tcBorders>
            <w:vAlign w:val="center"/>
          </w:tcPr>
          <w:p w14:paraId="3FF5910B"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26"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27" w:author="Усманова Наталья Рамилевна" w:date="2023-12-08T17:57:00Z">
                  <w:rPr>
                    <w:rFonts w:ascii="Times New Roman" w:hAnsi="Times New Roman" w:cs="Times New Roman"/>
                    <w:bCs/>
                    <w:sz w:val="24"/>
                    <w:szCs w:val="24"/>
                  </w:rPr>
                </w:rPrChange>
              </w:rPr>
              <w:t>-</w:t>
            </w:r>
          </w:p>
        </w:tc>
        <w:tc>
          <w:tcPr>
            <w:tcW w:w="1051" w:type="dxa"/>
            <w:tcBorders>
              <w:top w:val="single" w:sz="8" w:space="0" w:color="000000"/>
              <w:left w:val="single" w:sz="8" w:space="0" w:color="000000"/>
              <w:bottom w:val="single" w:sz="8" w:space="0" w:color="000000"/>
              <w:right w:val="single" w:sz="8" w:space="0" w:color="000000"/>
            </w:tcBorders>
            <w:vAlign w:val="center"/>
          </w:tcPr>
          <w:p w14:paraId="4ACA3779"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28"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29" w:author="Усманова Наталья Рамилевна" w:date="2023-12-08T17:57:00Z">
                  <w:rPr>
                    <w:rFonts w:ascii="Times New Roman" w:hAnsi="Times New Roman" w:cs="Times New Roman"/>
                    <w:bCs/>
                    <w:sz w:val="24"/>
                    <w:szCs w:val="24"/>
                  </w:rPr>
                </w:rPrChange>
              </w:rPr>
              <w:t>7475,55</w:t>
            </w:r>
          </w:p>
        </w:tc>
        <w:tc>
          <w:tcPr>
            <w:tcW w:w="906" w:type="dxa"/>
            <w:tcBorders>
              <w:top w:val="single" w:sz="8" w:space="0" w:color="000000"/>
              <w:left w:val="single" w:sz="8" w:space="0" w:color="000000"/>
              <w:bottom w:val="single" w:sz="8" w:space="0" w:color="000000"/>
              <w:right w:val="single" w:sz="8" w:space="0" w:color="000000"/>
            </w:tcBorders>
            <w:vAlign w:val="center"/>
          </w:tcPr>
          <w:p w14:paraId="4ABF0D0D"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30"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31" w:author="Усманова Наталья Рамилевна" w:date="2023-12-08T17:57:00Z">
                  <w:rPr>
                    <w:rFonts w:ascii="Times New Roman" w:hAnsi="Times New Roman" w:cs="Times New Roman"/>
                    <w:bCs/>
                    <w:sz w:val="24"/>
                    <w:szCs w:val="24"/>
                  </w:rPr>
                </w:rPrChange>
              </w:rPr>
              <w:t>2492,3</w:t>
            </w:r>
          </w:p>
        </w:tc>
        <w:tc>
          <w:tcPr>
            <w:tcW w:w="1232" w:type="dxa"/>
            <w:tcBorders>
              <w:top w:val="single" w:sz="8" w:space="0" w:color="000000"/>
              <w:left w:val="single" w:sz="8" w:space="0" w:color="000000"/>
              <w:bottom w:val="single" w:sz="8" w:space="0" w:color="000000"/>
              <w:right w:val="single" w:sz="8" w:space="0" w:color="000000"/>
            </w:tcBorders>
            <w:vAlign w:val="center"/>
          </w:tcPr>
          <w:p w14:paraId="1E647B60"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32"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33" w:author="Усманова Наталья Рамилевна" w:date="2023-12-08T17:57:00Z">
                  <w:rPr>
                    <w:rFonts w:ascii="Times New Roman" w:hAnsi="Times New Roman" w:cs="Times New Roman"/>
                    <w:bCs/>
                    <w:sz w:val="24"/>
                    <w:szCs w:val="24"/>
                  </w:rPr>
                </w:rPrChange>
              </w:rPr>
              <w:t>33,3</w:t>
            </w:r>
          </w:p>
        </w:tc>
      </w:tr>
      <w:tr w:rsidR="00032122" w:rsidRPr="00BC0E6B" w14:paraId="5512B4AD" w14:textId="77777777" w:rsidTr="00032122">
        <w:trPr>
          <w:jc w:val="right"/>
        </w:trPr>
        <w:tc>
          <w:tcPr>
            <w:tcW w:w="5228"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A6479CE"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szCs w:val="24"/>
                <w:rPrChange w:id="1283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35" w:author="Усманова Наталья Рамилевна" w:date="2023-12-08T17:57:00Z">
                  <w:rPr>
                    <w:rFonts w:ascii="Times New Roman" w:hAnsi="Times New Roman" w:cs="Times New Roman"/>
                    <w:bCs/>
                    <w:sz w:val="24"/>
                    <w:szCs w:val="24"/>
                  </w:rPr>
                </w:rPrChange>
              </w:rPr>
              <w:t>Инвестиции в основной капитал, осуществляемые организациями, на душу населения</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0BA1BBD7"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36"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37" w:author="Усманова Наталья Рамилевна" w:date="2023-12-08T17:57:00Z">
                  <w:rPr>
                    <w:rFonts w:ascii="Times New Roman" w:hAnsi="Times New Roman" w:cs="Times New Roman"/>
                    <w:bCs/>
                    <w:sz w:val="24"/>
                    <w:szCs w:val="24"/>
                  </w:rPr>
                </w:rPrChange>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14:paraId="56AFDF13"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38"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39" w:author="Усманова Наталья Рамилевна" w:date="2023-12-08T17:57:00Z">
                  <w:rPr>
                    <w:rFonts w:ascii="Times New Roman" w:hAnsi="Times New Roman" w:cs="Times New Roman"/>
                    <w:bCs/>
                    <w:sz w:val="24"/>
                    <w:szCs w:val="24"/>
                  </w:rPr>
                </w:rPrChange>
              </w:rPr>
              <w:t>21,71</w:t>
            </w:r>
          </w:p>
        </w:tc>
        <w:tc>
          <w:tcPr>
            <w:tcW w:w="906" w:type="dxa"/>
            <w:tcBorders>
              <w:top w:val="single" w:sz="8" w:space="0" w:color="000000"/>
              <w:left w:val="single" w:sz="8" w:space="0" w:color="000000"/>
              <w:bottom w:val="single" w:sz="8" w:space="0" w:color="000000"/>
              <w:right w:val="single" w:sz="8" w:space="0" w:color="000000"/>
            </w:tcBorders>
            <w:vAlign w:val="center"/>
            <w:hideMark/>
          </w:tcPr>
          <w:p w14:paraId="340DD00B"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40"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41" w:author="Усманова Наталья Рамилевна" w:date="2023-12-08T17:57:00Z">
                  <w:rPr>
                    <w:rFonts w:ascii="Times New Roman" w:hAnsi="Times New Roman" w:cs="Times New Roman"/>
                    <w:bCs/>
                    <w:sz w:val="24"/>
                    <w:szCs w:val="24"/>
                  </w:rPr>
                </w:rPrChange>
              </w:rPr>
              <w:t>7,52</w:t>
            </w:r>
          </w:p>
        </w:tc>
        <w:tc>
          <w:tcPr>
            <w:tcW w:w="1232" w:type="dxa"/>
            <w:tcBorders>
              <w:top w:val="single" w:sz="8" w:space="0" w:color="000000"/>
              <w:left w:val="single" w:sz="8" w:space="0" w:color="000000"/>
              <w:bottom w:val="single" w:sz="8" w:space="0" w:color="000000"/>
              <w:right w:val="single" w:sz="8" w:space="0" w:color="000000"/>
            </w:tcBorders>
            <w:vAlign w:val="center"/>
          </w:tcPr>
          <w:p w14:paraId="10F2FE4E" w14:textId="77777777" w:rsidR="00032122" w:rsidRPr="00BC0E6B" w:rsidRDefault="00032122" w:rsidP="00F3221E">
            <w:pPr>
              <w:widowControl w:val="0"/>
              <w:autoSpaceDE w:val="0"/>
              <w:autoSpaceDN w:val="0"/>
              <w:adjustRightInd w:val="0"/>
              <w:spacing w:after="0" w:line="264" w:lineRule="auto"/>
              <w:ind w:firstLine="74"/>
              <w:jc w:val="both"/>
              <w:rPr>
                <w:rFonts w:ascii="Times New Roman" w:hAnsi="Times New Roman" w:cs="Times New Roman"/>
                <w:bCs/>
                <w:sz w:val="24"/>
                <w:szCs w:val="24"/>
                <w:rPrChange w:id="12842"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2843" w:author="Усманова Наталья Рамилевна" w:date="2023-12-08T17:57:00Z">
                  <w:rPr>
                    <w:rFonts w:ascii="Times New Roman" w:hAnsi="Times New Roman" w:cs="Times New Roman"/>
                    <w:bCs/>
                    <w:sz w:val="24"/>
                    <w:szCs w:val="24"/>
                  </w:rPr>
                </w:rPrChange>
              </w:rPr>
              <w:t>34,6</w:t>
            </w:r>
          </w:p>
        </w:tc>
      </w:tr>
    </w:tbl>
    <w:p w14:paraId="49AA2F7B" w14:textId="77777777" w:rsidR="001B58CC" w:rsidRPr="00BC0E6B" w:rsidRDefault="001B58CC" w:rsidP="00F3221E">
      <w:pPr>
        <w:pStyle w:val="a3"/>
        <w:spacing w:after="0" w:line="264" w:lineRule="auto"/>
        <w:ind w:left="0" w:firstLine="709"/>
        <w:jc w:val="both"/>
        <w:rPr>
          <w:rFonts w:ascii="Times New Roman" w:hAnsi="Times New Roman" w:cs="Times New Roman"/>
          <w:bCs/>
          <w:sz w:val="28"/>
          <w:szCs w:val="24"/>
          <w:rPrChange w:id="1284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845" w:author="Усманова Наталья Рамилевна" w:date="2023-12-08T17:57:00Z">
            <w:rPr>
              <w:rFonts w:ascii="Times New Roman" w:hAnsi="Times New Roman" w:cs="Times New Roman"/>
              <w:bCs/>
              <w:sz w:val="28"/>
              <w:szCs w:val="24"/>
              <w:highlight w:val="cyan"/>
            </w:rPr>
          </w:rPrChange>
        </w:rPr>
        <w:t>Инвестиции в основной капитал, осуществляемые организациями, находящимися на территории городского поселения, за анализируемый период имеют тенденцию к росту. Так, в целом по городскому поселению объем инвестиций в 2021 году составил 74769 тысяч рублей, что на 64,1 % ниже показателя 2020 года.</w:t>
      </w:r>
    </w:p>
    <w:p w14:paraId="20EC6B5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84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847" w:author="Усманова Наталья Рамилевна" w:date="2023-12-08T17:57:00Z">
            <w:rPr>
              <w:rFonts w:ascii="Times New Roman" w:hAnsi="Times New Roman" w:cs="Times New Roman"/>
              <w:bCs/>
              <w:sz w:val="28"/>
              <w:szCs w:val="24"/>
              <w:highlight w:val="cyan"/>
            </w:rPr>
          </w:rPrChange>
        </w:rPr>
        <w:t>Так, если в 2020 году объем инвестиций в основной капитал на одного человека составлял 21</w:t>
      </w:r>
      <w:r w:rsidR="004E555F" w:rsidRPr="00BC0E6B">
        <w:rPr>
          <w:rFonts w:ascii="Times New Roman" w:hAnsi="Times New Roman" w:cs="Times New Roman"/>
          <w:bCs/>
          <w:sz w:val="28"/>
          <w:szCs w:val="24"/>
          <w:rPrChange w:id="12848" w:author="Усманова Наталья Рамилевна" w:date="2023-12-08T17:57:00Z">
            <w:rPr>
              <w:rFonts w:ascii="Times New Roman" w:hAnsi="Times New Roman" w:cs="Times New Roman"/>
              <w:bCs/>
              <w:sz w:val="28"/>
              <w:szCs w:val="24"/>
              <w:highlight w:val="cyan"/>
            </w:rPr>
          </w:rPrChange>
        </w:rPr>
        <w:t>,</w:t>
      </w:r>
      <w:r w:rsidRPr="00BC0E6B">
        <w:rPr>
          <w:rFonts w:ascii="Times New Roman" w:hAnsi="Times New Roman" w:cs="Times New Roman"/>
          <w:bCs/>
          <w:sz w:val="28"/>
          <w:szCs w:val="24"/>
          <w:rPrChange w:id="12849" w:author="Усманова Наталья Рамилевна" w:date="2023-12-08T17:57:00Z">
            <w:rPr>
              <w:rFonts w:ascii="Times New Roman" w:hAnsi="Times New Roman" w:cs="Times New Roman"/>
              <w:bCs/>
              <w:sz w:val="28"/>
              <w:szCs w:val="24"/>
              <w:highlight w:val="cyan"/>
            </w:rPr>
          </w:rPrChange>
        </w:rPr>
        <w:t xml:space="preserve">71 </w:t>
      </w:r>
      <w:r w:rsidR="004E555F" w:rsidRPr="00BC0E6B">
        <w:rPr>
          <w:rFonts w:ascii="Times New Roman" w:hAnsi="Times New Roman" w:cs="Times New Roman"/>
          <w:bCs/>
          <w:sz w:val="28"/>
          <w:szCs w:val="24"/>
          <w:rPrChange w:id="12850" w:author="Усманова Наталья Рамилевна" w:date="2023-12-08T17:57:00Z">
            <w:rPr>
              <w:rFonts w:ascii="Times New Roman" w:hAnsi="Times New Roman" w:cs="Times New Roman"/>
              <w:bCs/>
              <w:sz w:val="28"/>
              <w:szCs w:val="24"/>
              <w:highlight w:val="cyan"/>
            </w:rPr>
          </w:rPrChange>
        </w:rPr>
        <w:t>тыс.</w:t>
      </w:r>
      <w:r w:rsidRPr="00BC0E6B">
        <w:rPr>
          <w:rFonts w:ascii="Times New Roman" w:hAnsi="Times New Roman" w:cs="Times New Roman"/>
          <w:bCs/>
          <w:sz w:val="28"/>
          <w:szCs w:val="24"/>
          <w:rPrChange w:id="12851" w:author="Усманова Наталья Рамилевна" w:date="2023-12-08T17:57:00Z">
            <w:rPr>
              <w:rFonts w:ascii="Times New Roman" w:hAnsi="Times New Roman" w:cs="Times New Roman"/>
              <w:bCs/>
              <w:sz w:val="28"/>
              <w:szCs w:val="24"/>
              <w:highlight w:val="cyan"/>
            </w:rPr>
          </w:rPrChange>
        </w:rPr>
        <w:t xml:space="preserve">руб., то в 2021 году инвестиции снизились на </w:t>
      </w:r>
      <w:r w:rsidR="004E555F" w:rsidRPr="00BC0E6B">
        <w:rPr>
          <w:rFonts w:ascii="Times New Roman" w:hAnsi="Times New Roman" w:cs="Times New Roman"/>
          <w:bCs/>
          <w:sz w:val="28"/>
          <w:szCs w:val="24"/>
          <w:rPrChange w:id="12852" w:author="Усманова Наталья Рамилевна" w:date="2023-12-08T17:57:00Z">
            <w:rPr>
              <w:rFonts w:ascii="Times New Roman" w:hAnsi="Times New Roman" w:cs="Times New Roman"/>
              <w:bCs/>
              <w:sz w:val="28"/>
              <w:szCs w:val="24"/>
              <w:highlight w:val="cyan"/>
            </w:rPr>
          </w:rPrChange>
        </w:rPr>
        <w:t>14,19</w:t>
      </w:r>
      <w:r w:rsidRPr="00BC0E6B">
        <w:rPr>
          <w:rFonts w:ascii="Times New Roman" w:hAnsi="Times New Roman" w:cs="Times New Roman"/>
          <w:bCs/>
          <w:sz w:val="28"/>
          <w:szCs w:val="24"/>
          <w:rPrChange w:id="12853" w:author="Усманова Наталья Рамилевна" w:date="2023-12-08T17:57:00Z">
            <w:rPr>
              <w:rFonts w:ascii="Times New Roman" w:hAnsi="Times New Roman" w:cs="Times New Roman"/>
              <w:bCs/>
              <w:sz w:val="28"/>
              <w:szCs w:val="24"/>
              <w:highlight w:val="cyan"/>
            </w:rPr>
          </w:rPrChange>
        </w:rPr>
        <w:t xml:space="preserve"> </w:t>
      </w:r>
      <w:r w:rsidR="004E555F" w:rsidRPr="00BC0E6B">
        <w:rPr>
          <w:rFonts w:ascii="Times New Roman" w:hAnsi="Times New Roman" w:cs="Times New Roman"/>
          <w:bCs/>
          <w:sz w:val="28"/>
          <w:szCs w:val="24"/>
          <w:rPrChange w:id="12854" w:author="Усманова Наталья Рамилевна" w:date="2023-12-08T17:57:00Z">
            <w:rPr>
              <w:rFonts w:ascii="Times New Roman" w:hAnsi="Times New Roman" w:cs="Times New Roman"/>
              <w:bCs/>
              <w:sz w:val="28"/>
              <w:szCs w:val="24"/>
              <w:highlight w:val="cyan"/>
            </w:rPr>
          </w:rPrChange>
        </w:rPr>
        <w:t>тыс.</w:t>
      </w:r>
      <w:r w:rsidRPr="00BC0E6B">
        <w:rPr>
          <w:rFonts w:ascii="Times New Roman" w:hAnsi="Times New Roman" w:cs="Times New Roman"/>
          <w:bCs/>
          <w:sz w:val="28"/>
          <w:szCs w:val="24"/>
          <w:rPrChange w:id="12855" w:author="Усманова Наталья Рамилевна" w:date="2023-12-08T17:57:00Z">
            <w:rPr>
              <w:rFonts w:ascii="Times New Roman" w:hAnsi="Times New Roman" w:cs="Times New Roman"/>
              <w:bCs/>
              <w:sz w:val="28"/>
              <w:szCs w:val="24"/>
              <w:highlight w:val="cyan"/>
            </w:rPr>
          </w:rPrChange>
        </w:rPr>
        <w:t>руб</w:t>
      </w:r>
      <w:r w:rsidR="004E555F" w:rsidRPr="00BC0E6B">
        <w:rPr>
          <w:rFonts w:ascii="Times New Roman" w:hAnsi="Times New Roman" w:cs="Times New Roman"/>
          <w:bCs/>
          <w:sz w:val="28"/>
          <w:szCs w:val="24"/>
          <w:rPrChange w:id="12856" w:author="Усманова Наталья Рамилевна" w:date="2023-12-08T17:57:00Z">
            <w:rPr>
              <w:rFonts w:ascii="Times New Roman" w:hAnsi="Times New Roman" w:cs="Times New Roman"/>
              <w:bCs/>
              <w:sz w:val="28"/>
              <w:szCs w:val="24"/>
              <w:highlight w:val="cyan"/>
            </w:rPr>
          </w:rPrChange>
        </w:rPr>
        <w:t>.</w:t>
      </w:r>
      <w:r w:rsidRPr="00BC0E6B">
        <w:rPr>
          <w:rFonts w:ascii="Times New Roman" w:hAnsi="Times New Roman" w:cs="Times New Roman"/>
          <w:bCs/>
          <w:sz w:val="28"/>
          <w:szCs w:val="24"/>
          <w:rPrChange w:id="12857" w:author="Усманова Наталья Рамилевна" w:date="2023-12-08T17:57:00Z">
            <w:rPr>
              <w:rFonts w:ascii="Times New Roman" w:hAnsi="Times New Roman" w:cs="Times New Roman"/>
              <w:bCs/>
              <w:sz w:val="28"/>
              <w:szCs w:val="24"/>
              <w:highlight w:val="cyan"/>
            </w:rPr>
          </w:rPrChange>
        </w:rPr>
        <w:t xml:space="preserve"> и достигли к 2022 году 7</w:t>
      </w:r>
      <w:r w:rsidR="004E555F" w:rsidRPr="00BC0E6B">
        <w:rPr>
          <w:rFonts w:ascii="Times New Roman" w:hAnsi="Times New Roman" w:cs="Times New Roman"/>
          <w:bCs/>
          <w:sz w:val="28"/>
          <w:szCs w:val="24"/>
          <w:rPrChange w:id="12858" w:author="Усманова Наталья Рамилевна" w:date="2023-12-08T17:57:00Z">
            <w:rPr>
              <w:rFonts w:ascii="Times New Roman" w:hAnsi="Times New Roman" w:cs="Times New Roman"/>
              <w:bCs/>
              <w:sz w:val="28"/>
              <w:szCs w:val="24"/>
              <w:highlight w:val="cyan"/>
            </w:rPr>
          </w:rPrChange>
        </w:rPr>
        <w:t>,</w:t>
      </w:r>
      <w:r w:rsidRPr="00BC0E6B">
        <w:rPr>
          <w:rFonts w:ascii="Times New Roman" w:hAnsi="Times New Roman" w:cs="Times New Roman"/>
          <w:bCs/>
          <w:sz w:val="28"/>
          <w:szCs w:val="24"/>
          <w:rPrChange w:id="12859" w:author="Усманова Наталья Рамилевна" w:date="2023-12-08T17:57:00Z">
            <w:rPr>
              <w:rFonts w:ascii="Times New Roman" w:hAnsi="Times New Roman" w:cs="Times New Roman"/>
              <w:bCs/>
              <w:sz w:val="28"/>
              <w:szCs w:val="24"/>
              <w:highlight w:val="cyan"/>
            </w:rPr>
          </w:rPrChange>
        </w:rPr>
        <w:t xml:space="preserve">52 </w:t>
      </w:r>
      <w:r w:rsidR="004E555F" w:rsidRPr="00BC0E6B">
        <w:rPr>
          <w:rFonts w:ascii="Times New Roman" w:hAnsi="Times New Roman" w:cs="Times New Roman"/>
          <w:bCs/>
          <w:sz w:val="28"/>
          <w:szCs w:val="24"/>
          <w:rPrChange w:id="12860" w:author="Усманова Наталья Рамилевна" w:date="2023-12-08T17:57:00Z">
            <w:rPr>
              <w:rFonts w:ascii="Times New Roman" w:hAnsi="Times New Roman" w:cs="Times New Roman"/>
              <w:bCs/>
              <w:sz w:val="28"/>
              <w:szCs w:val="24"/>
              <w:highlight w:val="cyan"/>
            </w:rPr>
          </w:rPrChange>
        </w:rPr>
        <w:t>тыс.</w:t>
      </w:r>
      <w:r w:rsidRPr="00BC0E6B">
        <w:rPr>
          <w:rFonts w:ascii="Times New Roman" w:hAnsi="Times New Roman" w:cs="Times New Roman"/>
          <w:bCs/>
          <w:sz w:val="28"/>
          <w:szCs w:val="24"/>
          <w:rPrChange w:id="12861" w:author="Усманова Наталья Рамилевна" w:date="2023-12-08T17:57:00Z">
            <w:rPr>
              <w:rFonts w:ascii="Times New Roman" w:hAnsi="Times New Roman" w:cs="Times New Roman"/>
              <w:bCs/>
              <w:sz w:val="28"/>
              <w:szCs w:val="24"/>
              <w:highlight w:val="cyan"/>
            </w:rPr>
          </w:rPrChange>
        </w:rPr>
        <w:t xml:space="preserve">руб. Показатель снизился на </w:t>
      </w:r>
      <w:r w:rsidR="004E555F" w:rsidRPr="00BC0E6B">
        <w:rPr>
          <w:rFonts w:ascii="Times New Roman" w:hAnsi="Times New Roman" w:cs="Times New Roman"/>
          <w:bCs/>
          <w:sz w:val="28"/>
          <w:szCs w:val="24"/>
          <w:rPrChange w:id="12862" w:author="Усманова Наталья Рамилевна" w:date="2023-12-08T17:57:00Z">
            <w:rPr>
              <w:rFonts w:ascii="Times New Roman" w:hAnsi="Times New Roman" w:cs="Times New Roman"/>
              <w:bCs/>
              <w:sz w:val="28"/>
              <w:szCs w:val="24"/>
              <w:highlight w:val="cyan"/>
            </w:rPr>
          </w:rPrChange>
        </w:rPr>
        <w:t>34,6</w:t>
      </w:r>
      <w:r w:rsidRPr="00BC0E6B">
        <w:rPr>
          <w:rFonts w:ascii="Times New Roman" w:hAnsi="Times New Roman" w:cs="Times New Roman"/>
          <w:bCs/>
          <w:sz w:val="28"/>
          <w:szCs w:val="24"/>
          <w:rPrChange w:id="12863" w:author="Усманова Наталья Рамилевна" w:date="2023-12-08T17:57:00Z">
            <w:rPr>
              <w:rFonts w:ascii="Times New Roman" w:hAnsi="Times New Roman" w:cs="Times New Roman"/>
              <w:bCs/>
              <w:sz w:val="28"/>
              <w:szCs w:val="24"/>
              <w:highlight w:val="cyan"/>
            </w:rPr>
          </w:rPrChange>
        </w:rPr>
        <w:t>%.</w:t>
      </w:r>
    </w:p>
    <w:p w14:paraId="28DE7A11"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2864"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2865" w:author="Усманова Наталья Рамилевна" w:date="2023-12-08T17:57:00Z">
            <w:rPr>
              <w:rFonts w:ascii="Times New Roman" w:hAnsi="Times New Roman" w:cs="Times New Roman"/>
              <w:b/>
              <w:bCs/>
              <w:sz w:val="28"/>
              <w:szCs w:val="24"/>
              <w:highlight w:val="cyan"/>
            </w:rPr>
          </w:rPrChange>
        </w:rPr>
        <w:t>с.п. Аган</w:t>
      </w:r>
    </w:p>
    <w:p w14:paraId="79FD9E0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86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867" w:author="Усманова Наталья Рамилевна" w:date="2023-12-08T17:57:00Z">
            <w:rPr>
              <w:rFonts w:ascii="Times New Roman" w:hAnsi="Times New Roman" w:cs="Times New Roman"/>
              <w:bCs/>
              <w:sz w:val="28"/>
              <w:szCs w:val="24"/>
              <w:highlight w:val="cyan"/>
            </w:rPr>
          </w:rPrChange>
        </w:rPr>
        <w:t>Основной отраслью, формирующей промышленное производство по данным бухгалтерской отчетности 2021 года, стало строительство - 43%. Торговля оптовая и розничная; ремонт автотранспортных средств и мотоциклов также составляет значительную долю в структуре видов экономической деятельности - 49%. Деятельность административная и сопутствующие дополнительные услуги занимают 8% в совокупном показателе выручки.</w:t>
      </w:r>
    </w:p>
    <w:p w14:paraId="11A3D00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86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869" w:author="Усманова Наталья Рамилевна" w:date="2023-12-08T17:57:00Z">
            <w:rPr>
              <w:rFonts w:ascii="Times New Roman" w:hAnsi="Times New Roman" w:cs="Times New Roman"/>
              <w:bCs/>
              <w:sz w:val="28"/>
              <w:szCs w:val="24"/>
              <w:highlight w:val="cyan"/>
            </w:rPr>
          </w:rPrChange>
        </w:rPr>
        <w:t xml:space="preserve">Так, по данным 2021 года в сельском поселении зарегистрировано 5 юридических лиц, занятых в строительстве, транспортировке и хранении, а также в торговле оптовой и розничной. За анализируемый период увеличилось количество организаций на 2 единицы и составило к 2022 году 5 хозяйствующих субъектов. </w:t>
      </w:r>
    </w:p>
    <w:p w14:paraId="546F740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87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871" w:author="Усманова Наталья Рамилевна" w:date="2023-12-08T17:57:00Z">
            <w:rPr>
              <w:rFonts w:ascii="Times New Roman" w:hAnsi="Times New Roman" w:cs="Times New Roman"/>
              <w:bCs/>
              <w:sz w:val="28"/>
              <w:szCs w:val="24"/>
              <w:highlight w:val="cyan"/>
            </w:rPr>
          </w:rPrChange>
        </w:rPr>
        <w:t xml:space="preserve">О возможности наращивания производственного потенциала свидетельствует и рост объема инвестиций в основной капитал, ключевого </w:t>
      </w:r>
      <w:r w:rsidRPr="00BC0E6B">
        <w:rPr>
          <w:rFonts w:ascii="Times New Roman" w:hAnsi="Times New Roman" w:cs="Times New Roman"/>
          <w:bCs/>
          <w:sz w:val="28"/>
          <w:szCs w:val="24"/>
          <w:rPrChange w:id="12872" w:author="Усманова Наталья Рамилевна" w:date="2023-12-08T17:57:00Z">
            <w:rPr>
              <w:rFonts w:ascii="Times New Roman" w:hAnsi="Times New Roman" w:cs="Times New Roman"/>
              <w:bCs/>
              <w:sz w:val="28"/>
              <w:szCs w:val="24"/>
              <w:highlight w:val="cyan"/>
            </w:rPr>
          </w:rPrChange>
        </w:rPr>
        <w:lastRenderedPageBreak/>
        <w:t>фактора повышения конкурентоспособности и инвестиционной привлекательности на внешнем и внутреннем рынках.</w:t>
      </w:r>
    </w:p>
    <w:p w14:paraId="52C31D3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87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874" w:author="Усманова Наталья Рамилевна" w:date="2023-12-08T17:57:00Z">
            <w:rPr>
              <w:rFonts w:ascii="Times New Roman" w:hAnsi="Times New Roman" w:cs="Times New Roman"/>
              <w:bCs/>
              <w:sz w:val="28"/>
              <w:szCs w:val="24"/>
              <w:highlight w:val="cyan"/>
            </w:rPr>
          </w:rPrChange>
        </w:rPr>
        <w:t xml:space="preserve">Инвестиции в основной капитал (таблица </w:t>
      </w:r>
      <w:r w:rsidR="00B82BB2" w:rsidRPr="00BC0E6B">
        <w:rPr>
          <w:rFonts w:ascii="Times New Roman" w:hAnsi="Times New Roman" w:cs="Times New Roman"/>
          <w:bCs/>
          <w:sz w:val="28"/>
          <w:szCs w:val="24"/>
          <w:rPrChange w:id="12875" w:author="Усманова Наталья Рамилевна" w:date="2023-12-08T17:57:00Z">
            <w:rPr>
              <w:rFonts w:ascii="Times New Roman" w:hAnsi="Times New Roman" w:cs="Times New Roman"/>
              <w:bCs/>
              <w:sz w:val="28"/>
              <w:szCs w:val="24"/>
              <w:highlight w:val="cyan"/>
            </w:rPr>
          </w:rPrChange>
        </w:rPr>
        <w:t>7</w:t>
      </w:r>
      <w:r w:rsidRPr="00BC0E6B">
        <w:rPr>
          <w:rFonts w:ascii="Times New Roman" w:hAnsi="Times New Roman" w:cs="Times New Roman"/>
          <w:bCs/>
          <w:sz w:val="28"/>
          <w:szCs w:val="24"/>
          <w:rPrChange w:id="12876" w:author="Усманова Наталья Рамилевна" w:date="2023-12-08T17:57:00Z">
            <w:rPr>
              <w:rFonts w:ascii="Times New Roman" w:hAnsi="Times New Roman" w:cs="Times New Roman"/>
              <w:bCs/>
              <w:sz w:val="28"/>
              <w:szCs w:val="24"/>
              <w:highlight w:val="cyan"/>
            </w:rPr>
          </w:rPrChange>
        </w:rPr>
        <w:t xml:space="preserve">), осуществляемые организациями, находящимися на территории сельского поселения, за анализируемый период имеют тенденцию к росту. </w:t>
      </w:r>
    </w:p>
    <w:p w14:paraId="2243A2D1"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szCs w:val="24"/>
          <w:rPrChange w:id="1287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878" w:author="Усманова Наталья Рамилевна" w:date="2023-12-08T17:57:00Z">
            <w:rPr>
              <w:rFonts w:ascii="Times New Roman" w:hAnsi="Times New Roman" w:cs="Times New Roman"/>
              <w:bCs/>
              <w:sz w:val="24"/>
              <w:szCs w:val="24"/>
              <w:highlight w:val="cyan"/>
            </w:rPr>
          </w:rPrChange>
        </w:rPr>
        <w:t xml:space="preserve">Таблица </w:t>
      </w:r>
      <w:r w:rsidR="00B82BB2" w:rsidRPr="00BC0E6B">
        <w:rPr>
          <w:rFonts w:ascii="Times New Roman" w:hAnsi="Times New Roman" w:cs="Times New Roman"/>
          <w:bCs/>
          <w:sz w:val="24"/>
          <w:szCs w:val="24"/>
          <w:rPrChange w:id="12879" w:author="Усманова Наталья Рамилевна" w:date="2023-12-08T17:57:00Z">
            <w:rPr>
              <w:rFonts w:ascii="Times New Roman" w:hAnsi="Times New Roman" w:cs="Times New Roman"/>
              <w:bCs/>
              <w:sz w:val="24"/>
              <w:szCs w:val="24"/>
              <w:highlight w:val="cyan"/>
            </w:rPr>
          </w:rPrChange>
        </w:rPr>
        <w:t>7</w:t>
      </w:r>
      <w:r w:rsidRPr="00BC0E6B">
        <w:rPr>
          <w:rFonts w:ascii="Times New Roman" w:hAnsi="Times New Roman" w:cs="Times New Roman"/>
          <w:bCs/>
          <w:sz w:val="24"/>
          <w:szCs w:val="24"/>
          <w:rPrChange w:id="12880" w:author="Усманова Наталья Рамилевна" w:date="2023-12-08T17:57:00Z">
            <w:rPr>
              <w:rFonts w:ascii="Times New Roman" w:hAnsi="Times New Roman" w:cs="Times New Roman"/>
              <w:bCs/>
              <w:sz w:val="24"/>
              <w:szCs w:val="24"/>
              <w:highlight w:val="cyan"/>
            </w:rPr>
          </w:rPrChange>
        </w:rPr>
        <w:t xml:space="preserve"> – Инвестиции в основной капитал, тыс. рублей</w:t>
      </w: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467"/>
        <w:gridCol w:w="851"/>
        <w:gridCol w:w="850"/>
        <w:gridCol w:w="851"/>
        <w:gridCol w:w="1053"/>
      </w:tblGrid>
      <w:tr w:rsidR="00032122" w:rsidRPr="00BC0E6B" w14:paraId="4F82D125" w14:textId="77777777" w:rsidTr="00032122">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17C9E061"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szCs w:val="24"/>
                <w:rPrChange w:id="1288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882" w:author="Усманова Наталья Рамилевна" w:date="2023-12-08T17:57:00Z">
                  <w:rPr>
                    <w:rFonts w:ascii="Times New Roman" w:hAnsi="Times New Roman" w:cs="Times New Roman"/>
                    <w:bCs/>
                    <w:sz w:val="24"/>
                    <w:szCs w:val="24"/>
                    <w:highlight w:val="cyan"/>
                  </w:rPr>
                </w:rPrChange>
              </w:rPr>
              <w:t>Показатели</w:t>
            </w:r>
          </w:p>
        </w:tc>
        <w:tc>
          <w:tcPr>
            <w:tcW w:w="851" w:type="dxa"/>
            <w:tcBorders>
              <w:top w:val="single" w:sz="8" w:space="0" w:color="000000"/>
              <w:left w:val="single" w:sz="8" w:space="0" w:color="000000"/>
              <w:bottom w:val="single" w:sz="8" w:space="0" w:color="000000"/>
              <w:right w:val="single" w:sz="8" w:space="0" w:color="000000"/>
            </w:tcBorders>
            <w:vAlign w:val="center"/>
          </w:tcPr>
          <w:p w14:paraId="36B1A269" w14:textId="77777777" w:rsidR="00032122" w:rsidRPr="00BC0E6B" w:rsidRDefault="00032122" w:rsidP="00F3221E">
            <w:pPr>
              <w:widowControl w:val="0"/>
              <w:autoSpaceDE w:val="0"/>
              <w:autoSpaceDN w:val="0"/>
              <w:adjustRightInd w:val="0"/>
              <w:spacing w:after="0" w:line="264" w:lineRule="auto"/>
              <w:ind w:firstLine="47"/>
              <w:jc w:val="both"/>
              <w:rPr>
                <w:rFonts w:ascii="Times New Roman" w:hAnsi="Times New Roman" w:cs="Times New Roman"/>
                <w:sz w:val="24"/>
                <w:szCs w:val="24"/>
                <w:rPrChange w:id="12883"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bCs/>
                <w:sz w:val="24"/>
                <w:szCs w:val="24"/>
                <w:rPrChange w:id="12884" w:author="Усманова Наталья Рамилевна" w:date="2023-12-08T17:57:00Z">
                  <w:rPr>
                    <w:rFonts w:ascii="Times New Roman" w:hAnsi="Times New Roman" w:cs="Times New Roman"/>
                    <w:bCs/>
                    <w:sz w:val="24"/>
                    <w:szCs w:val="24"/>
                    <w:highlight w:val="cyan"/>
                  </w:rPr>
                </w:rPrChange>
              </w:rPr>
              <w:t>2019г.</w:t>
            </w:r>
          </w:p>
        </w:tc>
        <w:tc>
          <w:tcPr>
            <w:tcW w:w="850" w:type="dxa"/>
            <w:tcBorders>
              <w:top w:val="single" w:sz="8" w:space="0" w:color="000000"/>
              <w:left w:val="single" w:sz="8" w:space="0" w:color="000000"/>
              <w:bottom w:val="single" w:sz="8" w:space="0" w:color="000000"/>
              <w:right w:val="single" w:sz="8" w:space="0" w:color="000000"/>
            </w:tcBorders>
            <w:vAlign w:val="center"/>
          </w:tcPr>
          <w:p w14:paraId="57B06053" w14:textId="77777777" w:rsidR="00032122" w:rsidRPr="00BC0E6B" w:rsidRDefault="00032122" w:rsidP="00F3221E">
            <w:pPr>
              <w:widowControl w:val="0"/>
              <w:autoSpaceDE w:val="0"/>
              <w:autoSpaceDN w:val="0"/>
              <w:adjustRightInd w:val="0"/>
              <w:spacing w:after="0" w:line="264" w:lineRule="auto"/>
              <w:ind w:firstLine="47"/>
              <w:jc w:val="both"/>
              <w:rPr>
                <w:rFonts w:ascii="Times New Roman" w:hAnsi="Times New Roman" w:cs="Times New Roman"/>
                <w:sz w:val="24"/>
                <w:szCs w:val="24"/>
                <w:rPrChange w:id="12885"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bCs/>
                <w:sz w:val="24"/>
                <w:szCs w:val="24"/>
                <w:rPrChange w:id="12886" w:author="Усманова Наталья Рамилевна" w:date="2023-12-08T17:57:00Z">
                  <w:rPr>
                    <w:rFonts w:ascii="Times New Roman" w:hAnsi="Times New Roman" w:cs="Times New Roman"/>
                    <w:bCs/>
                    <w:sz w:val="24"/>
                    <w:szCs w:val="24"/>
                    <w:highlight w:val="cyan"/>
                  </w:rPr>
                </w:rPrChange>
              </w:rPr>
              <w:t>2020г.</w:t>
            </w:r>
          </w:p>
        </w:tc>
        <w:tc>
          <w:tcPr>
            <w:tcW w:w="851" w:type="dxa"/>
            <w:tcBorders>
              <w:top w:val="single" w:sz="8" w:space="0" w:color="000000"/>
              <w:left w:val="single" w:sz="8" w:space="0" w:color="000000"/>
              <w:bottom w:val="single" w:sz="8" w:space="0" w:color="000000"/>
              <w:right w:val="single" w:sz="8" w:space="0" w:color="000000"/>
            </w:tcBorders>
            <w:vAlign w:val="center"/>
          </w:tcPr>
          <w:p w14:paraId="246C2340" w14:textId="77777777" w:rsidR="00032122" w:rsidRPr="00BC0E6B" w:rsidRDefault="00032122" w:rsidP="00F3221E">
            <w:pPr>
              <w:widowControl w:val="0"/>
              <w:autoSpaceDE w:val="0"/>
              <w:autoSpaceDN w:val="0"/>
              <w:adjustRightInd w:val="0"/>
              <w:spacing w:after="0" w:line="264" w:lineRule="auto"/>
              <w:ind w:firstLine="47"/>
              <w:jc w:val="both"/>
              <w:rPr>
                <w:rFonts w:ascii="Times New Roman" w:hAnsi="Times New Roman" w:cs="Times New Roman"/>
                <w:sz w:val="24"/>
                <w:szCs w:val="24"/>
                <w:rPrChange w:id="12887"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bCs/>
                <w:sz w:val="24"/>
                <w:szCs w:val="24"/>
                <w:rPrChange w:id="12888" w:author="Усманова Наталья Рамилевна" w:date="2023-12-08T17:57:00Z">
                  <w:rPr>
                    <w:rFonts w:ascii="Times New Roman" w:hAnsi="Times New Roman" w:cs="Times New Roman"/>
                    <w:bCs/>
                    <w:sz w:val="24"/>
                    <w:szCs w:val="24"/>
                    <w:highlight w:val="cyan"/>
                  </w:rPr>
                </w:rPrChange>
              </w:rPr>
              <w:t>2021г.</w:t>
            </w:r>
          </w:p>
        </w:tc>
        <w:tc>
          <w:tcPr>
            <w:tcW w:w="1053" w:type="dxa"/>
            <w:tcBorders>
              <w:top w:val="single" w:sz="8" w:space="0" w:color="000000"/>
              <w:left w:val="single" w:sz="8" w:space="0" w:color="000000"/>
              <w:bottom w:val="single" w:sz="8" w:space="0" w:color="000000"/>
              <w:right w:val="single" w:sz="8" w:space="0" w:color="000000"/>
            </w:tcBorders>
            <w:vAlign w:val="center"/>
          </w:tcPr>
          <w:p w14:paraId="63911295" w14:textId="77777777" w:rsidR="00032122" w:rsidRPr="00BC0E6B" w:rsidRDefault="00032122" w:rsidP="00F3221E">
            <w:pPr>
              <w:widowControl w:val="0"/>
              <w:autoSpaceDE w:val="0"/>
              <w:autoSpaceDN w:val="0"/>
              <w:adjustRightInd w:val="0"/>
              <w:spacing w:after="0" w:line="264" w:lineRule="auto"/>
              <w:ind w:firstLine="47"/>
              <w:jc w:val="both"/>
              <w:rPr>
                <w:rFonts w:ascii="Times New Roman" w:hAnsi="Times New Roman" w:cs="Times New Roman"/>
                <w:sz w:val="24"/>
                <w:szCs w:val="24"/>
                <w:rPrChange w:id="12889" w:author="Усманова Наталья Рамилевна" w:date="2023-12-08T17:57:00Z">
                  <w:rPr>
                    <w:rFonts w:ascii="Times New Roman" w:hAnsi="Times New Roman" w:cs="Times New Roman"/>
                    <w:sz w:val="24"/>
                    <w:szCs w:val="24"/>
                    <w:highlight w:val="cyan"/>
                  </w:rPr>
                </w:rPrChange>
              </w:rPr>
            </w:pPr>
            <w:r w:rsidRPr="00BC0E6B">
              <w:rPr>
                <w:rFonts w:ascii="Times New Roman" w:hAnsi="Times New Roman" w:cs="Times New Roman"/>
                <w:bCs/>
                <w:sz w:val="24"/>
                <w:szCs w:val="24"/>
                <w:rPrChange w:id="12890" w:author="Усманова Наталья Рамилевна" w:date="2023-12-08T17:57:00Z">
                  <w:rPr>
                    <w:rFonts w:ascii="Times New Roman" w:hAnsi="Times New Roman" w:cs="Times New Roman"/>
                    <w:bCs/>
                    <w:sz w:val="24"/>
                    <w:szCs w:val="24"/>
                    <w:highlight w:val="cyan"/>
                  </w:rPr>
                </w:rPrChange>
              </w:rPr>
              <w:t>Темп роста, %</w:t>
            </w:r>
          </w:p>
        </w:tc>
      </w:tr>
      <w:tr w:rsidR="00032122" w:rsidRPr="00BC0E6B" w14:paraId="6424B35C" w14:textId="77777777" w:rsidTr="00032122">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89E4B4F"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szCs w:val="24"/>
                <w:rPrChange w:id="1289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892" w:author="Усманова Наталья Рамилевна" w:date="2023-12-08T17:57:00Z">
                  <w:rPr>
                    <w:rFonts w:ascii="Times New Roman" w:hAnsi="Times New Roman" w:cs="Times New Roman"/>
                    <w:bCs/>
                    <w:sz w:val="24"/>
                    <w:szCs w:val="24"/>
                    <w:highlight w:val="cyan"/>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1" w:type="dxa"/>
            <w:tcBorders>
              <w:top w:val="single" w:sz="8" w:space="0" w:color="000000"/>
              <w:left w:val="single" w:sz="8" w:space="0" w:color="000000"/>
              <w:bottom w:val="single" w:sz="8" w:space="0" w:color="000000"/>
              <w:right w:val="single" w:sz="8" w:space="0" w:color="000000"/>
            </w:tcBorders>
            <w:vAlign w:val="center"/>
          </w:tcPr>
          <w:p w14:paraId="1BBC11DC"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89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sz w:val="24"/>
                <w:szCs w:val="24"/>
                <w:rPrChange w:id="12894" w:author="Усманова Наталья Рамилевна" w:date="2023-12-08T17:57:00Z">
                  <w:rPr>
                    <w:rFonts w:ascii="Times New Roman" w:hAnsi="Times New Roman" w:cs="Times New Roman"/>
                    <w:sz w:val="24"/>
                    <w:szCs w:val="24"/>
                    <w:highlight w:val="cyan"/>
                  </w:rPr>
                </w:rPrChange>
              </w:rPr>
              <w:t>1202</w:t>
            </w:r>
          </w:p>
        </w:tc>
        <w:tc>
          <w:tcPr>
            <w:tcW w:w="850" w:type="dxa"/>
            <w:tcBorders>
              <w:top w:val="single" w:sz="8" w:space="0" w:color="000000"/>
              <w:left w:val="single" w:sz="8" w:space="0" w:color="000000"/>
              <w:bottom w:val="single" w:sz="8" w:space="0" w:color="000000"/>
              <w:right w:val="single" w:sz="8" w:space="0" w:color="000000"/>
            </w:tcBorders>
            <w:vAlign w:val="center"/>
          </w:tcPr>
          <w:p w14:paraId="1905D793"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89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sz w:val="24"/>
                <w:szCs w:val="24"/>
                <w:rPrChange w:id="12896" w:author="Усманова Наталья Рамилевна" w:date="2023-12-08T17:57:00Z">
                  <w:rPr>
                    <w:rFonts w:ascii="Times New Roman" w:hAnsi="Times New Roman" w:cs="Times New Roman"/>
                    <w:sz w:val="24"/>
                    <w:szCs w:val="24"/>
                    <w:highlight w:val="cyan"/>
                  </w:rPr>
                </w:rPrChange>
              </w:rPr>
              <w:t>29221</w:t>
            </w:r>
          </w:p>
        </w:tc>
        <w:tc>
          <w:tcPr>
            <w:tcW w:w="851" w:type="dxa"/>
            <w:tcBorders>
              <w:top w:val="single" w:sz="8" w:space="0" w:color="000000"/>
              <w:left w:val="single" w:sz="8" w:space="0" w:color="000000"/>
              <w:bottom w:val="single" w:sz="8" w:space="0" w:color="000000"/>
              <w:right w:val="single" w:sz="8" w:space="0" w:color="000000"/>
            </w:tcBorders>
            <w:vAlign w:val="center"/>
          </w:tcPr>
          <w:p w14:paraId="102BF427"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89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sz w:val="24"/>
                <w:szCs w:val="24"/>
                <w:rPrChange w:id="12898" w:author="Усманова Наталья Рамилевна" w:date="2023-12-08T17:57:00Z">
                  <w:rPr>
                    <w:rFonts w:ascii="Times New Roman" w:hAnsi="Times New Roman" w:cs="Times New Roman"/>
                    <w:sz w:val="24"/>
                    <w:szCs w:val="24"/>
                    <w:highlight w:val="cyan"/>
                  </w:rPr>
                </w:rPrChange>
              </w:rPr>
              <w:t>16197</w:t>
            </w:r>
          </w:p>
        </w:tc>
        <w:tc>
          <w:tcPr>
            <w:tcW w:w="1053" w:type="dxa"/>
            <w:tcBorders>
              <w:top w:val="single" w:sz="8" w:space="0" w:color="000000"/>
              <w:left w:val="single" w:sz="8" w:space="0" w:color="000000"/>
              <w:bottom w:val="single" w:sz="8" w:space="0" w:color="000000"/>
              <w:right w:val="single" w:sz="8" w:space="0" w:color="000000"/>
            </w:tcBorders>
            <w:vAlign w:val="center"/>
          </w:tcPr>
          <w:p w14:paraId="0142362B"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89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sz w:val="24"/>
                <w:szCs w:val="24"/>
                <w:rPrChange w:id="12900" w:author="Усманова Наталья Рамилевна" w:date="2023-12-08T17:57:00Z">
                  <w:rPr>
                    <w:rFonts w:ascii="Times New Roman" w:hAnsi="Times New Roman" w:cs="Times New Roman"/>
                    <w:sz w:val="24"/>
                    <w:szCs w:val="24"/>
                    <w:highlight w:val="cyan"/>
                  </w:rPr>
                </w:rPrChange>
              </w:rPr>
              <w:t>1347,5</w:t>
            </w:r>
          </w:p>
        </w:tc>
      </w:tr>
      <w:tr w:rsidR="00032122" w:rsidRPr="00BC0E6B" w14:paraId="19067CC9" w14:textId="77777777" w:rsidTr="00032122">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F01C2E9"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szCs w:val="24"/>
                <w:rPrChange w:id="1290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02" w:author="Усманова Наталья Рамилевна" w:date="2023-12-08T17:57:00Z">
                  <w:rPr>
                    <w:rFonts w:ascii="Times New Roman" w:hAnsi="Times New Roman" w:cs="Times New Roman"/>
                    <w:bCs/>
                    <w:sz w:val="24"/>
                    <w:szCs w:val="24"/>
                    <w:highlight w:val="cyan"/>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1" w:type="dxa"/>
            <w:tcBorders>
              <w:top w:val="single" w:sz="8" w:space="0" w:color="000000"/>
              <w:left w:val="single" w:sz="8" w:space="0" w:color="000000"/>
              <w:bottom w:val="single" w:sz="8" w:space="0" w:color="000000"/>
              <w:right w:val="single" w:sz="8" w:space="0" w:color="000000"/>
            </w:tcBorders>
            <w:vAlign w:val="center"/>
          </w:tcPr>
          <w:p w14:paraId="319F5EEE"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0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04" w:author="Усманова Наталья Рамилевна" w:date="2023-12-08T17:57:00Z">
                  <w:rPr>
                    <w:rFonts w:ascii="Times New Roman" w:hAnsi="Times New Roman" w:cs="Times New Roman"/>
                    <w:bCs/>
                    <w:sz w:val="24"/>
                    <w:szCs w:val="24"/>
                    <w:highlight w:val="cyan"/>
                  </w:rPr>
                </w:rPrChange>
              </w:rPr>
              <w:t>400,7</w:t>
            </w:r>
          </w:p>
        </w:tc>
        <w:tc>
          <w:tcPr>
            <w:tcW w:w="850" w:type="dxa"/>
            <w:tcBorders>
              <w:top w:val="single" w:sz="8" w:space="0" w:color="000000"/>
              <w:left w:val="single" w:sz="8" w:space="0" w:color="000000"/>
              <w:bottom w:val="single" w:sz="8" w:space="0" w:color="000000"/>
              <w:right w:val="single" w:sz="8" w:space="0" w:color="000000"/>
            </w:tcBorders>
            <w:vAlign w:val="center"/>
          </w:tcPr>
          <w:p w14:paraId="4A0994B8"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0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06" w:author="Усманова Наталья Рамилевна" w:date="2023-12-08T17:57:00Z">
                  <w:rPr>
                    <w:rFonts w:ascii="Times New Roman" w:hAnsi="Times New Roman" w:cs="Times New Roman"/>
                    <w:bCs/>
                    <w:sz w:val="24"/>
                    <w:szCs w:val="24"/>
                    <w:highlight w:val="cyan"/>
                  </w:rPr>
                </w:rPrChange>
              </w:rPr>
              <w:t>3652,6</w:t>
            </w:r>
          </w:p>
        </w:tc>
        <w:tc>
          <w:tcPr>
            <w:tcW w:w="851" w:type="dxa"/>
            <w:tcBorders>
              <w:top w:val="single" w:sz="8" w:space="0" w:color="000000"/>
              <w:left w:val="single" w:sz="8" w:space="0" w:color="000000"/>
              <w:bottom w:val="single" w:sz="8" w:space="0" w:color="000000"/>
              <w:right w:val="single" w:sz="8" w:space="0" w:color="000000"/>
            </w:tcBorders>
            <w:vAlign w:val="center"/>
          </w:tcPr>
          <w:p w14:paraId="6C9B42E3"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0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08" w:author="Усманова Наталья Рамилевна" w:date="2023-12-08T17:57:00Z">
                  <w:rPr>
                    <w:rFonts w:ascii="Times New Roman" w:hAnsi="Times New Roman" w:cs="Times New Roman"/>
                    <w:bCs/>
                    <w:sz w:val="24"/>
                    <w:szCs w:val="24"/>
                    <w:highlight w:val="cyan"/>
                  </w:rPr>
                </w:rPrChange>
              </w:rPr>
              <w:t>3239,4</w:t>
            </w:r>
          </w:p>
        </w:tc>
        <w:tc>
          <w:tcPr>
            <w:tcW w:w="1053" w:type="dxa"/>
            <w:tcBorders>
              <w:top w:val="single" w:sz="8" w:space="0" w:color="000000"/>
              <w:left w:val="single" w:sz="8" w:space="0" w:color="000000"/>
              <w:bottom w:val="single" w:sz="8" w:space="0" w:color="000000"/>
              <w:right w:val="single" w:sz="8" w:space="0" w:color="000000"/>
            </w:tcBorders>
            <w:vAlign w:val="center"/>
          </w:tcPr>
          <w:p w14:paraId="1B61FBD3"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0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sz w:val="24"/>
                <w:szCs w:val="24"/>
                <w:rPrChange w:id="12910" w:author="Усманова Наталья Рамилевна" w:date="2023-12-08T17:57:00Z">
                  <w:rPr>
                    <w:rFonts w:ascii="Times New Roman" w:hAnsi="Times New Roman" w:cs="Times New Roman"/>
                    <w:sz w:val="24"/>
                    <w:szCs w:val="24"/>
                    <w:highlight w:val="cyan"/>
                  </w:rPr>
                </w:rPrChange>
              </w:rPr>
              <w:t>808,4</w:t>
            </w:r>
          </w:p>
        </w:tc>
      </w:tr>
      <w:tr w:rsidR="00032122" w:rsidRPr="00BC0E6B" w14:paraId="65D1EB82" w14:textId="77777777" w:rsidTr="00032122">
        <w:tc>
          <w:tcPr>
            <w:tcW w:w="546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8EDE82A"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szCs w:val="24"/>
                <w:rPrChange w:id="12911"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12" w:author="Усманова Наталья Рамилевна" w:date="2023-12-08T17:57:00Z">
                  <w:rPr>
                    <w:rFonts w:ascii="Times New Roman" w:hAnsi="Times New Roman" w:cs="Times New Roman"/>
                    <w:bCs/>
                    <w:sz w:val="24"/>
                    <w:szCs w:val="24"/>
                    <w:highlight w:val="cyan"/>
                  </w:rPr>
                </w:rPrChange>
              </w:rPr>
              <w:t>Инвестиции в основной капитал, осуществляемые организациями, на душу населения</w:t>
            </w:r>
          </w:p>
        </w:tc>
        <w:tc>
          <w:tcPr>
            <w:tcW w:w="851" w:type="dxa"/>
            <w:tcBorders>
              <w:top w:val="single" w:sz="8" w:space="0" w:color="000000"/>
              <w:left w:val="single" w:sz="8" w:space="0" w:color="000000"/>
              <w:bottom w:val="single" w:sz="8" w:space="0" w:color="000000"/>
              <w:right w:val="single" w:sz="8" w:space="0" w:color="000000"/>
            </w:tcBorders>
            <w:vAlign w:val="center"/>
          </w:tcPr>
          <w:p w14:paraId="49F04F20"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13"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14" w:author="Усманова Наталья Рамилевна" w:date="2023-12-08T17:57:00Z">
                  <w:rPr>
                    <w:rFonts w:ascii="Times New Roman" w:hAnsi="Times New Roman" w:cs="Times New Roman"/>
                    <w:bCs/>
                    <w:sz w:val="24"/>
                    <w:szCs w:val="24"/>
                    <w:highlight w:val="cyan"/>
                  </w:rPr>
                </w:rPrChange>
              </w:rPr>
              <w:t>2,5</w:t>
            </w:r>
          </w:p>
        </w:tc>
        <w:tc>
          <w:tcPr>
            <w:tcW w:w="850" w:type="dxa"/>
            <w:tcBorders>
              <w:top w:val="single" w:sz="8" w:space="0" w:color="000000"/>
              <w:left w:val="single" w:sz="8" w:space="0" w:color="000000"/>
              <w:bottom w:val="single" w:sz="8" w:space="0" w:color="000000"/>
              <w:right w:val="single" w:sz="8" w:space="0" w:color="000000"/>
            </w:tcBorders>
            <w:vAlign w:val="center"/>
          </w:tcPr>
          <w:p w14:paraId="23185D7C"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15"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16" w:author="Усманова Наталья Рамилевна" w:date="2023-12-08T17:57:00Z">
                  <w:rPr>
                    <w:rFonts w:ascii="Times New Roman" w:hAnsi="Times New Roman" w:cs="Times New Roman"/>
                    <w:bCs/>
                    <w:sz w:val="24"/>
                    <w:szCs w:val="24"/>
                    <w:highlight w:val="cyan"/>
                  </w:rPr>
                </w:rPrChange>
              </w:rPr>
              <w:t>60,8</w:t>
            </w:r>
          </w:p>
        </w:tc>
        <w:tc>
          <w:tcPr>
            <w:tcW w:w="851" w:type="dxa"/>
            <w:tcBorders>
              <w:top w:val="single" w:sz="8" w:space="0" w:color="000000"/>
              <w:left w:val="single" w:sz="8" w:space="0" w:color="000000"/>
              <w:bottom w:val="single" w:sz="8" w:space="0" w:color="000000"/>
              <w:right w:val="single" w:sz="8" w:space="0" w:color="000000"/>
            </w:tcBorders>
            <w:vAlign w:val="center"/>
          </w:tcPr>
          <w:p w14:paraId="78C7363C"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17"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bCs/>
                <w:sz w:val="24"/>
                <w:szCs w:val="24"/>
                <w:rPrChange w:id="12918" w:author="Усманова Наталья Рамилевна" w:date="2023-12-08T17:57:00Z">
                  <w:rPr>
                    <w:rFonts w:ascii="Times New Roman" w:hAnsi="Times New Roman" w:cs="Times New Roman"/>
                    <w:bCs/>
                    <w:sz w:val="24"/>
                    <w:szCs w:val="24"/>
                    <w:highlight w:val="cyan"/>
                  </w:rPr>
                </w:rPrChange>
              </w:rPr>
              <w:t>35,4</w:t>
            </w:r>
          </w:p>
        </w:tc>
        <w:tc>
          <w:tcPr>
            <w:tcW w:w="1053" w:type="dxa"/>
            <w:tcBorders>
              <w:top w:val="single" w:sz="8" w:space="0" w:color="000000"/>
              <w:left w:val="single" w:sz="8" w:space="0" w:color="000000"/>
              <w:bottom w:val="single" w:sz="8" w:space="0" w:color="000000"/>
              <w:right w:val="single" w:sz="8" w:space="0" w:color="000000"/>
            </w:tcBorders>
            <w:vAlign w:val="center"/>
          </w:tcPr>
          <w:p w14:paraId="0D7893FC"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2919" w:author="Усманова Наталья Рамилевна" w:date="2023-12-08T17:57:00Z">
                  <w:rPr>
                    <w:rFonts w:ascii="Times New Roman" w:hAnsi="Times New Roman" w:cs="Times New Roman"/>
                    <w:bCs/>
                    <w:sz w:val="24"/>
                    <w:szCs w:val="24"/>
                    <w:highlight w:val="cyan"/>
                  </w:rPr>
                </w:rPrChange>
              </w:rPr>
            </w:pPr>
            <w:r w:rsidRPr="00BC0E6B">
              <w:rPr>
                <w:rFonts w:ascii="Times New Roman" w:hAnsi="Times New Roman" w:cs="Times New Roman"/>
                <w:sz w:val="24"/>
                <w:szCs w:val="24"/>
                <w:rPrChange w:id="12920" w:author="Усманова Наталья Рамилевна" w:date="2023-12-08T17:57:00Z">
                  <w:rPr>
                    <w:rFonts w:ascii="Times New Roman" w:hAnsi="Times New Roman" w:cs="Times New Roman"/>
                    <w:sz w:val="24"/>
                    <w:szCs w:val="24"/>
                    <w:highlight w:val="cyan"/>
                  </w:rPr>
                </w:rPrChange>
              </w:rPr>
              <w:t>1416,0</w:t>
            </w:r>
          </w:p>
        </w:tc>
      </w:tr>
    </w:tbl>
    <w:p w14:paraId="4144C69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2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22" w:author="Усманова Наталья Рамилевна" w:date="2023-12-08T17:57:00Z">
            <w:rPr>
              <w:rFonts w:ascii="Times New Roman" w:hAnsi="Times New Roman" w:cs="Times New Roman"/>
              <w:bCs/>
              <w:sz w:val="28"/>
              <w:szCs w:val="24"/>
              <w:highlight w:val="cyan"/>
            </w:rPr>
          </w:rPrChange>
        </w:rPr>
        <w:t>Так, в целом по сельскому поселению объем инвестиций в 2021 году составил 16197 тысяч рублей, что существенно выше показателя 2019 года. Однако, сравнивая величину инвестиций с 2020 годом, следует отметить существенное снижение инвестиционной активности.</w:t>
      </w:r>
    </w:p>
    <w:p w14:paraId="0682C1E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2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24" w:author="Усманова Наталья Рамилевна" w:date="2023-12-08T17:57:00Z">
            <w:rPr>
              <w:rFonts w:ascii="Times New Roman" w:hAnsi="Times New Roman" w:cs="Times New Roman"/>
              <w:bCs/>
              <w:sz w:val="28"/>
              <w:szCs w:val="24"/>
              <w:highlight w:val="cyan"/>
            </w:rPr>
          </w:rPrChange>
        </w:rPr>
        <w:t xml:space="preserve">Так, если в 2020 году объем инвестиций в основной капитал на одного человека составлял 60,8 тыс. руб., то в 2021 году инвестиции снизились на 25,4 тыс. рублей и достигли к 2022 году 35,4 тыс. рублей. </w:t>
      </w:r>
    </w:p>
    <w:p w14:paraId="6155A637"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2925"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2926" w:author="Усманова Наталья Рамилевна" w:date="2023-12-08T17:57:00Z">
            <w:rPr>
              <w:rFonts w:ascii="Times New Roman" w:hAnsi="Times New Roman" w:cs="Times New Roman"/>
              <w:b/>
              <w:bCs/>
              <w:sz w:val="28"/>
              <w:szCs w:val="24"/>
              <w:highlight w:val="cyan"/>
            </w:rPr>
          </w:rPrChange>
        </w:rPr>
        <w:t>с.п. Вата</w:t>
      </w:r>
    </w:p>
    <w:p w14:paraId="2DD66A0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2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28" w:author="Усманова Наталья Рамилевна" w:date="2023-12-08T17:57:00Z">
            <w:rPr>
              <w:rFonts w:ascii="Times New Roman" w:hAnsi="Times New Roman" w:cs="Times New Roman"/>
              <w:bCs/>
              <w:sz w:val="28"/>
              <w:szCs w:val="24"/>
              <w:highlight w:val="cyan"/>
            </w:rPr>
          </w:rPrChange>
        </w:rPr>
        <w:t xml:space="preserve">Основные отрасли, формирующие промышленное производство по данным бухгалтерской отчетности 2021 года строительство, транспортировка и хранение, сельское хозяйство.  </w:t>
      </w:r>
    </w:p>
    <w:p w14:paraId="15ADF3B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2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30" w:author="Усманова Наталья Рамилевна" w:date="2023-12-08T17:57:00Z">
            <w:rPr>
              <w:rFonts w:ascii="Times New Roman" w:hAnsi="Times New Roman" w:cs="Times New Roman"/>
              <w:bCs/>
              <w:sz w:val="28"/>
              <w:szCs w:val="24"/>
              <w:highlight w:val="cyan"/>
            </w:rPr>
          </w:rPrChange>
        </w:rPr>
        <w:t xml:space="preserve">Так, по данным 2021 года в сельском поселении зарегистрировано 7 юридических лиц, занятых в различных отраслях экономики. </w:t>
      </w:r>
    </w:p>
    <w:p w14:paraId="4D6BB2A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3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32" w:author="Усманова Наталья Рамилевна" w:date="2023-12-08T17:57:00Z">
            <w:rPr>
              <w:rFonts w:ascii="Times New Roman" w:hAnsi="Times New Roman" w:cs="Times New Roman"/>
              <w:bCs/>
              <w:sz w:val="28"/>
              <w:szCs w:val="24"/>
              <w:highlight w:val="cyan"/>
            </w:rPr>
          </w:rPrChange>
        </w:rPr>
        <w:t xml:space="preserve">За анализируемый период увеличилось количество организаций на 4 единицы и составило к 2022 году 7 хозяйствующих субъектов. Увеличение числа хозяйствующих субъектов произошло в отраслях «Строительство», «Транспортировка и хранение». </w:t>
      </w:r>
    </w:p>
    <w:p w14:paraId="37B0D40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3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34" w:author="Усманова Наталья Рамилевна" w:date="2023-12-08T17:57:00Z">
            <w:rPr>
              <w:rFonts w:ascii="Times New Roman" w:hAnsi="Times New Roman" w:cs="Times New Roman"/>
              <w:bCs/>
              <w:sz w:val="28"/>
              <w:szCs w:val="24"/>
              <w:highlight w:val="cyan"/>
            </w:rPr>
          </w:rPrChange>
        </w:rPr>
        <w:t>Инвестиции в основной капитал</w:t>
      </w:r>
      <w:r w:rsidR="003E4692" w:rsidRPr="00BC0E6B">
        <w:rPr>
          <w:rFonts w:ascii="Times New Roman" w:hAnsi="Times New Roman" w:cs="Times New Roman"/>
          <w:bCs/>
          <w:sz w:val="28"/>
          <w:szCs w:val="24"/>
          <w:rPrChange w:id="12935" w:author="Усманова Наталья Рамилевна" w:date="2023-12-08T17:57:00Z">
            <w:rPr>
              <w:rFonts w:ascii="Times New Roman" w:hAnsi="Times New Roman" w:cs="Times New Roman"/>
              <w:bCs/>
              <w:sz w:val="28"/>
              <w:szCs w:val="24"/>
              <w:highlight w:val="cyan"/>
            </w:rPr>
          </w:rPrChange>
        </w:rPr>
        <w:t xml:space="preserve"> (таблица 8)</w:t>
      </w:r>
      <w:r w:rsidRPr="00BC0E6B">
        <w:rPr>
          <w:rFonts w:ascii="Times New Roman" w:hAnsi="Times New Roman" w:cs="Times New Roman"/>
          <w:bCs/>
          <w:sz w:val="28"/>
          <w:szCs w:val="24"/>
          <w:rPrChange w:id="12936" w:author="Усманова Наталья Рамилевна" w:date="2023-12-08T17:57:00Z">
            <w:rPr>
              <w:rFonts w:ascii="Times New Roman" w:hAnsi="Times New Roman" w:cs="Times New Roman"/>
              <w:bCs/>
              <w:sz w:val="28"/>
              <w:szCs w:val="24"/>
              <w:highlight w:val="cyan"/>
            </w:rPr>
          </w:rPrChange>
        </w:rPr>
        <w:t>, осуществляемые организациями, находящимися на территории сельского поселения, за анализируемый период имеют неустойчивую положительную динамику.</w:t>
      </w:r>
    </w:p>
    <w:p w14:paraId="15C409CF" w14:textId="77777777" w:rsidR="00032122" w:rsidRPr="00BC0E6B" w:rsidRDefault="00032122" w:rsidP="00F3221E">
      <w:pPr>
        <w:spacing w:after="0" w:line="264" w:lineRule="auto"/>
        <w:ind w:firstLine="709"/>
        <w:jc w:val="both"/>
        <w:rPr>
          <w:rFonts w:ascii="Times New Roman" w:hAnsi="Times New Roman" w:cs="Times New Roman"/>
          <w:sz w:val="24"/>
        </w:rPr>
      </w:pPr>
      <w:r w:rsidRPr="00BC0E6B">
        <w:rPr>
          <w:rFonts w:ascii="Times New Roman" w:hAnsi="Times New Roman" w:cs="Times New Roman"/>
          <w:sz w:val="24"/>
          <w:rPrChange w:id="12937" w:author="Усманова Наталья Рамилевна" w:date="2023-12-08T17:57:00Z">
            <w:rPr>
              <w:rFonts w:ascii="Times New Roman" w:hAnsi="Times New Roman" w:cs="Times New Roman"/>
              <w:sz w:val="24"/>
              <w:highlight w:val="cyan"/>
            </w:rPr>
          </w:rPrChange>
        </w:rPr>
        <w:t xml:space="preserve">Таблица </w:t>
      </w:r>
      <w:r w:rsidR="003E4692" w:rsidRPr="00BC0E6B">
        <w:rPr>
          <w:rFonts w:ascii="Times New Roman" w:hAnsi="Times New Roman" w:cs="Times New Roman"/>
          <w:sz w:val="24"/>
          <w:rPrChange w:id="12938" w:author="Усманова Наталья Рамилевна" w:date="2023-12-08T17:57:00Z">
            <w:rPr>
              <w:rFonts w:ascii="Times New Roman" w:hAnsi="Times New Roman" w:cs="Times New Roman"/>
              <w:sz w:val="24"/>
              <w:highlight w:val="cyan"/>
            </w:rPr>
          </w:rPrChange>
        </w:rPr>
        <w:t>8</w:t>
      </w:r>
      <w:r w:rsidRPr="00BC0E6B">
        <w:rPr>
          <w:rFonts w:ascii="Times New Roman" w:hAnsi="Times New Roman" w:cs="Times New Roman"/>
          <w:sz w:val="24"/>
          <w:rPrChange w:id="12939" w:author="Усманова Наталья Рамилевна" w:date="2023-12-08T17:57:00Z">
            <w:rPr>
              <w:rFonts w:ascii="Times New Roman" w:hAnsi="Times New Roman" w:cs="Times New Roman"/>
              <w:sz w:val="24"/>
              <w:highlight w:val="cyan"/>
            </w:rPr>
          </w:rPrChange>
        </w:rPr>
        <w:t xml:space="preserve"> – Инвестиции в основной капитал, тыс. рублей</w:t>
      </w:r>
      <w:r w:rsidR="00B82BB2" w:rsidRPr="00BC0E6B">
        <w:rPr>
          <w:rFonts w:ascii="Times New Roman" w:hAnsi="Times New Roman" w:cs="Times New Roman"/>
          <w:sz w:val="24"/>
          <w:rPrChange w:id="12940" w:author="Усманова Наталья Рамилевна" w:date="2023-12-08T17:57:00Z">
            <w:rPr>
              <w:rFonts w:ascii="Times New Roman" w:hAnsi="Times New Roman" w:cs="Times New Roman"/>
              <w:sz w:val="24"/>
              <w:highlight w:val="cyan"/>
            </w:rPr>
          </w:rPrChange>
        </w:rPr>
        <w:t xml:space="preserve"> </w:t>
      </w:r>
    </w:p>
    <w:tbl>
      <w:tblPr>
        <w:tblW w:w="928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019"/>
        <w:gridCol w:w="861"/>
        <w:gridCol w:w="851"/>
        <w:gridCol w:w="850"/>
        <w:gridCol w:w="1701"/>
      </w:tblGrid>
      <w:tr w:rsidR="00032122" w:rsidRPr="00BC0E6B" w14:paraId="5597549C" w14:textId="77777777" w:rsidTr="00032122">
        <w:trPr>
          <w:trHeight w:val="1137"/>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1CB9132F" w14:textId="77777777" w:rsidR="00032122" w:rsidRPr="00BC0E6B" w:rsidRDefault="00032122" w:rsidP="00F3221E">
            <w:pPr>
              <w:spacing w:after="0" w:line="264" w:lineRule="auto"/>
              <w:ind w:firstLine="709"/>
              <w:jc w:val="both"/>
              <w:rPr>
                <w:rFonts w:ascii="Times New Roman" w:hAnsi="Times New Roman" w:cs="Times New Roman"/>
                <w:sz w:val="24"/>
                <w:rPrChange w:id="12941" w:author="Усманова Наталья Рамилевна" w:date="2023-12-08T17:57:00Z">
                  <w:rPr>
                    <w:rFonts w:ascii="Times New Roman" w:hAnsi="Times New Roman" w:cs="Times New Roman"/>
                    <w:sz w:val="24"/>
                  </w:rPr>
                </w:rPrChange>
              </w:rPr>
            </w:pPr>
            <w:r w:rsidRPr="00BC0E6B">
              <w:rPr>
                <w:rFonts w:ascii="Times New Roman" w:eastAsia="Calibri" w:hAnsi="Times New Roman" w:cs="Times New Roman"/>
                <w:bCs/>
                <w:sz w:val="24"/>
                <w:rPrChange w:id="12942" w:author="Усманова Наталья Рамилевна" w:date="2023-12-08T17:57:00Z">
                  <w:rPr>
                    <w:rFonts w:ascii="Times New Roman" w:eastAsia="Calibri" w:hAnsi="Times New Roman" w:cs="Times New Roman"/>
                    <w:bCs/>
                    <w:sz w:val="24"/>
                  </w:rPr>
                </w:rPrChange>
              </w:rPr>
              <w:lastRenderedPageBreak/>
              <w:t>Показатели</w:t>
            </w:r>
          </w:p>
        </w:tc>
        <w:tc>
          <w:tcPr>
            <w:tcW w:w="861" w:type="dxa"/>
            <w:tcBorders>
              <w:top w:val="single" w:sz="8" w:space="0" w:color="000000"/>
              <w:left w:val="single" w:sz="8" w:space="0" w:color="000000"/>
              <w:bottom w:val="single" w:sz="8" w:space="0" w:color="000000"/>
              <w:right w:val="single" w:sz="8" w:space="0" w:color="000000"/>
            </w:tcBorders>
            <w:vAlign w:val="center"/>
          </w:tcPr>
          <w:p w14:paraId="0321A268" w14:textId="77777777" w:rsidR="00032122" w:rsidRPr="00BC0E6B" w:rsidRDefault="00032122" w:rsidP="00F3221E">
            <w:pPr>
              <w:spacing w:after="0" w:line="264" w:lineRule="auto"/>
              <w:ind w:firstLine="69"/>
              <w:jc w:val="both"/>
              <w:rPr>
                <w:rFonts w:ascii="Times New Roman" w:hAnsi="Times New Roman" w:cs="Times New Roman"/>
                <w:sz w:val="24"/>
                <w:rPrChange w:id="12943"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bCs/>
                <w:sz w:val="24"/>
                <w:rPrChange w:id="12944" w:author="Усманова Наталья Рамилевна" w:date="2023-12-08T17:57:00Z">
                  <w:rPr>
                    <w:rFonts w:ascii="Times New Roman" w:hAnsi="Times New Roman" w:cs="Times New Roman"/>
                    <w:bCs/>
                    <w:sz w:val="24"/>
                  </w:rPr>
                </w:rPrChange>
              </w:rPr>
              <w:t>2019г.</w:t>
            </w:r>
          </w:p>
        </w:tc>
        <w:tc>
          <w:tcPr>
            <w:tcW w:w="851" w:type="dxa"/>
            <w:tcBorders>
              <w:top w:val="single" w:sz="8" w:space="0" w:color="000000"/>
              <w:left w:val="single" w:sz="8" w:space="0" w:color="000000"/>
              <w:bottom w:val="single" w:sz="8" w:space="0" w:color="000000"/>
              <w:right w:val="single" w:sz="8" w:space="0" w:color="000000"/>
            </w:tcBorders>
            <w:vAlign w:val="center"/>
          </w:tcPr>
          <w:p w14:paraId="3C602954" w14:textId="77777777" w:rsidR="00032122" w:rsidRPr="00BC0E6B" w:rsidRDefault="00032122" w:rsidP="00F3221E">
            <w:pPr>
              <w:spacing w:after="0" w:line="264" w:lineRule="auto"/>
              <w:ind w:firstLine="69"/>
              <w:jc w:val="both"/>
              <w:rPr>
                <w:rFonts w:ascii="Times New Roman" w:hAnsi="Times New Roman" w:cs="Times New Roman"/>
                <w:sz w:val="24"/>
                <w:rPrChange w:id="12945"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bCs/>
                <w:sz w:val="24"/>
                <w:rPrChange w:id="12946" w:author="Усманова Наталья Рамилевна" w:date="2023-12-08T17:57:00Z">
                  <w:rPr>
                    <w:rFonts w:ascii="Times New Roman" w:hAnsi="Times New Roman" w:cs="Times New Roman"/>
                    <w:bCs/>
                    <w:sz w:val="24"/>
                  </w:rPr>
                </w:rPrChange>
              </w:rPr>
              <w:t>2020г.</w:t>
            </w:r>
          </w:p>
        </w:tc>
        <w:tc>
          <w:tcPr>
            <w:tcW w:w="850" w:type="dxa"/>
            <w:tcBorders>
              <w:top w:val="single" w:sz="8" w:space="0" w:color="000000"/>
              <w:left w:val="single" w:sz="8" w:space="0" w:color="000000"/>
              <w:bottom w:val="single" w:sz="8" w:space="0" w:color="000000"/>
              <w:right w:val="single" w:sz="8" w:space="0" w:color="000000"/>
            </w:tcBorders>
            <w:vAlign w:val="center"/>
          </w:tcPr>
          <w:p w14:paraId="501E422D" w14:textId="77777777" w:rsidR="00032122" w:rsidRPr="00BC0E6B" w:rsidRDefault="00032122" w:rsidP="00F3221E">
            <w:pPr>
              <w:spacing w:after="0" w:line="264" w:lineRule="auto"/>
              <w:ind w:firstLine="69"/>
              <w:jc w:val="both"/>
              <w:rPr>
                <w:rFonts w:ascii="Times New Roman" w:hAnsi="Times New Roman" w:cs="Times New Roman"/>
                <w:sz w:val="24"/>
                <w:rPrChange w:id="12947"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bCs/>
                <w:sz w:val="24"/>
                <w:rPrChange w:id="12948" w:author="Усманова Наталья Рамилевна" w:date="2023-12-08T17:57:00Z">
                  <w:rPr>
                    <w:rFonts w:ascii="Times New Roman" w:hAnsi="Times New Roman" w:cs="Times New Roman"/>
                    <w:bCs/>
                    <w:sz w:val="24"/>
                  </w:rPr>
                </w:rPrChange>
              </w:rPr>
              <w:t>2021г.</w:t>
            </w:r>
          </w:p>
        </w:tc>
        <w:tc>
          <w:tcPr>
            <w:tcW w:w="1701" w:type="dxa"/>
            <w:tcBorders>
              <w:top w:val="single" w:sz="8" w:space="0" w:color="000000"/>
              <w:left w:val="single" w:sz="8" w:space="0" w:color="000000"/>
              <w:bottom w:val="single" w:sz="8" w:space="0" w:color="000000"/>
              <w:right w:val="single" w:sz="8" w:space="0" w:color="000000"/>
            </w:tcBorders>
            <w:vAlign w:val="center"/>
          </w:tcPr>
          <w:p w14:paraId="33DD8DD8" w14:textId="77777777" w:rsidR="00032122" w:rsidRPr="00BC0E6B" w:rsidRDefault="00032122" w:rsidP="00F3221E">
            <w:pPr>
              <w:spacing w:after="0" w:line="264" w:lineRule="auto"/>
              <w:ind w:firstLine="69"/>
              <w:jc w:val="both"/>
              <w:rPr>
                <w:rFonts w:ascii="Times New Roman" w:hAnsi="Times New Roman" w:cs="Times New Roman"/>
                <w:sz w:val="24"/>
                <w:rPrChange w:id="12949"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bCs/>
                <w:sz w:val="24"/>
                <w:rPrChange w:id="12950" w:author="Усманова Наталья Рамилевна" w:date="2023-12-08T17:57:00Z">
                  <w:rPr>
                    <w:rFonts w:ascii="Times New Roman" w:hAnsi="Times New Roman" w:cs="Times New Roman"/>
                    <w:bCs/>
                    <w:sz w:val="24"/>
                  </w:rPr>
                </w:rPrChange>
              </w:rPr>
              <w:t>Темп роста, %</w:t>
            </w:r>
          </w:p>
        </w:tc>
      </w:tr>
      <w:tr w:rsidR="00032122" w:rsidRPr="00BC0E6B" w14:paraId="2FF61791" w14:textId="77777777" w:rsidTr="00032122">
        <w:trPr>
          <w:trHeight w:val="1137"/>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995C6E8" w14:textId="77777777" w:rsidR="00032122" w:rsidRPr="00BC0E6B" w:rsidRDefault="00032122" w:rsidP="00F3221E">
            <w:pPr>
              <w:spacing w:after="0" w:line="264" w:lineRule="auto"/>
              <w:ind w:left="-64" w:right="116"/>
              <w:jc w:val="both"/>
              <w:rPr>
                <w:rFonts w:ascii="Times New Roman" w:eastAsia="Calibri" w:hAnsi="Times New Roman" w:cs="Times New Roman"/>
                <w:sz w:val="24"/>
                <w:rPrChange w:id="12951"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952" w:author="Усманова Наталья Рамилевна" w:date="2023-12-08T17:57:00Z">
                  <w:rPr>
                    <w:rFonts w:ascii="Times New Roman" w:hAnsi="Times New Roman" w:cs="Times New Roman"/>
                    <w:sz w:val="24"/>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61" w:type="dxa"/>
            <w:tcBorders>
              <w:top w:val="single" w:sz="8" w:space="0" w:color="000000"/>
              <w:left w:val="single" w:sz="8" w:space="0" w:color="000000"/>
              <w:bottom w:val="single" w:sz="8" w:space="0" w:color="000000"/>
              <w:right w:val="single" w:sz="8" w:space="0" w:color="000000"/>
            </w:tcBorders>
            <w:vAlign w:val="center"/>
          </w:tcPr>
          <w:p w14:paraId="71FC6AC6"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53"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954" w:author="Усманова Наталья Рамилевна" w:date="2023-12-08T17:57:00Z">
                  <w:rPr>
                    <w:rFonts w:ascii="Times New Roman" w:hAnsi="Times New Roman" w:cs="Times New Roman"/>
                    <w:sz w:val="24"/>
                  </w:rPr>
                </w:rPrChange>
              </w:rPr>
              <w:t>2132</w:t>
            </w:r>
          </w:p>
        </w:tc>
        <w:tc>
          <w:tcPr>
            <w:tcW w:w="851" w:type="dxa"/>
            <w:tcBorders>
              <w:top w:val="single" w:sz="8" w:space="0" w:color="000000"/>
              <w:left w:val="single" w:sz="8" w:space="0" w:color="000000"/>
              <w:bottom w:val="single" w:sz="8" w:space="0" w:color="000000"/>
              <w:right w:val="single" w:sz="8" w:space="0" w:color="000000"/>
            </w:tcBorders>
            <w:vAlign w:val="center"/>
          </w:tcPr>
          <w:p w14:paraId="7B992C7B"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55"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956" w:author="Усманова Наталья Рамилевна" w:date="2023-12-08T17:57:00Z">
                  <w:rPr>
                    <w:rFonts w:ascii="Times New Roman" w:hAnsi="Times New Roman" w:cs="Times New Roman"/>
                    <w:sz w:val="24"/>
                  </w:rPr>
                </w:rPrChange>
              </w:rPr>
              <w:t>2585</w:t>
            </w:r>
          </w:p>
        </w:tc>
        <w:tc>
          <w:tcPr>
            <w:tcW w:w="850" w:type="dxa"/>
            <w:tcBorders>
              <w:top w:val="single" w:sz="8" w:space="0" w:color="000000"/>
              <w:left w:val="single" w:sz="8" w:space="0" w:color="000000"/>
              <w:bottom w:val="single" w:sz="8" w:space="0" w:color="000000"/>
              <w:right w:val="single" w:sz="8" w:space="0" w:color="000000"/>
            </w:tcBorders>
            <w:vAlign w:val="center"/>
          </w:tcPr>
          <w:p w14:paraId="3E4C62F2"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57"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958" w:author="Усманова Наталья Рамилевна" w:date="2023-12-08T17:57:00Z">
                  <w:rPr>
                    <w:rFonts w:ascii="Times New Roman" w:hAnsi="Times New Roman" w:cs="Times New Roman"/>
                    <w:sz w:val="24"/>
                  </w:rPr>
                </w:rPrChange>
              </w:rPr>
              <w:t>2152</w:t>
            </w:r>
          </w:p>
        </w:tc>
        <w:tc>
          <w:tcPr>
            <w:tcW w:w="1701" w:type="dxa"/>
            <w:tcBorders>
              <w:top w:val="single" w:sz="8" w:space="0" w:color="000000"/>
              <w:left w:val="single" w:sz="8" w:space="0" w:color="000000"/>
              <w:bottom w:val="single" w:sz="8" w:space="0" w:color="000000"/>
              <w:right w:val="single" w:sz="8" w:space="0" w:color="000000"/>
            </w:tcBorders>
            <w:vAlign w:val="center"/>
          </w:tcPr>
          <w:p w14:paraId="137CA5EC" w14:textId="77777777" w:rsidR="00032122" w:rsidRPr="00BC0E6B" w:rsidRDefault="00032122" w:rsidP="00F3221E">
            <w:pPr>
              <w:spacing w:after="0" w:line="264" w:lineRule="auto"/>
              <w:ind w:right="630" w:firstLine="84"/>
              <w:jc w:val="both"/>
              <w:rPr>
                <w:rFonts w:ascii="Times New Roman" w:eastAsia="Calibri" w:hAnsi="Times New Roman" w:cs="Times New Roman"/>
                <w:sz w:val="24"/>
                <w:rPrChange w:id="12959"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960" w:author="Усманова Наталья Рамилевна" w:date="2023-12-08T17:57:00Z">
                  <w:rPr>
                    <w:rFonts w:ascii="Times New Roman" w:hAnsi="Times New Roman" w:cs="Times New Roman"/>
                    <w:sz w:val="24"/>
                  </w:rPr>
                </w:rPrChange>
              </w:rPr>
              <w:t>100,9</w:t>
            </w:r>
          </w:p>
        </w:tc>
      </w:tr>
      <w:tr w:rsidR="00032122" w:rsidRPr="00BC0E6B" w14:paraId="70CD0B89" w14:textId="77777777" w:rsidTr="00032122">
        <w:trPr>
          <w:trHeight w:val="872"/>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EF2DE6F" w14:textId="77777777" w:rsidR="00032122" w:rsidRPr="00BC0E6B" w:rsidRDefault="00032122" w:rsidP="00F3221E">
            <w:pPr>
              <w:spacing w:after="0" w:line="264" w:lineRule="auto"/>
              <w:ind w:left="-64" w:right="116"/>
              <w:jc w:val="both"/>
              <w:rPr>
                <w:rFonts w:ascii="Times New Roman" w:eastAsia="Calibri" w:hAnsi="Times New Roman" w:cs="Times New Roman"/>
                <w:sz w:val="24"/>
                <w:rPrChange w:id="12961"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bCs/>
                <w:sz w:val="24"/>
                <w:rPrChange w:id="12962" w:author="Усманова Наталья Рамилевна" w:date="2023-12-08T17:57:00Z">
                  <w:rPr>
                    <w:rFonts w:ascii="Times New Roman" w:hAnsi="Times New Roman" w:cs="Times New Roman"/>
                    <w:bCs/>
                    <w:sz w:val="24"/>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61" w:type="dxa"/>
            <w:tcBorders>
              <w:top w:val="single" w:sz="8" w:space="0" w:color="000000"/>
              <w:left w:val="single" w:sz="8" w:space="0" w:color="000000"/>
              <w:bottom w:val="single" w:sz="8" w:space="0" w:color="000000"/>
              <w:right w:val="single" w:sz="8" w:space="0" w:color="000000"/>
            </w:tcBorders>
            <w:vAlign w:val="center"/>
          </w:tcPr>
          <w:p w14:paraId="164C0A1D"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63"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964" w:author="Усманова Наталья Рамилевна" w:date="2023-12-08T17:57:00Z">
                  <w:rPr>
                    <w:rFonts w:ascii="Times New Roman" w:eastAsia="Calibri" w:hAnsi="Times New Roman" w:cs="Times New Roman"/>
                    <w:sz w:val="24"/>
                  </w:rPr>
                </w:rPrChange>
              </w:rPr>
              <w:t>710,7</w:t>
            </w:r>
          </w:p>
        </w:tc>
        <w:tc>
          <w:tcPr>
            <w:tcW w:w="851" w:type="dxa"/>
            <w:tcBorders>
              <w:top w:val="single" w:sz="8" w:space="0" w:color="000000"/>
              <w:left w:val="single" w:sz="8" w:space="0" w:color="000000"/>
              <w:bottom w:val="single" w:sz="8" w:space="0" w:color="000000"/>
              <w:right w:val="single" w:sz="8" w:space="0" w:color="000000"/>
            </w:tcBorders>
            <w:vAlign w:val="center"/>
          </w:tcPr>
          <w:p w14:paraId="7E2CC071"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65"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966" w:author="Усманова Наталья Рамилевна" w:date="2023-12-08T17:57:00Z">
                  <w:rPr>
                    <w:rFonts w:ascii="Times New Roman" w:eastAsia="Calibri" w:hAnsi="Times New Roman" w:cs="Times New Roman"/>
                    <w:sz w:val="24"/>
                  </w:rPr>
                </w:rPrChange>
              </w:rPr>
              <w:t>430,8</w:t>
            </w:r>
          </w:p>
        </w:tc>
        <w:tc>
          <w:tcPr>
            <w:tcW w:w="850" w:type="dxa"/>
            <w:tcBorders>
              <w:top w:val="single" w:sz="8" w:space="0" w:color="000000"/>
              <w:left w:val="single" w:sz="8" w:space="0" w:color="000000"/>
              <w:bottom w:val="single" w:sz="8" w:space="0" w:color="000000"/>
              <w:right w:val="single" w:sz="8" w:space="0" w:color="000000"/>
            </w:tcBorders>
            <w:vAlign w:val="center"/>
          </w:tcPr>
          <w:p w14:paraId="15DF9AF3"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67"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968" w:author="Усманова Наталья Рамилевна" w:date="2023-12-08T17:57:00Z">
                  <w:rPr>
                    <w:rFonts w:ascii="Times New Roman" w:eastAsia="Calibri" w:hAnsi="Times New Roman" w:cs="Times New Roman"/>
                    <w:sz w:val="24"/>
                  </w:rPr>
                </w:rPrChange>
              </w:rPr>
              <w:t>307,4</w:t>
            </w:r>
          </w:p>
        </w:tc>
        <w:tc>
          <w:tcPr>
            <w:tcW w:w="1701" w:type="dxa"/>
            <w:tcBorders>
              <w:top w:val="single" w:sz="8" w:space="0" w:color="000000"/>
              <w:left w:val="single" w:sz="8" w:space="0" w:color="000000"/>
              <w:bottom w:val="single" w:sz="8" w:space="0" w:color="000000"/>
              <w:right w:val="single" w:sz="8" w:space="0" w:color="000000"/>
            </w:tcBorders>
            <w:vAlign w:val="center"/>
          </w:tcPr>
          <w:p w14:paraId="3E482555"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69"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sz w:val="24"/>
                <w:rPrChange w:id="12970" w:author="Усманова Наталья Рамилевна" w:date="2023-12-08T17:57:00Z">
                  <w:rPr>
                    <w:rFonts w:ascii="Times New Roman" w:hAnsi="Times New Roman" w:cs="Times New Roman"/>
                    <w:sz w:val="24"/>
                  </w:rPr>
                </w:rPrChange>
              </w:rPr>
              <w:t>43,3</w:t>
            </w:r>
          </w:p>
        </w:tc>
      </w:tr>
      <w:tr w:rsidR="00032122" w:rsidRPr="00BC0E6B" w14:paraId="74796875" w14:textId="77777777" w:rsidTr="00032122">
        <w:trPr>
          <w:trHeight w:val="576"/>
        </w:trPr>
        <w:tc>
          <w:tcPr>
            <w:tcW w:w="501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54088ED" w14:textId="77777777" w:rsidR="00032122" w:rsidRPr="00BC0E6B" w:rsidRDefault="00032122" w:rsidP="00F3221E">
            <w:pPr>
              <w:spacing w:after="0" w:line="264" w:lineRule="auto"/>
              <w:ind w:left="-64" w:right="116"/>
              <w:jc w:val="both"/>
              <w:rPr>
                <w:rFonts w:ascii="Times New Roman" w:eastAsia="Calibri" w:hAnsi="Times New Roman" w:cs="Times New Roman"/>
                <w:sz w:val="24"/>
                <w:rPrChange w:id="12971" w:author="Усманова Наталья Рамилевна" w:date="2023-12-08T17:57:00Z">
                  <w:rPr>
                    <w:rFonts w:ascii="Times New Roman" w:eastAsia="Calibri" w:hAnsi="Times New Roman" w:cs="Times New Roman"/>
                    <w:sz w:val="24"/>
                  </w:rPr>
                </w:rPrChange>
              </w:rPr>
            </w:pPr>
            <w:r w:rsidRPr="00BC0E6B">
              <w:rPr>
                <w:rFonts w:ascii="Times New Roman" w:hAnsi="Times New Roman" w:cs="Times New Roman"/>
                <w:bCs/>
                <w:sz w:val="24"/>
                <w:rPrChange w:id="12972" w:author="Усманова Наталья Рамилевна" w:date="2023-12-08T17:57:00Z">
                  <w:rPr>
                    <w:rFonts w:ascii="Times New Roman" w:hAnsi="Times New Roman" w:cs="Times New Roman"/>
                    <w:bCs/>
                    <w:sz w:val="24"/>
                  </w:rPr>
                </w:rPrChange>
              </w:rPr>
              <w:t>Инвестиции в основной капитал, осуществляемые организациями, на душу населения</w:t>
            </w:r>
          </w:p>
        </w:tc>
        <w:tc>
          <w:tcPr>
            <w:tcW w:w="861" w:type="dxa"/>
            <w:tcBorders>
              <w:top w:val="single" w:sz="8" w:space="0" w:color="000000"/>
              <w:left w:val="single" w:sz="8" w:space="0" w:color="000000"/>
              <w:bottom w:val="single" w:sz="8" w:space="0" w:color="000000"/>
              <w:right w:val="single" w:sz="8" w:space="0" w:color="000000"/>
            </w:tcBorders>
            <w:vAlign w:val="center"/>
          </w:tcPr>
          <w:p w14:paraId="17D18CD8"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73"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974" w:author="Усманова Наталья Рамилевна" w:date="2023-12-08T17:57:00Z">
                  <w:rPr>
                    <w:rFonts w:ascii="Times New Roman" w:eastAsia="Calibri" w:hAnsi="Times New Roman" w:cs="Times New Roman"/>
                    <w:sz w:val="24"/>
                  </w:rPr>
                </w:rPrChange>
              </w:rPr>
              <w:t>4,9</w:t>
            </w:r>
          </w:p>
        </w:tc>
        <w:tc>
          <w:tcPr>
            <w:tcW w:w="851" w:type="dxa"/>
            <w:tcBorders>
              <w:top w:val="single" w:sz="8" w:space="0" w:color="000000"/>
              <w:left w:val="single" w:sz="8" w:space="0" w:color="000000"/>
              <w:bottom w:val="single" w:sz="8" w:space="0" w:color="000000"/>
              <w:right w:val="single" w:sz="8" w:space="0" w:color="000000"/>
            </w:tcBorders>
            <w:vAlign w:val="center"/>
          </w:tcPr>
          <w:p w14:paraId="5D14FC67"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75"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976" w:author="Усманова Наталья Рамилевна" w:date="2023-12-08T17:57:00Z">
                  <w:rPr>
                    <w:rFonts w:ascii="Times New Roman" w:eastAsia="Calibri" w:hAnsi="Times New Roman" w:cs="Times New Roman"/>
                    <w:sz w:val="24"/>
                  </w:rPr>
                </w:rPrChange>
              </w:rPr>
              <w:t>5,9</w:t>
            </w:r>
          </w:p>
        </w:tc>
        <w:tc>
          <w:tcPr>
            <w:tcW w:w="850" w:type="dxa"/>
            <w:tcBorders>
              <w:top w:val="single" w:sz="8" w:space="0" w:color="000000"/>
              <w:left w:val="single" w:sz="8" w:space="0" w:color="000000"/>
              <w:bottom w:val="single" w:sz="8" w:space="0" w:color="000000"/>
              <w:right w:val="single" w:sz="8" w:space="0" w:color="000000"/>
            </w:tcBorders>
            <w:vAlign w:val="center"/>
          </w:tcPr>
          <w:p w14:paraId="0923F5A1" w14:textId="77777777" w:rsidR="00032122" w:rsidRPr="00BC0E6B" w:rsidRDefault="00032122" w:rsidP="00F3221E">
            <w:pPr>
              <w:spacing w:after="0" w:line="264" w:lineRule="auto"/>
              <w:ind w:firstLine="84"/>
              <w:jc w:val="both"/>
              <w:rPr>
                <w:rFonts w:ascii="Times New Roman" w:eastAsia="Calibri" w:hAnsi="Times New Roman" w:cs="Times New Roman"/>
                <w:sz w:val="24"/>
                <w:rPrChange w:id="12977"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2978" w:author="Усманова Наталья Рамилевна" w:date="2023-12-08T17:57:00Z">
                  <w:rPr>
                    <w:rFonts w:ascii="Times New Roman" w:eastAsia="Calibri" w:hAnsi="Times New Roman" w:cs="Times New Roman"/>
                    <w:sz w:val="24"/>
                  </w:rPr>
                </w:rPrChange>
              </w:rPr>
              <w:t>4,9</w:t>
            </w:r>
          </w:p>
        </w:tc>
        <w:tc>
          <w:tcPr>
            <w:tcW w:w="1701" w:type="dxa"/>
            <w:tcBorders>
              <w:top w:val="single" w:sz="8" w:space="0" w:color="000000"/>
              <w:left w:val="single" w:sz="8" w:space="0" w:color="000000"/>
              <w:bottom w:val="single" w:sz="8" w:space="0" w:color="000000"/>
              <w:right w:val="single" w:sz="8" w:space="0" w:color="000000"/>
            </w:tcBorders>
            <w:vAlign w:val="center"/>
          </w:tcPr>
          <w:p w14:paraId="4392DEC8" w14:textId="77777777" w:rsidR="00032122" w:rsidRPr="00BC0E6B" w:rsidRDefault="00032122" w:rsidP="00F3221E">
            <w:pPr>
              <w:spacing w:after="0" w:line="264" w:lineRule="auto"/>
              <w:ind w:firstLine="84"/>
              <w:jc w:val="both"/>
              <w:rPr>
                <w:rFonts w:ascii="Times New Roman" w:hAnsi="Times New Roman" w:cs="Times New Roman"/>
                <w:sz w:val="24"/>
                <w:rPrChange w:id="12979"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2980" w:author="Усманова Наталья Рамилевна" w:date="2023-12-08T17:57:00Z">
                  <w:rPr>
                    <w:rFonts w:ascii="Times New Roman" w:hAnsi="Times New Roman" w:cs="Times New Roman"/>
                    <w:sz w:val="24"/>
                  </w:rPr>
                </w:rPrChange>
              </w:rPr>
              <w:t>100,0</w:t>
            </w:r>
          </w:p>
        </w:tc>
      </w:tr>
    </w:tbl>
    <w:p w14:paraId="70A94D7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8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82" w:author="Усманова Наталья Рамилевна" w:date="2023-12-08T17:57:00Z">
            <w:rPr>
              <w:rFonts w:ascii="Times New Roman" w:hAnsi="Times New Roman" w:cs="Times New Roman"/>
              <w:bCs/>
              <w:sz w:val="28"/>
              <w:szCs w:val="24"/>
              <w:highlight w:val="cyan"/>
            </w:rPr>
          </w:rPrChange>
        </w:rPr>
        <w:t>Так, в целом по сельскому поселению объем инвестиций в 2021 году составил 2152 тысяч рублей, что на 0,9 % выше показателя 2019 года. Так, если в 2020 году объем инвестиций в основной капитал на одного человека составлял 5,9 тыс. руб., то с 2021 года инвестиции снижаются и к 2022 году достигли 4,9 тыс. руб. Инвестиции в основной капитал, осуществляемые организациями, в среднем на 1 хозяйствующий субъект снизились на 56,7% и составили в 2021 году 307,4 тыс. руб.</w:t>
      </w:r>
    </w:p>
    <w:p w14:paraId="2A0E66FD"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2983"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2984" w:author="Усманова Наталья Рамилевна" w:date="2023-12-08T17:57:00Z">
            <w:rPr>
              <w:rFonts w:ascii="Times New Roman" w:hAnsi="Times New Roman" w:cs="Times New Roman"/>
              <w:b/>
              <w:bCs/>
              <w:sz w:val="28"/>
              <w:szCs w:val="24"/>
              <w:highlight w:val="cyan"/>
            </w:rPr>
          </w:rPrChange>
        </w:rPr>
        <w:t>с.п. Ваховск</w:t>
      </w:r>
    </w:p>
    <w:p w14:paraId="0591C2C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8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86" w:author="Усманова Наталья Рамилевна" w:date="2023-12-08T17:57:00Z">
            <w:rPr>
              <w:rFonts w:ascii="Times New Roman" w:hAnsi="Times New Roman" w:cs="Times New Roman"/>
              <w:bCs/>
              <w:sz w:val="28"/>
              <w:szCs w:val="24"/>
              <w:highlight w:val="cyan"/>
            </w:rPr>
          </w:rPrChange>
        </w:rPr>
        <w:t xml:space="preserve">Основные отрасли, формирующие промышленное производство по данным бухгалтерской отчетности 2021 года сельское, лесное хозяйство, охота, рыболовство и рыбоводство – 37,3%, транспортировка и хранение - 35,0%. Торговля оптовая и розничная; ремонт автотранспортных средств и мотоциклов составляет 18,3%. На строительство приходится 9,4%. </w:t>
      </w:r>
    </w:p>
    <w:p w14:paraId="43E99E4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8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88" w:author="Усманова Наталья Рамилевна" w:date="2023-12-08T17:57:00Z">
            <w:rPr>
              <w:rFonts w:ascii="Times New Roman" w:hAnsi="Times New Roman" w:cs="Times New Roman"/>
              <w:bCs/>
              <w:sz w:val="28"/>
              <w:szCs w:val="24"/>
              <w:highlight w:val="cyan"/>
            </w:rPr>
          </w:rPrChange>
        </w:rPr>
        <w:t xml:space="preserve">Так, по данным 2021 года в сельском поселении зарегистрировано 12 юридических лиц, занятых в различных отраслях экономики. По итогам 2021 года наиболее широко производство представлено сельским хозяйством, включающим 4 организации. В сфере оптовой и розничной торговли задействовано 6 организаций. </w:t>
      </w:r>
    </w:p>
    <w:p w14:paraId="746A427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298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2990" w:author="Усманова Наталья Рамилевна" w:date="2023-12-08T17:57:00Z">
            <w:rPr>
              <w:rFonts w:ascii="Times New Roman" w:hAnsi="Times New Roman" w:cs="Times New Roman"/>
              <w:bCs/>
              <w:sz w:val="28"/>
              <w:szCs w:val="24"/>
              <w:highlight w:val="cyan"/>
            </w:rPr>
          </w:rPrChange>
        </w:rPr>
        <w:t>Инвестиции в основной капитал</w:t>
      </w:r>
      <w:r w:rsidR="00DC1F01" w:rsidRPr="00BC0E6B">
        <w:rPr>
          <w:rFonts w:ascii="Times New Roman" w:hAnsi="Times New Roman" w:cs="Times New Roman"/>
          <w:bCs/>
          <w:sz w:val="28"/>
          <w:szCs w:val="24"/>
          <w:rPrChange w:id="12991" w:author="Усманова Наталья Рамилевна" w:date="2023-12-08T17:57:00Z">
            <w:rPr>
              <w:rFonts w:ascii="Times New Roman" w:hAnsi="Times New Roman" w:cs="Times New Roman"/>
              <w:bCs/>
              <w:sz w:val="28"/>
              <w:szCs w:val="24"/>
              <w:highlight w:val="cyan"/>
            </w:rPr>
          </w:rPrChange>
        </w:rPr>
        <w:t xml:space="preserve"> (таблица 9)</w:t>
      </w:r>
      <w:r w:rsidRPr="00BC0E6B">
        <w:rPr>
          <w:rFonts w:ascii="Times New Roman" w:hAnsi="Times New Roman" w:cs="Times New Roman"/>
          <w:bCs/>
          <w:sz w:val="28"/>
          <w:szCs w:val="24"/>
          <w:rPrChange w:id="12992" w:author="Усманова Наталья Рамилевна" w:date="2023-12-08T17:57:00Z">
            <w:rPr>
              <w:rFonts w:ascii="Times New Roman" w:hAnsi="Times New Roman" w:cs="Times New Roman"/>
              <w:bCs/>
              <w:sz w:val="28"/>
              <w:szCs w:val="24"/>
              <w:highlight w:val="cyan"/>
            </w:rPr>
          </w:rPrChange>
        </w:rPr>
        <w:t>, осуществляемые организациями, находящимися на территории сельского поселения за анализируемый период, резко сокращаются.</w:t>
      </w:r>
    </w:p>
    <w:p w14:paraId="2B85ABCC" w14:textId="77777777" w:rsidR="00032122" w:rsidRPr="00BC0E6B" w:rsidRDefault="00B82BB2" w:rsidP="00F3221E">
      <w:pPr>
        <w:widowControl w:val="0"/>
        <w:autoSpaceDE w:val="0"/>
        <w:autoSpaceDN w:val="0"/>
        <w:adjustRightInd w:val="0"/>
        <w:spacing w:after="0" w:line="264" w:lineRule="auto"/>
        <w:ind w:firstLine="709"/>
        <w:jc w:val="both"/>
        <w:rPr>
          <w:rFonts w:ascii="Times New Roman" w:hAnsi="Times New Roman" w:cs="Times New Roman"/>
          <w:bCs/>
          <w:sz w:val="24"/>
          <w:rPrChange w:id="12993"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2994" w:author="Усманова Наталья Рамилевна" w:date="2023-12-08T17:57:00Z">
            <w:rPr>
              <w:rFonts w:ascii="Times New Roman" w:hAnsi="Times New Roman" w:cs="Times New Roman"/>
              <w:bCs/>
              <w:sz w:val="24"/>
              <w:highlight w:val="cyan"/>
            </w:rPr>
          </w:rPrChange>
        </w:rPr>
        <w:t xml:space="preserve">Таблица </w:t>
      </w:r>
      <w:r w:rsidR="003E4692" w:rsidRPr="00BC0E6B">
        <w:rPr>
          <w:rFonts w:ascii="Times New Roman" w:hAnsi="Times New Roman" w:cs="Times New Roman"/>
          <w:bCs/>
          <w:sz w:val="24"/>
          <w:rPrChange w:id="12995" w:author="Усманова Наталья Рамилевна" w:date="2023-12-08T17:57:00Z">
            <w:rPr>
              <w:rFonts w:ascii="Times New Roman" w:hAnsi="Times New Roman" w:cs="Times New Roman"/>
              <w:bCs/>
              <w:sz w:val="24"/>
              <w:highlight w:val="cyan"/>
            </w:rPr>
          </w:rPrChange>
        </w:rPr>
        <w:t>9</w:t>
      </w:r>
      <w:r w:rsidR="00032122" w:rsidRPr="00BC0E6B">
        <w:rPr>
          <w:rFonts w:ascii="Times New Roman" w:hAnsi="Times New Roman" w:cs="Times New Roman"/>
          <w:bCs/>
          <w:sz w:val="24"/>
          <w:rPrChange w:id="12996" w:author="Усманова Наталья Рамилевна" w:date="2023-12-08T17:57:00Z">
            <w:rPr>
              <w:rFonts w:ascii="Times New Roman" w:hAnsi="Times New Roman" w:cs="Times New Roman"/>
              <w:bCs/>
              <w:sz w:val="24"/>
              <w:highlight w:val="cyan"/>
            </w:rPr>
          </w:rPrChange>
        </w:rPr>
        <w:t xml:space="preserve"> – Инвестиции в основной капитал, тыс. рублей</w:t>
      </w:r>
    </w:p>
    <w:tbl>
      <w:tblPr>
        <w:tblW w:w="9141"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172"/>
        <w:gridCol w:w="850"/>
        <w:gridCol w:w="851"/>
        <w:gridCol w:w="992"/>
        <w:gridCol w:w="1276"/>
      </w:tblGrid>
      <w:tr w:rsidR="00032122" w:rsidRPr="00BC0E6B" w14:paraId="0A64175A" w14:textId="77777777" w:rsidTr="00032122">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421C8AA6"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rPrChange w:id="12997"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2998" w:author="Усманова Наталья Рамилевна" w:date="2023-12-08T17:57:00Z">
                  <w:rPr>
                    <w:rFonts w:ascii="Times New Roman" w:hAnsi="Times New Roman" w:cs="Times New Roman"/>
                    <w:bCs/>
                    <w:sz w:val="24"/>
                    <w:highlight w:val="cyan"/>
                  </w:rPr>
                </w:rPrChange>
              </w:rPr>
              <w:t>Показатели</w:t>
            </w:r>
          </w:p>
        </w:tc>
        <w:tc>
          <w:tcPr>
            <w:tcW w:w="850" w:type="dxa"/>
            <w:tcBorders>
              <w:top w:val="single" w:sz="8" w:space="0" w:color="000000"/>
              <w:left w:val="single" w:sz="8" w:space="0" w:color="000000"/>
              <w:bottom w:val="single" w:sz="8" w:space="0" w:color="000000"/>
              <w:right w:val="single" w:sz="8" w:space="0" w:color="000000"/>
            </w:tcBorders>
            <w:vAlign w:val="center"/>
          </w:tcPr>
          <w:p w14:paraId="5BFFDE77"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2999"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000" w:author="Усманова Наталья Рамилевна" w:date="2023-12-08T17:57:00Z">
                  <w:rPr>
                    <w:rFonts w:ascii="Times New Roman" w:hAnsi="Times New Roman" w:cs="Times New Roman"/>
                    <w:bCs/>
                    <w:sz w:val="24"/>
                    <w:highlight w:val="cyan"/>
                  </w:rPr>
                </w:rPrChange>
              </w:rPr>
              <w:t>2019г.</w:t>
            </w:r>
          </w:p>
        </w:tc>
        <w:tc>
          <w:tcPr>
            <w:tcW w:w="851" w:type="dxa"/>
            <w:tcBorders>
              <w:top w:val="single" w:sz="8" w:space="0" w:color="000000"/>
              <w:left w:val="single" w:sz="8" w:space="0" w:color="000000"/>
              <w:bottom w:val="single" w:sz="8" w:space="0" w:color="000000"/>
              <w:right w:val="single" w:sz="8" w:space="0" w:color="000000"/>
            </w:tcBorders>
            <w:vAlign w:val="center"/>
          </w:tcPr>
          <w:p w14:paraId="0206651C"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3001"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002" w:author="Усманова Наталья Рамилевна" w:date="2023-12-08T17:57:00Z">
                  <w:rPr>
                    <w:rFonts w:ascii="Times New Roman" w:hAnsi="Times New Roman" w:cs="Times New Roman"/>
                    <w:bCs/>
                    <w:sz w:val="24"/>
                    <w:highlight w:val="cyan"/>
                  </w:rPr>
                </w:rPrChange>
              </w:rPr>
              <w:t>2020г.</w:t>
            </w:r>
          </w:p>
        </w:tc>
        <w:tc>
          <w:tcPr>
            <w:tcW w:w="992" w:type="dxa"/>
            <w:tcBorders>
              <w:top w:val="single" w:sz="8" w:space="0" w:color="000000"/>
              <w:left w:val="single" w:sz="8" w:space="0" w:color="000000"/>
              <w:bottom w:val="single" w:sz="8" w:space="0" w:color="000000"/>
              <w:right w:val="single" w:sz="8" w:space="0" w:color="000000"/>
            </w:tcBorders>
            <w:vAlign w:val="center"/>
          </w:tcPr>
          <w:p w14:paraId="4A618989"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3003"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004" w:author="Усманова Наталья Рамилевна" w:date="2023-12-08T17:57:00Z">
                  <w:rPr>
                    <w:rFonts w:ascii="Times New Roman" w:hAnsi="Times New Roman" w:cs="Times New Roman"/>
                    <w:bCs/>
                    <w:sz w:val="24"/>
                    <w:highlight w:val="cyan"/>
                  </w:rPr>
                </w:rPrChange>
              </w:rPr>
              <w:t>2021г.</w:t>
            </w:r>
          </w:p>
        </w:tc>
        <w:tc>
          <w:tcPr>
            <w:tcW w:w="1276" w:type="dxa"/>
            <w:tcBorders>
              <w:top w:val="single" w:sz="8" w:space="0" w:color="000000"/>
              <w:left w:val="single" w:sz="8" w:space="0" w:color="000000"/>
              <w:bottom w:val="single" w:sz="8" w:space="0" w:color="000000"/>
              <w:right w:val="single" w:sz="8" w:space="0" w:color="000000"/>
            </w:tcBorders>
            <w:vAlign w:val="center"/>
          </w:tcPr>
          <w:p w14:paraId="1AE6269D"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3005"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006" w:author="Усманова Наталья Рамилевна" w:date="2023-12-08T17:57:00Z">
                  <w:rPr>
                    <w:rFonts w:ascii="Times New Roman" w:hAnsi="Times New Roman" w:cs="Times New Roman"/>
                    <w:bCs/>
                    <w:sz w:val="24"/>
                    <w:highlight w:val="cyan"/>
                  </w:rPr>
                </w:rPrChange>
              </w:rPr>
              <w:t>Темп роста, %</w:t>
            </w:r>
          </w:p>
        </w:tc>
      </w:tr>
      <w:tr w:rsidR="00032122" w:rsidRPr="00BC0E6B" w14:paraId="789DEB9E" w14:textId="77777777" w:rsidTr="00032122">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E081A8" w14:textId="77777777" w:rsidR="00032122" w:rsidRPr="00BC0E6B" w:rsidRDefault="00032122" w:rsidP="00F3221E">
            <w:pPr>
              <w:widowControl w:val="0"/>
              <w:autoSpaceDE w:val="0"/>
              <w:autoSpaceDN w:val="0"/>
              <w:adjustRightInd w:val="0"/>
              <w:spacing w:after="0" w:line="264" w:lineRule="auto"/>
              <w:ind w:right="127"/>
              <w:jc w:val="both"/>
              <w:rPr>
                <w:rFonts w:ascii="Times New Roman" w:hAnsi="Times New Roman" w:cs="Times New Roman"/>
                <w:bCs/>
                <w:sz w:val="24"/>
                <w:rPrChange w:id="13007"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08" w:author="Усманова Наталья Рамилевна" w:date="2023-12-08T17:57:00Z">
                  <w:rPr>
                    <w:rFonts w:ascii="Times New Roman" w:hAnsi="Times New Roman" w:cs="Times New Roman"/>
                    <w:bCs/>
                    <w:sz w:val="24"/>
                    <w:highlight w:val="cyan"/>
                  </w:rPr>
                </w:rPrChange>
              </w:rPr>
              <w:t xml:space="preserve">Инвестиции в основной капитал, </w:t>
            </w:r>
            <w:r w:rsidRPr="00BC0E6B">
              <w:rPr>
                <w:rFonts w:ascii="Times New Roman" w:hAnsi="Times New Roman" w:cs="Times New Roman"/>
                <w:bCs/>
                <w:sz w:val="24"/>
                <w:rPrChange w:id="13009" w:author="Усманова Наталья Рамилевна" w:date="2023-12-08T17:57:00Z">
                  <w:rPr>
                    <w:rFonts w:ascii="Times New Roman" w:hAnsi="Times New Roman" w:cs="Times New Roman"/>
                    <w:bCs/>
                    <w:sz w:val="24"/>
                    <w:highlight w:val="cyan"/>
                  </w:rPr>
                </w:rPrChange>
              </w:rPr>
              <w:lastRenderedPageBreak/>
              <w:t>осуществляемые организациями, находящимися на территории муниципального образования (без субъектов малого предпринимательства)</w:t>
            </w:r>
          </w:p>
        </w:tc>
        <w:tc>
          <w:tcPr>
            <w:tcW w:w="850" w:type="dxa"/>
            <w:tcBorders>
              <w:top w:val="single" w:sz="8" w:space="0" w:color="000000"/>
              <w:left w:val="single" w:sz="8" w:space="0" w:color="000000"/>
              <w:bottom w:val="single" w:sz="8" w:space="0" w:color="000000"/>
              <w:right w:val="single" w:sz="8" w:space="0" w:color="000000"/>
            </w:tcBorders>
            <w:vAlign w:val="center"/>
          </w:tcPr>
          <w:p w14:paraId="0BDAD916"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10"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011" w:author="Усманова Наталья Рамилевна" w:date="2023-12-08T17:57:00Z">
                  <w:rPr>
                    <w:rFonts w:ascii="Times New Roman" w:hAnsi="Times New Roman" w:cs="Times New Roman"/>
                    <w:sz w:val="24"/>
                    <w:highlight w:val="cyan"/>
                  </w:rPr>
                </w:rPrChange>
              </w:rPr>
              <w:lastRenderedPageBreak/>
              <w:t>10910</w:t>
            </w:r>
          </w:p>
        </w:tc>
        <w:tc>
          <w:tcPr>
            <w:tcW w:w="851" w:type="dxa"/>
            <w:tcBorders>
              <w:top w:val="single" w:sz="8" w:space="0" w:color="000000"/>
              <w:left w:val="single" w:sz="8" w:space="0" w:color="000000"/>
              <w:bottom w:val="single" w:sz="8" w:space="0" w:color="000000"/>
              <w:right w:val="single" w:sz="8" w:space="0" w:color="000000"/>
            </w:tcBorders>
            <w:vAlign w:val="center"/>
          </w:tcPr>
          <w:p w14:paraId="65C6C64E"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12"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013" w:author="Усманова Наталья Рамилевна" w:date="2023-12-08T17:57:00Z">
                  <w:rPr>
                    <w:rFonts w:ascii="Times New Roman" w:hAnsi="Times New Roman" w:cs="Times New Roman"/>
                    <w:sz w:val="24"/>
                    <w:highlight w:val="cyan"/>
                  </w:rPr>
                </w:rPrChange>
              </w:rPr>
              <w:t>10829</w:t>
            </w:r>
          </w:p>
        </w:tc>
        <w:tc>
          <w:tcPr>
            <w:tcW w:w="992" w:type="dxa"/>
            <w:tcBorders>
              <w:top w:val="single" w:sz="8" w:space="0" w:color="000000"/>
              <w:left w:val="single" w:sz="8" w:space="0" w:color="000000"/>
              <w:bottom w:val="single" w:sz="8" w:space="0" w:color="000000"/>
              <w:right w:val="single" w:sz="8" w:space="0" w:color="000000"/>
            </w:tcBorders>
            <w:vAlign w:val="center"/>
          </w:tcPr>
          <w:p w14:paraId="15B289B6"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14"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015" w:author="Усманова Наталья Рамилевна" w:date="2023-12-08T17:57:00Z">
                  <w:rPr>
                    <w:rFonts w:ascii="Times New Roman" w:hAnsi="Times New Roman" w:cs="Times New Roman"/>
                    <w:sz w:val="24"/>
                    <w:highlight w:val="cyan"/>
                  </w:rPr>
                </w:rPrChange>
              </w:rPr>
              <w:t>5002</w:t>
            </w:r>
          </w:p>
        </w:tc>
        <w:tc>
          <w:tcPr>
            <w:tcW w:w="1276" w:type="dxa"/>
            <w:tcBorders>
              <w:top w:val="single" w:sz="8" w:space="0" w:color="000000"/>
              <w:left w:val="single" w:sz="8" w:space="0" w:color="000000"/>
              <w:bottom w:val="single" w:sz="8" w:space="0" w:color="000000"/>
              <w:right w:val="single" w:sz="8" w:space="0" w:color="000000"/>
            </w:tcBorders>
            <w:vAlign w:val="center"/>
          </w:tcPr>
          <w:p w14:paraId="7D59C9C1"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16"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017" w:author="Усманова Наталья Рамилевна" w:date="2023-12-08T17:57:00Z">
                  <w:rPr>
                    <w:rFonts w:ascii="Times New Roman" w:hAnsi="Times New Roman" w:cs="Times New Roman"/>
                    <w:sz w:val="24"/>
                    <w:highlight w:val="cyan"/>
                  </w:rPr>
                </w:rPrChange>
              </w:rPr>
              <w:t>45,8</w:t>
            </w:r>
          </w:p>
        </w:tc>
      </w:tr>
      <w:tr w:rsidR="00032122" w:rsidRPr="00BC0E6B" w14:paraId="774477B0" w14:textId="77777777" w:rsidTr="00032122">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D650C00" w14:textId="77777777" w:rsidR="00032122" w:rsidRPr="00BC0E6B" w:rsidRDefault="00032122" w:rsidP="00F3221E">
            <w:pPr>
              <w:widowControl w:val="0"/>
              <w:autoSpaceDE w:val="0"/>
              <w:autoSpaceDN w:val="0"/>
              <w:adjustRightInd w:val="0"/>
              <w:spacing w:after="0" w:line="264" w:lineRule="auto"/>
              <w:ind w:right="127"/>
              <w:jc w:val="both"/>
              <w:rPr>
                <w:rFonts w:ascii="Times New Roman" w:hAnsi="Times New Roman" w:cs="Times New Roman"/>
                <w:bCs/>
                <w:sz w:val="24"/>
                <w:rPrChange w:id="13018"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19" w:author="Усманова Наталья Рамилевна" w:date="2023-12-08T17:57:00Z">
                  <w:rPr>
                    <w:rFonts w:ascii="Times New Roman" w:hAnsi="Times New Roman" w:cs="Times New Roman"/>
                    <w:bCs/>
                    <w:sz w:val="24"/>
                    <w:highlight w:val="cyan"/>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0" w:type="dxa"/>
            <w:tcBorders>
              <w:top w:val="single" w:sz="8" w:space="0" w:color="000000"/>
              <w:left w:val="single" w:sz="8" w:space="0" w:color="000000"/>
              <w:bottom w:val="single" w:sz="8" w:space="0" w:color="000000"/>
              <w:right w:val="single" w:sz="8" w:space="0" w:color="000000"/>
            </w:tcBorders>
            <w:vAlign w:val="center"/>
          </w:tcPr>
          <w:p w14:paraId="088A42BB"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20"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21" w:author="Усманова Наталья Рамилевна" w:date="2023-12-08T17:57:00Z">
                  <w:rPr>
                    <w:rFonts w:ascii="Times New Roman" w:hAnsi="Times New Roman" w:cs="Times New Roman"/>
                    <w:bCs/>
                    <w:sz w:val="24"/>
                    <w:highlight w:val="cyan"/>
                  </w:rPr>
                </w:rPrChange>
              </w:rPr>
              <w:t>991,8</w:t>
            </w:r>
          </w:p>
        </w:tc>
        <w:tc>
          <w:tcPr>
            <w:tcW w:w="851" w:type="dxa"/>
            <w:tcBorders>
              <w:top w:val="single" w:sz="8" w:space="0" w:color="000000"/>
              <w:left w:val="single" w:sz="8" w:space="0" w:color="000000"/>
              <w:bottom w:val="single" w:sz="8" w:space="0" w:color="000000"/>
              <w:right w:val="single" w:sz="8" w:space="0" w:color="000000"/>
            </w:tcBorders>
            <w:vAlign w:val="center"/>
          </w:tcPr>
          <w:p w14:paraId="3B2EB489"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22"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23" w:author="Усманова Наталья Рамилевна" w:date="2023-12-08T17:57:00Z">
                  <w:rPr>
                    <w:rFonts w:ascii="Times New Roman" w:hAnsi="Times New Roman" w:cs="Times New Roman"/>
                    <w:bCs/>
                    <w:sz w:val="24"/>
                    <w:highlight w:val="cyan"/>
                  </w:rPr>
                </w:rPrChange>
              </w:rPr>
              <w:t>833,0</w:t>
            </w:r>
          </w:p>
        </w:tc>
        <w:tc>
          <w:tcPr>
            <w:tcW w:w="992" w:type="dxa"/>
            <w:tcBorders>
              <w:top w:val="single" w:sz="8" w:space="0" w:color="000000"/>
              <w:left w:val="single" w:sz="8" w:space="0" w:color="000000"/>
              <w:bottom w:val="single" w:sz="8" w:space="0" w:color="000000"/>
              <w:right w:val="single" w:sz="8" w:space="0" w:color="000000"/>
            </w:tcBorders>
            <w:vAlign w:val="center"/>
          </w:tcPr>
          <w:p w14:paraId="09D0B2E1"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24"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25" w:author="Усманова Наталья Рамилевна" w:date="2023-12-08T17:57:00Z">
                  <w:rPr>
                    <w:rFonts w:ascii="Times New Roman" w:hAnsi="Times New Roman" w:cs="Times New Roman"/>
                    <w:bCs/>
                    <w:sz w:val="24"/>
                    <w:highlight w:val="cyan"/>
                  </w:rPr>
                </w:rPrChange>
              </w:rPr>
              <w:t>416,8</w:t>
            </w:r>
          </w:p>
        </w:tc>
        <w:tc>
          <w:tcPr>
            <w:tcW w:w="1276" w:type="dxa"/>
            <w:tcBorders>
              <w:top w:val="single" w:sz="8" w:space="0" w:color="000000"/>
              <w:left w:val="single" w:sz="8" w:space="0" w:color="000000"/>
              <w:bottom w:val="single" w:sz="8" w:space="0" w:color="000000"/>
              <w:right w:val="single" w:sz="8" w:space="0" w:color="000000"/>
            </w:tcBorders>
            <w:vAlign w:val="center"/>
          </w:tcPr>
          <w:p w14:paraId="266B23AD"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26"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027" w:author="Усманова Наталья Рамилевна" w:date="2023-12-08T17:57:00Z">
                  <w:rPr>
                    <w:rFonts w:ascii="Times New Roman" w:hAnsi="Times New Roman" w:cs="Times New Roman"/>
                    <w:sz w:val="24"/>
                    <w:highlight w:val="cyan"/>
                  </w:rPr>
                </w:rPrChange>
              </w:rPr>
              <w:t>42,0</w:t>
            </w:r>
          </w:p>
        </w:tc>
      </w:tr>
      <w:tr w:rsidR="00032122" w:rsidRPr="00BC0E6B" w14:paraId="1ADAD0B0" w14:textId="77777777" w:rsidTr="00032122">
        <w:tc>
          <w:tcPr>
            <w:tcW w:w="517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8B0A4F5" w14:textId="77777777" w:rsidR="00032122" w:rsidRPr="00BC0E6B" w:rsidRDefault="00032122" w:rsidP="00F3221E">
            <w:pPr>
              <w:widowControl w:val="0"/>
              <w:autoSpaceDE w:val="0"/>
              <w:autoSpaceDN w:val="0"/>
              <w:adjustRightInd w:val="0"/>
              <w:spacing w:after="0" w:line="264" w:lineRule="auto"/>
              <w:ind w:right="127"/>
              <w:jc w:val="both"/>
              <w:rPr>
                <w:rFonts w:ascii="Times New Roman" w:hAnsi="Times New Roman" w:cs="Times New Roman"/>
                <w:bCs/>
                <w:sz w:val="24"/>
                <w:rPrChange w:id="13028"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29" w:author="Усманова Наталья Рамилевна" w:date="2023-12-08T17:57:00Z">
                  <w:rPr>
                    <w:rFonts w:ascii="Times New Roman" w:hAnsi="Times New Roman" w:cs="Times New Roman"/>
                    <w:bCs/>
                    <w:sz w:val="24"/>
                    <w:highlight w:val="cyan"/>
                  </w:rPr>
                </w:rPrChange>
              </w:rPr>
              <w:t>Инвестиции в основной капитал, осуществляемые организациями, на душу населения</w:t>
            </w:r>
          </w:p>
        </w:tc>
        <w:tc>
          <w:tcPr>
            <w:tcW w:w="850" w:type="dxa"/>
            <w:tcBorders>
              <w:top w:val="single" w:sz="8" w:space="0" w:color="000000"/>
              <w:left w:val="single" w:sz="8" w:space="0" w:color="000000"/>
              <w:bottom w:val="single" w:sz="8" w:space="0" w:color="000000"/>
              <w:right w:val="single" w:sz="8" w:space="0" w:color="000000"/>
            </w:tcBorders>
            <w:vAlign w:val="center"/>
          </w:tcPr>
          <w:p w14:paraId="4BB514F5"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30"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31" w:author="Усманова Наталья Рамилевна" w:date="2023-12-08T17:57:00Z">
                  <w:rPr>
                    <w:rFonts w:ascii="Times New Roman" w:hAnsi="Times New Roman" w:cs="Times New Roman"/>
                    <w:bCs/>
                    <w:sz w:val="24"/>
                    <w:highlight w:val="cyan"/>
                  </w:rPr>
                </w:rPrChange>
              </w:rPr>
              <w:t>6,2</w:t>
            </w:r>
          </w:p>
        </w:tc>
        <w:tc>
          <w:tcPr>
            <w:tcW w:w="851" w:type="dxa"/>
            <w:tcBorders>
              <w:top w:val="single" w:sz="8" w:space="0" w:color="000000"/>
              <w:left w:val="single" w:sz="8" w:space="0" w:color="000000"/>
              <w:bottom w:val="single" w:sz="8" w:space="0" w:color="000000"/>
              <w:right w:val="single" w:sz="8" w:space="0" w:color="000000"/>
            </w:tcBorders>
            <w:vAlign w:val="center"/>
          </w:tcPr>
          <w:p w14:paraId="7CF1DF8E"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32"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33" w:author="Усманова Наталья Рамилевна" w:date="2023-12-08T17:57:00Z">
                  <w:rPr>
                    <w:rFonts w:ascii="Times New Roman" w:hAnsi="Times New Roman" w:cs="Times New Roman"/>
                    <w:bCs/>
                    <w:sz w:val="24"/>
                    <w:highlight w:val="cyan"/>
                  </w:rPr>
                </w:rPrChange>
              </w:rPr>
              <w:t>6,4</w:t>
            </w:r>
          </w:p>
        </w:tc>
        <w:tc>
          <w:tcPr>
            <w:tcW w:w="992" w:type="dxa"/>
            <w:tcBorders>
              <w:top w:val="single" w:sz="8" w:space="0" w:color="000000"/>
              <w:left w:val="single" w:sz="8" w:space="0" w:color="000000"/>
              <w:bottom w:val="single" w:sz="8" w:space="0" w:color="000000"/>
              <w:right w:val="single" w:sz="8" w:space="0" w:color="000000"/>
            </w:tcBorders>
            <w:vAlign w:val="center"/>
          </w:tcPr>
          <w:p w14:paraId="661A41A5"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034"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035" w:author="Усманова Наталья Рамилевна" w:date="2023-12-08T17:57:00Z">
                  <w:rPr>
                    <w:rFonts w:ascii="Times New Roman" w:hAnsi="Times New Roman" w:cs="Times New Roman"/>
                    <w:bCs/>
                    <w:sz w:val="24"/>
                    <w:highlight w:val="cyan"/>
                  </w:rPr>
                </w:rPrChange>
              </w:rPr>
              <w:t>2,9</w:t>
            </w:r>
          </w:p>
        </w:tc>
        <w:tc>
          <w:tcPr>
            <w:tcW w:w="1276" w:type="dxa"/>
            <w:tcBorders>
              <w:top w:val="single" w:sz="8" w:space="0" w:color="000000"/>
              <w:left w:val="single" w:sz="8" w:space="0" w:color="000000"/>
              <w:bottom w:val="single" w:sz="8" w:space="0" w:color="000000"/>
              <w:right w:val="single" w:sz="8" w:space="0" w:color="000000"/>
            </w:tcBorders>
            <w:vAlign w:val="center"/>
          </w:tcPr>
          <w:p w14:paraId="185548E9"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
            </w:pPr>
            <w:r w:rsidRPr="00BC0E6B">
              <w:rPr>
                <w:rFonts w:ascii="Times New Roman" w:hAnsi="Times New Roman" w:cs="Times New Roman"/>
                <w:sz w:val="24"/>
                <w:rPrChange w:id="13036" w:author="Усманова Наталья Рамилевна" w:date="2023-12-08T17:57:00Z">
                  <w:rPr>
                    <w:rFonts w:ascii="Times New Roman" w:hAnsi="Times New Roman" w:cs="Times New Roman"/>
                    <w:sz w:val="24"/>
                    <w:highlight w:val="cyan"/>
                  </w:rPr>
                </w:rPrChange>
              </w:rPr>
              <w:t>46,8</w:t>
            </w:r>
          </w:p>
        </w:tc>
      </w:tr>
    </w:tbl>
    <w:p w14:paraId="5784B2B3" w14:textId="77777777" w:rsidR="00032122" w:rsidRPr="00BC0E6B" w:rsidRDefault="00032122" w:rsidP="00F3221E">
      <w:pPr>
        <w:widowControl w:val="0"/>
        <w:tabs>
          <w:tab w:val="num" w:pos="900"/>
          <w:tab w:val="left" w:pos="1080"/>
        </w:tabs>
        <w:spacing w:after="0" w:line="264" w:lineRule="auto"/>
        <w:ind w:firstLine="709"/>
        <w:jc w:val="both"/>
        <w:rPr>
          <w:rFonts w:ascii="Times New Roman" w:hAnsi="Times New Roman" w:cs="Times New Roman"/>
          <w:bCs/>
          <w:rPrChange w:id="13037" w:author="Усманова Наталья Рамилевна" w:date="2023-12-08T17:57:00Z">
            <w:rPr>
              <w:rFonts w:ascii="Times New Roman" w:hAnsi="Times New Roman" w:cs="Times New Roman"/>
              <w:bCs/>
            </w:rPr>
          </w:rPrChange>
        </w:rPr>
      </w:pPr>
      <w:r w:rsidRPr="00BC0E6B">
        <w:rPr>
          <w:rFonts w:ascii="Times New Roman" w:hAnsi="Times New Roman" w:cs="Times New Roman"/>
          <w:bCs/>
          <w:rPrChange w:id="13038" w:author="Усманова Наталья Рамилевна" w:date="2023-12-08T17:57:00Z">
            <w:rPr>
              <w:rFonts w:ascii="Times New Roman" w:hAnsi="Times New Roman" w:cs="Times New Roman"/>
              <w:bCs/>
            </w:rPr>
          </w:rPrChange>
        </w:rPr>
        <w:t>Примечание: Составлено по данным Федеральной службы государственной статистики (Росстат)</w:t>
      </w:r>
    </w:p>
    <w:p w14:paraId="18C850C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03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040" w:author="Усманова Наталья Рамилевна" w:date="2023-12-08T17:57:00Z">
            <w:rPr>
              <w:rFonts w:ascii="Times New Roman" w:hAnsi="Times New Roman" w:cs="Times New Roman"/>
              <w:bCs/>
              <w:sz w:val="28"/>
              <w:szCs w:val="24"/>
              <w:highlight w:val="cyan"/>
            </w:rPr>
          </w:rPrChange>
        </w:rPr>
        <w:t xml:space="preserve">Так, в целом по сельскому поселению объем инвестиций в 2021 году составил 5002 тысяч рублей, что на 54,2 % ниже показателя 2019 года. Так, если в 2019 году объем инвестиций в основной капитал на одного человека составлял 6,2 тысяч рублей, то в 2021 году инвестиции сократились на 3,3 тысяч рублей или 53,2% и достигли к 2022 году 2,9 тысяч рублей. </w:t>
      </w:r>
    </w:p>
    <w:p w14:paraId="57D07ECB"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3041"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3042" w:author="Усманова Наталья Рамилевна" w:date="2023-12-08T17:57:00Z">
            <w:rPr>
              <w:rFonts w:ascii="Times New Roman" w:hAnsi="Times New Roman" w:cs="Times New Roman"/>
              <w:b/>
              <w:bCs/>
              <w:sz w:val="28"/>
              <w:szCs w:val="24"/>
              <w:highlight w:val="cyan"/>
            </w:rPr>
          </w:rPrChange>
        </w:rPr>
        <w:t>с.п. Зайцева Речка</w:t>
      </w:r>
    </w:p>
    <w:p w14:paraId="749D260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04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044" w:author="Усманова Наталья Рамилевна" w:date="2023-12-08T17:57:00Z">
            <w:rPr>
              <w:rFonts w:ascii="Times New Roman" w:hAnsi="Times New Roman" w:cs="Times New Roman"/>
              <w:bCs/>
              <w:sz w:val="28"/>
              <w:szCs w:val="24"/>
              <w:highlight w:val="cyan"/>
            </w:rPr>
          </w:rPrChange>
        </w:rPr>
        <w:t xml:space="preserve">Основная отрасль, формирующая промышленное производство по данным бухгалтерской отчетности 2021 года - строительство (44,5% от общего объема выручки-нетто). Торговля оптовая и розничная; ремонт автотранспортных средств и мотоциклов составляет 32,1%. На деятельность гостиниц и предприятий общественного питания приходится 9,4%. </w:t>
      </w:r>
    </w:p>
    <w:p w14:paraId="4BC8FD8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04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046" w:author="Усманова Наталья Рамилевна" w:date="2023-12-08T17:57:00Z">
            <w:rPr>
              <w:rFonts w:ascii="Times New Roman" w:hAnsi="Times New Roman" w:cs="Times New Roman"/>
              <w:bCs/>
              <w:sz w:val="28"/>
              <w:szCs w:val="24"/>
              <w:highlight w:val="cyan"/>
            </w:rPr>
          </w:rPrChange>
        </w:rPr>
        <w:t xml:space="preserve">По данным 2021 года в сельском поселении зарегистрировано 8 юридических лиц, занятых в различных отраслях экономики. По итогам 2021 года производство представлено строительством, включающим 2 организации. В сфере оптовой и розничной торговли задействовано 3 организации. </w:t>
      </w:r>
    </w:p>
    <w:p w14:paraId="78B2672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04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048" w:author="Усманова Наталья Рамилевна" w:date="2023-12-08T17:57:00Z">
            <w:rPr>
              <w:rFonts w:ascii="Times New Roman" w:hAnsi="Times New Roman" w:cs="Times New Roman"/>
              <w:bCs/>
              <w:sz w:val="28"/>
              <w:szCs w:val="24"/>
              <w:highlight w:val="cyan"/>
            </w:rPr>
          </w:rPrChange>
        </w:rPr>
        <w:t xml:space="preserve">Инвестиции в основной капитал, осуществляемые организациями, находящимися на территории сельского поселения, за анализируемый период демонстрируют небольшое увеличение (таблица </w:t>
      </w:r>
      <w:r w:rsidR="00DC1F01" w:rsidRPr="00BC0E6B">
        <w:rPr>
          <w:rFonts w:ascii="Times New Roman" w:hAnsi="Times New Roman" w:cs="Times New Roman"/>
          <w:bCs/>
          <w:sz w:val="28"/>
          <w:szCs w:val="24"/>
          <w:rPrChange w:id="13049" w:author="Усманова Наталья Рамилевна" w:date="2023-12-08T17:57:00Z">
            <w:rPr>
              <w:rFonts w:ascii="Times New Roman" w:hAnsi="Times New Roman" w:cs="Times New Roman"/>
              <w:bCs/>
              <w:sz w:val="28"/>
              <w:szCs w:val="24"/>
              <w:highlight w:val="cyan"/>
            </w:rPr>
          </w:rPrChange>
        </w:rPr>
        <w:t>10</w:t>
      </w:r>
      <w:r w:rsidRPr="00BC0E6B">
        <w:rPr>
          <w:rFonts w:ascii="Times New Roman" w:hAnsi="Times New Roman" w:cs="Times New Roman"/>
          <w:bCs/>
          <w:sz w:val="28"/>
          <w:szCs w:val="24"/>
          <w:rPrChange w:id="13050" w:author="Усманова Наталья Рамилевна" w:date="2023-12-08T17:57:00Z">
            <w:rPr>
              <w:rFonts w:ascii="Times New Roman" w:hAnsi="Times New Roman" w:cs="Times New Roman"/>
              <w:bCs/>
              <w:sz w:val="28"/>
              <w:szCs w:val="24"/>
              <w:highlight w:val="cyan"/>
            </w:rPr>
          </w:rPrChange>
        </w:rPr>
        <w:t xml:space="preserve">). </w:t>
      </w:r>
    </w:p>
    <w:p w14:paraId="6F2B1CF9"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szCs w:val="24"/>
          <w:rPrChange w:id="13051"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52" w:author="Усманова Наталья Рамилевна" w:date="2023-12-08T17:57:00Z">
            <w:rPr>
              <w:rFonts w:ascii="Times New Roman" w:hAnsi="Times New Roman" w:cs="Times New Roman"/>
              <w:bCs/>
              <w:sz w:val="24"/>
              <w:szCs w:val="24"/>
              <w:highlight w:val="yellow"/>
            </w:rPr>
          </w:rPrChange>
        </w:rPr>
        <w:t xml:space="preserve">Таблица </w:t>
      </w:r>
      <w:r w:rsidR="00DC1F01" w:rsidRPr="00BC0E6B">
        <w:rPr>
          <w:rFonts w:ascii="Times New Roman" w:hAnsi="Times New Roman" w:cs="Times New Roman"/>
          <w:bCs/>
          <w:sz w:val="24"/>
          <w:szCs w:val="24"/>
        </w:rPr>
        <w:t xml:space="preserve">10 </w:t>
      </w:r>
      <w:r w:rsidRPr="00BC0E6B">
        <w:rPr>
          <w:rFonts w:ascii="Times New Roman" w:hAnsi="Times New Roman" w:cs="Times New Roman"/>
          <w:bCs/>
          <w:sz w:val="24"/>
          <w:szCs w:val="24"/>
          <w:rPrChange w:id="13053" w:author="Усманова Наталья Рамилевна" w:date="2023-12-08T17:57:00Z">
            <w:rPr>
              <w:rFonts w:ascii="Times New Roman" w:hAnsi="Times New Roman" w:cs="Times New Roman"/>
              <w:bCs/>
              <w:sz w:val="24"/>
              <w:szCs w:val="24"/>
            </w:rPr>
          </w:rPrChange>
        </w:rPr>
        <w:t>– Инвестиции в основной капитал, тыс. рублей</w:t>
      </w: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054"/>
        <w:gridCol w:w="968"/>
        <w:gridCol w:w="851"/>
        <w:gridCol w:w="992"/>
        <w:gridCol w:w="1207"/>
      </w:tblGrid>
      <w:tr w:rsidR="00032122" w:rsidRPr="00BC0E6B" w14:paraId="24BEDEC7" w14:textId="77777777" w:rsidTr="00032122">
        <w:trPr>
          <w:tblHeader/>
        </w:trPr>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4038174"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szCs w:val="24"/>
                <w:rPrChange w:id="1305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55" w:author="Усманова Наталья Рамилевна" w:date="2023-12-08T17:57:00Z">
                  <w:rPr>
                    <w:rFonts w:ascii="Times New Roman" w:hAnsi="Times New Roman" w:cs="Times New Roman"/>
                    <w:bCs/>
                    <w:sz w:val="24"/>
                    <w:szCs w:val="24"/>
                  </w:rPr>
                </w:rPrChange>
              </w:rPr>
              <w:t>Показатели</w:t>
            </w:r>
          </w:p>
        </w:tc>
        <w:tc>
          <w:tcPr>
            <w:tcW w:w="968" w:type="dxa"/>
            <w:tcBorders>
              <w:top w:val="single" w:sz="8" w:space="0" w:color="000000"/>
              <w:left w:val="single" w:sz="8" w:space="0" w:color="000000"/>
              <w:bottom w:val="single" w:sz="8" w:space="0" w:color="000000"/>
              <w:right w:val="single" w:sz="8" w:space="0" w:color="000000"/>
            </w:tcBorders>
            <w:vAlign w:val="center"/>
          </w:tcPr>
          <w:p w14:paraId="758A28DD" w14:textId="77777777" w:rsidR="00032122" w:rsidRPr="00BC0E6B" w:rsidRDefault="00032122" w:rsidP="00F3221E">
            <w:pPr>
              <w:widowControl w:val="0"/>
              <w:autoSpaceDE w:val="0"/>
              <w:autoSpaceDN w:val="0"/>
              <w:adjustRightInd w:val="0"/>
              <w:spacing w:after="0" w:line="264" w:lineRule="auto"/>
              <w:ind w:firstLine="34"/>
              <w:jc w:val="both"/>
              <w:rPr>
                <w:rFonts w:ascii="Times New Roman" w:hAnsi="Times New Roman" w:cs="Times New Roman"/>
                <w:sz w:val="24"/>
                <w:szCs w:val="24"/>
                <w:rPrChange w:id="13056"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bCs/>
                <w:sz w:val="24"/>
                <w:szCs w:val="24"/>
                <w:rPrChange w:id="13057" w:author="Усманова Наталья Рамилевна" w:date="2023-12-08T17:57:00Z">
                  <w:rPr>
                    <w:rFonts w:ascii="Times New Roman" w:hAnsi="Times New Roman" w:cs="Times New Roman"/>
                    <w:bCs/>
                    <w:sz w:val="24"/>
                    <w:szCs w:val="24"/>
                  </w:rPr>
                </w:rPrChange>
              </w:rPr>
              <w:t>2019г.</w:t>
            </w:r>
          </w:p>
        </w:tc>
        <w:tc>
          <w:tcPr>
            <w:tcW w:w="851" w:type="dxa"/>
            <w:tcBorders>
              <w:top w:val="single" w:sz="8" w:space="0" w:color="000000"/>
              <w:left w:val="single" w:sz="8" w:space="0" w:color="000000"/>
              <w:bottom w:val="single" w:sz="8" w:space="0" w:color="000000"/>
              <w:right w:val="single" w:sz="8" w:space="0" w:color="000000"/>
            </w:tcBorders>
            <w:vAlign w:val="center"/>
          </w:tcPr>
          <w:p w14:paraId="504E8B70" w14:textId="77777777" w:rsidR="00032122" w:rsidRPr="00BC0E6B" w:rsidRDefault="00032122" w:rsidP="00F3221E">
            <w:pPr>
              <w:widowControl w:val="0"/>
              <w:autoSpaceDE w:val="0"/>
              <w:autoSpaceDN w:val="0"/>
              <w:adjustRightInd w:val="0"/>
              <w:spacing w:after="0" w:line="264" w:lineRule="auto"/>
              <w:ind w:firstLine="34"/>
              <w:jc w:val="both"/>
              <w:rPr>
                <w:rFonts w:ascii="Times New Roman" w:hAnsi="Times New Roman" w:cs="Times New Roman"/>
                <w:sz w:val="24"/>
                <w:szCs w:val="24"/>
                <w:rPrChange w:id="13058"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bCs/>
                <w:sz w:val="24"/>
                <w:szCs w:val="24"/>
                <w:rPrChange w:id="13059" w:author="Усманова Наталья Рамилевна" w:date="2023-12-08T17:57:00Z">
                  <w:rPr>
                    <w:rFonts w:ascii="Times New Roman" w:hAnsi="Times New Roman" w:cs="Times New Roman"/>
                    <w:bCs/>
                    <w:sz w:val="24"/>
                    <w:szCs w:val="24"/>
                  </w:rPr>
                </w:rPrChange>
              </w:rPr>
              <w:t>2020г.</w:t>
            </w:r>
          </w:p>
        </w:tc>
        <w:tc>
          <w:tcPr>
            <w:tcW w:w="992" w:type="dxa"/>
            <w:tcBorders>
              <w:top w:val="single" w:sz="8" w:space="0" w:color="000000"/>
              <w:left w:val="single" w:sz="8" w:space="0" w:color="000000"/>
              <w:bottom w:val="single" w:sz="8" w:space="0" w:color="000000"/>
              <w:right w:val="single" w:sz="8" w:space="0" w:color="000000"/>
            </w:tcBorders>
            <w:vAlign w:val="center"/>
          </w:tcPr>
          <w:p w14:paraId="704829EA" w14:textId="77777777" w:rsidR="00032122" w:rsidRPr="00BC0E6B" w:rsidRDefault="00032122" w:rsidP="00F3221E">
            <w:pPr>
              <w:widowControl w:val="0"/>
              <w:autoSpaceDE w:val="0"/>
              <w:autoSpaceDN w:val="0"/>
              <w:adjustRightInd w:val="0"/>
              <w:spacing w:after="0" w:line="264" w:lineRule="auto"/>
              <w:ind w:firstLine="34"/>
              <w:jc w:val="both"/>
              <w:rPr>
                <w:rFonts w:ascii="Times New Roman" w:hAnsi="Times New Roman" w:cs="Times New Roman"/>
                <w:sz w:val="24"/>
                <w:szCs w:val="24"/>
                <w:rPrChange w:id="13060"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bCs/>
                <w:sz w:val="24"/>
                <w:szCs w:val="24"/>
                <w:rPrChange w:id="13061" w:author="Усманова Наталья Рамилевна" w:date="2023-12-08T17:57:00Z">
                  <w:rPr>
                    <w:rFonts w:ascii="Times New Roman" w:hAnsi="Times New Roman" w:cs="Times New Roman"/>
                    <w:bCs/>
                    <w:sz w:val="24"/>
                    <w:szCs w:val="24"/>
                  </w:rPr>
                </w:rPrChange>
              </w:rPr>
              <w:t>2021г.</w:t>
            </w:r>
          </w:p>
        </w:tc>
        <w:tc>
          <w:tcPr>
            <w:tcW w:w="1207" w:type="dxa"/>
            <w:tcBorders>
              <w:top w:val="single" w:sz="8" w:space="0" w:color="000000"/>
              <w:left w:val="single" w:sz="8" w:space="0" w:color="000000"/>
              <w:bottom w:val="single" w:sz="8" w:space="0" w:color="000000"/>
              <w:right w:val="single" w:sz="8" w:space="0" w:color="000000"/>
            </w:tcBorders>
            <w:vAlign w:val="center"/>
          </w:tcPr>
          <w:p w14:paraId="1B7CFB3C" w14:textId="77777777" w:rsidR="00032122" w:rsidRPr="00BC0E6B" w:rsidRDefault="00032122" w:rsidP="00F3221E">
            <w:pPr>
              <w:widowControl w:val="0"/>
              <w:autoSpaceDE w:val="0"/>
              <w:autoSpaceDN w:val="0"/>
              <w:adjustRightInd w:val="0"/>
              <w:spacing w:after="0" w:line="264" w:lineRule="auto"/>
              <w:ind w:firstLine="34"/>
              <w:jc w:val="both"/>
              <w:rPr>
                <w:rFonts w:ascii="Times New Roman" w:hAnsi="Times New Roman" w:cs="Times New Roman"/>
                <w:sz w:val="24"/>
                <w:szCs w:val="24"/>
                <w:rPrChange w:id="13062"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bCs/>
                <w:sz w:val="24"/>
                <w:szCs w:val="24"/>
                <w:rPrChange w:id="13063" w:author="Усманова Наталья Рамилевна" w:date="2023-12-08T17:57:00Z">
                  <w:rPr>
                    <w:rFonts w:ascii="Times New Roman" w:hAnsi="Times New Roman" w:cs="Times New Roman"/>
                    <w:bCs/>
                    <w:sz w:val="24"/>
                    <w:szCs w:val="24"/>
                  </w:rPr>
                </w:rPrChange>
              </w:rPr>
              <w:t>Темп роста, %</w:t>
            </w:r>
          </w:p>
        </w:tc>
      </w:tr>
      <w:tr w:rsidR="00032122" w:rsidRPr="00BC0E6B" w14:paraId="076ECBFF" w14:textId="77777777" w:rsidTr="00032122">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7531B0" w14:textId="77777777" w:rsidR="00032122" w:rsidRPr="00BC0E6B" w:rsidRDefault="00032122" w:rsidP="00F3221E">
            <w:pPr>
              <w:widowControl w:val="0"/>
              <w:autoSpaceDE w:val="0"/>
              <w:autoSpaceDN w:val="0"/>
              <w:adjustRightInd w:val="0"/>
              <w:spacing w:after="0" w:line="264" w:lineRule="auto"/>
              <w:ind w:right="151"/>
              <w:jc w:val="both"/>
              <w:rPr>
                <w:rFonts w:ascii="Times New Roman" w:hAnsi="Times New Roman" w:cs="Times New Roman"/>
                <w:bCs/>
                <w:sz w:val="24"/>
                <w:szCs w:val="24"/>
                <w:rPrChange w:id="1306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65" w:author="Усманова Наталья Рамилевна" w:date="2023-12-08T17:57:00Z">
                  <w:rPr>
                    <w:rFonts w:ascii="Times New Roman" w:hAnsi="Times New Roman" w:cs="Times New Roman"/>
                    <w:bCs/>
                    <w:sz w:val="24"/>
                    <w:szCs w:val="24"/>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968" w:type="dxa"/>
            <w:tcBorders>
              <w:top w:val="single" w:sz="8" w:space="0" w:color="000000"/>
              <w:left w:val="single" w:sz="8" w:space="0" w:color="000000"/>
              <w:bottom w:val="single" w:sz="8" w:space="0" w:color="000000"/>
              <w:right w:val="single" w:sz="8" w:space="0" w:color="000000"/>
            </w:tcBorders>
            <w:vAlign w:val="center"/>
          </w:tcPr>
          <w:p w14:paraId="30000C06"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66"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3067" w:author="Усманова Наталья Рамилевна" w:date="2023-12-08T17:57:00Z">
                  <w:rPr>
                    <w:rFonts w:ascii="Times New Roman" w:hAnsi="Times New Roman" w:cs="Times New Roman"/>
                    <w:sz w:val="24"/>
                    <w:szCs w:val="24"/>
                  </w:rPr>
                </w:rPrChange>
              </w:rPr>
              <w:t>19905</w:t>
            </w:r>
          </w:p>
        </w:tc>
        <w:tc>
          <w:tcPr>
            <w:tcW w:w="851" w:type="dxa"/>
            <w:tcBorders>
              <w:top w:val="single" w:sz="8" w:space="0" w:color="000000"/>
              <w:left w:val="single" w:sz="8" w:space="0" w:color="000000"/>
              <w:bottom w:val="single" w:sz="8" w:space="0" w:color="000000"/>
              <w:right w:val="single" w:sz="8" w:space="0" w:color="000000"/>
            </w:tcBorders>
            <w:vAlign w:val="center"/>
          </w:tcPr>
          <w:p w14:paraId="0CDA08EA"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68"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3069" w:author="Усманова Наталья Рамилевна" w:date="2023-12-08T17:57:00Z">
                  <w:rPr>
                    <w:rFonts w:ascii="Times New Roman" w:hAnsi="Times New Roman" w:cs="Times New Roman"/>
                    <w:sz w:val="24"/>
                    <w:szCs w:val="24"/>
                  </w:rPr>
                </w:rPrChange>
              </w:rPr>
              <w:t>22795</w:t>
            </w:r>
          </w:p>
        </w:tc>
        <w:tc>
          <w:tcPr>
            <w:tcW w:w="992" w:type="dxa"/>
            <w:tcBorders>
              <w:top w:val="single" w:sz="8" w:space="0" w:color="000000"/>
              <w:left w:val="single" w:sz="8" w:space="0" w:color="000000"/>
              <w:bottom w:val="single" w:sz="8" w:space="0" w:color="000000"/>
              <w:right w:val="single" w:sz="8" w:space="0" w:color="000000"/>
            </w:tcBorders>
            <w:vAlign w:val="center"/>
          </w:tcPr>
          <w:p w14:paraId="2394BE78"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70"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3071" w:author="Усманова Наталья Рамилевна" w:date="2023-12-08T17:57:00Z">
                  <w:rPr>
                    <w:rFonts w:ascii="Times New Roman" w:hAnsi="Times New Roman" w:cs="Times New Roman"/>
                    <w:sz w:val="24"/>
                    <w:szCs w:val="24"/>
                  </w:rPr>
                </w:rPrChange>
              </w:rPr>
              <w:t>20062</w:t>
            </w:r>
          </w:p>
        </w:tc>
        <w:tc>
          <w:tcPr>
            <w:tcW w:w="1207" w:type="dxa"/>
            <w:tcBorders>
              <w:top w:val="single" w:sz="8" w:space="0" w:color="000000"/>
              <w:left w:val="single" w:sz="8" w:space="0" w:color="000000"/>
              <w:bottom w:val="single" w:sz="8" w:space="0" w:color="000000"/>
              <w:right w:val="single" w:sz="8" w:space="0" w:color="000000"/>
            </w:tcBorders>
            <w:vAlign w:val="center"/>
          </w:tcPr>
          <w:p w14:paraId="1C5BC3AF"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72"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3073" w:author="Усманова Наталья Рамилевна" w:date="2023-12-08T17:57:00Z">
                  <w:rPr>
                    <w:rFonts w:ascii="Times New Roman" w:hAnsi="Times New Roman" w:cs="Times New Roman"/>
                    <w:sz w:val="24"/>
                    <w:szCs w:val="24"/>
                  </w:rPr>
                </w:rPrChange>
              </w:rPr>
              <w:t>100,8</w:t>
            </w:r>
          </w:p>
        </w:tc>
      </w:tr>
      <w:tr w:rsidR="00032122" w:rsidRPr="00BC0E6B" w14:paraId="12474DE4" w14:textId="77777777" w:rsidTr="00032122">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4094AAB0" w14:textId="77777777" w:rsidR="00032122" w:rsidRPr="00BC0E6B" w:rsidRDefault="00032122" w:rsidP="00F3221E">
            <w:pPr>
              <w:widowControl w:val="0"/>
              <w:autoSpaceDE w:val="0"/>
              <w:autoSpaceDN w:val="0"/>
              <w:adjustRightInd w:val="0"/>
              <w:spacing w:after="0" w:line="264" w:lineRule="auto"/>
              <w:ind w:right="151"/>
              <w:jc w:val="both"/>
              <w:rPr>
                <w:rFonts w:ascii="Times New Roman" w:hAnsi="Times New Roman" w:cs="Times New Roman"/>
                <w:bCs/>
                <w:sz w:val="24"/>
                <w:szCs w:val="24"/>
                <w:rPrChange w:id="13074"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75" w:author="Усманова Наталья Рамилевна" w:date="2023-12-08T17:57:00Z">
                  <w:rPr>
                    <w:rFonts w:ascii="Times New Roman" w:hAnsi="Times New Roman" w:cs="Times New Roman"/>
                    <w:bCs/>
                    <w:sz w:val="24"/>
                    <w:szCs w:val="24"/>
                  </w:rPr>
                </w:rPrChange>
              </w:rPr>
              <w:t xml:space="preserve">Инвестиции в основной капитал, </w:t>
            </w:r>
            <w:r w:rsidRPr="00BC0E6B">
              <w:rPr>
                <w:rFonts w:ascii="Times New Roman" w:hAnsi="Times New Roman" w:cs="Times New Roman"/>
                <w:bCs/>
                <w:sz w:val="24"/>
                <w:szCs w:val="24"/>
                <w:rPrChange w:id="13076" w:author="Усманова Наталья Рамилевна" w:date="2023-12-08T17:57:00Z">
                  <w:rPr>
                    <w:rFonts w:ascii="Times New Roman" w:hAnsi="Times New Roman" w:cs="Times New Roman"/>
                    <w:bCs/>
                    <w:sz w:val="24"/>
                    <w:szCs w:val="24"/>
                  </w:rPr>
                </w:rPrChange>
              </w:rPr>
              <w:lastRenderedPageBreak/>
              <w:t>осуществляемые организациями, в среднем на 1 хозяйствующий субъект по данным бухгалтерской отчетности</w:t>
            </w:r>
          </w:p>
        </w:tc>
        <w:tc>
          <w:tcPr>
            <w:tcW w:w="968" w:type="dxa"/>
            <w:tcBorders>
              <w:top w:val="single" w:sz="8" w:space="0" w:color="000000"/>
              <w:left w:val="single" w:sz="8" w:space="0" w:color="000000"/>
              <w:bottom w:val="single" w:sz="8" w:space="0" w:color="000000"/>
              <w:right w:val="single" w:sz="8" w:space="0" w:color="000000"/>
            </w:tcBorders>
            <w:vAlign w:val="center"/>
          </w:tcPr>
          <w:p w14:paraId="2264EC7E"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77"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78" w:author="Усманова Наталья Рамилевна" w:date="2023-12-08T17:57:00Z">
                  <w:rPr>
                    <w:rFonts w:ascii="Times New Roman" w:hAnsi="Times New Roman" w:cs="Times New Roman"/>
                    <w:bCs/>
                    <w:sz w:val="24"/>
                    <w:szCs w:val="24"/>
                  </w:rPr>
                </w:rPrChange>
              </w:rPr>
              <w:lastRenderedPageBreak/>
              <w:t>2211,7</w:t>
            </w:r>
          </w:p>
        </w:tc>
        <w:tc>
          <w:tcPr>
            <w:tcW w:w="851" w:type="dxa"/>
            <w:tcBorders>
              <w:top w:val="single" w:sz="8" w:space="0" w:color="000000"/>
              <w:left w:val="single" w:sz="8" w:space="0" w:color="000000"/>
              <w:bottom w:val="single" w:sz="8" w:space="0" w:color="000000"/>
              <w:right w:val="single" w:sz="8" w:space="0" w:color="000000"/>
            </w:tcBorders>
            <w:vAlign w:val="center"/>
          </w:tcPr>
          <w:p w14:paraId="14D16D5A"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79"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80" w:author="Усманова Наталья Рамилевна" w:date="2023-12-08T17:57:00Z">
                  <w:rPr>
                    <w:rFonts w:ascii="Times New Roman" w:hAnsi="Times New Roman" w:cs="Times New Roman"/>
                    <w:bCs/>
                    <w:sz w:val="24"/>
                    <w:szCs w:val="24"/>
                  </w:rPr>
                </w:rPrChange>
              </w:rPr>
              <w:t>2849,4</w:t>
            </w:r>
          </w:p>
        </w:tc>
        <w:tc>
          <w:tcPr>
            <w:tcW w:w="992" w:type="dxa"/>
            <w:tcBorders>
              <w:top w:val="single" w:sz="8" w:space="0" w:color="000000"/>
              <w:left w:val="single" w:sz="8" w:space="0" w:color="000000"/>
              <w:bottom w:val="single" w:sz="8" w:space="0" w:color="000000"/>
              <w:right w:val="single" w:sz="8" w:space="0" w:color="000000"/>
            </w:tcBorders>
            <w:vAlign w:val="center"/>
          </w:tcPr>
          <w:p w14:paraId="415CC56D"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81"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82" w:author="Усманова Наталья Рамилевна" w:date="2023-12-08T17:57:00Z">
                  <w:rPr>
                    <w:rFonts w:ascii="Times New Roman" w:hAnsi="Times New Roman" w:cs="Times New Roman"/>
                    <w:bCs/>
                    <w:sz w:val="24"/>
                    <w:szCs w:val="24"/>
                  </w:rPr>
                </w:rPrChange>
              </w:rPr>
              <w:t>2507,8</w:t>
            </w:r>
          </w:p>
        </w:tc>
        <w:tc>
          <w:tcPr>
            <w:tcW w:w="1207" w:type="dxa"/>
            <w:tcBorders>
              <w:top w:val="single" w:sz="8" w:space="0" w:color="000000"/>
              <w:left w:val="single" w:sz="8" w:space="0" w:color="000000"/>
              <w:bottom w:val="single" w:sz="8" w:space="0" w:color="000000"/>
              <w:right w:val="single" w:sz="8" w:space="0" w:color="000000"/>
            </w:tcBorders>
            <w:vAlign w:val="center"/>
          </w:tcPr>
          <w:p w14:paraId="1F0EB520"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83"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3084" w:author="Усманова Наталья Рамилевна" w:date="2023-12-08T17:57:00Z">
                  <w:rPr>
                    <w:rFonts w:ascii="Times New Roman" w:hAnsi="Times New Roman" w:cs="Times New Roman"/>
                    <w:sz w:val="24"/>
                    <w:szCs w:val="24"/>
                  </w:rPr>
                </w:rPrChange>
              </w:rPr>
              <w:t>113,4</w:t>
            </w:r>
          </w:p>
        </w:tc>
      </w:tr>
      <w:tr w:rsidR="00032122" w:rsidRPr="00BC0E6B" w14:paraId="5549875B" w14:textId="77777777" w:rsidTr="00032122">
        <w:tc>
          <w:tcPr>
            <w:tcW w:w="5054"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83DF52" w14:textId="77777777" w:rsidR="00032122" w:rsidRPr="00BC0E6B" w:rsidRDefault="00032122" w:rsidP="00F3221E">
            <w:pPr>
              <w:widowControl w:val="0"/>
              <w:autoSpaceDE w:val="0"/>
              <w:autoSpaceDN w:val="0"/>
              <w:adjustRightInd w:val="0"/>
              <w:spacing w:after="0" w:line="264" w:lineRule="auto"/>
              <w:ind w:right="151"/>
              <w:jc w:val="both"/>
              <w:rPr>
                <w:rFonts w:ascii="Times New Roman" w:hAnsi="Times New Roman" w:cs="Times New Roman"/>
                <w:bCs/>
                <w:sz w:val="24"/>
                <w:szCs w:val="24"/>
                <w:rPrChange w:id="13085"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86" w:author="Усманова Наталья Рамилевна" w:date="2023-12-08T17:57:00Z">
                  <w:rPr>
                    <w:rFonts w:ascii="Times New Roman" w:hAnsi="Times New Roman" w:cs="Times New Roman"/>
                    <w:bCs/>
                    <w:sz w:val="24"/>
                    <w:szCs w:val="24"/>
                  </w:rPr>
                </w:rPrChange>
              </w:rPr>
              <w:t>Инвестиции в основной капитал, осуществляемые организациями, на душу населения</w:t>
            </w:r>
          </w:p>
        </w:tc>
        <w:tc>
          <w:tcPr>
            <w:tcW w:w="968" w:type="dxa"/>
            <w:tcBorders>
              <w:top w:val="single" w:sz="8" w:space="0" w:color="000000"/>
              <w:left w:val="single" w:sz="8" w:space="0" w:color="000000"/>
              <w:bottom w:val="single" w:sz="8" w:space="0" w:color="000000"/>
              <w:right w:val="single" w:sz="8" w:space="0" w:color="000000"/>
            </w:tcBorders>
            <w:vAlign w:val="center"/>
          </w:tcPr>
          <w:p w14:paraId="621B2F2B"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87"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88" w:author="Усманова Наталья Рамилевна" w:date="2023-12-08T17:57:00Z">
                  <w:rPr>
                    <w:rFonts w:ascii="Times New Roman" w:hAnsi="Times New Roman" w:cs="Times New Roman"/>
                    <w:bCs/>
                    <w:sz w:val="24"/>
                    <w:szCs w:val="24"/>
                  </w:rPr>
                </w:rPrChange>
              </w:rPr>
              <w:t>30,8</w:t>
            </w:r>
          </w:p>
        </w:tc>
        <w:tc>
          <w:tcPr>
            <w:tcW w:w="851" w:type="dxa"/>
            <w:tcBorders>
              <w:top w:val="single" w:sz="8" w:space="0" w:color="000000"/>
              <w:left w:val="single" w:sz="8" w:space="0" w:color="000000"/>
              <w:bottom w:val="single" w:sz="8" w:space="0" w:color="000000"/>
              <w:right w:val="single" w:sz="8" w:space="0" w:color="000000"/>
            </w:tcBorders>
            <w:vAlign w:val="center"/>
          </w:tcPr>
          <w:p w14:paraId="47ED716B"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89"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90" w:author="Усманова Наталья Рамилевна" w:date="2023-12-08T17:57:00Z">
                  <w:rPr>
                    <w:rFonts w:ascii="Times New Roman" w:hAnsi="Times New Roman" w:cs="Times New Roman"/>
                    <w:bCs/>
                    <w:sz w:val="24"/>
                    <w:szCs w:val="24"/>
                  </w:rPr>
                </w:rPrChange>
              </w:rPr>
              <w:t>36,4</w:t>
            </w:r>
          </w:p>
        </w:tc>
        <w:tc>
          <w:tcPr>
            <w:tcW w:w="992" w:type="dxa"/>
            <w:tcBorders>
              <w:top w:val="single" w:sz="8" w:space="0" w:color="000000"/>
              <w:left w:val="single" w:sz="8" w:space="0" w:color="000000"/>
              <w:bottom w:val="single" w:sz="8" w:space="0" w:color="000000"/>
              <w:right w:val="single" w:sz="8" w:space="0" w:color="000000"/>
            </w:tcBorders>
            <w:vAlign w:val="center"/>
          </w:tcPr>
          <w:p w14:paraId="7B24E5D1"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91"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bCs/>
                <w:sz w:val="24"/>
                <w:szCs w:val="24"/>
                <w:rPrChange w:id="13092" w:author="Усманова Наталья Рамилевна" w:date="2023-12-08T17:57:00Z">
                  <w:rPr>
                    <w:rFonts w:ascii="Times New Roman" w:hAnsi="Times New Roman" w:cs="Times New Roman"/>
                    <w:bCs/>
                    <w:sz w:val="24"/>
                    <w:szCs w:val="24"/>
                  </w:rPr>
                </w:rPrChange>
              </w:rPr>
              <w:t>32,2</w:t>
            </w:r>
          </w:p>
        </w:tc>
        <w:tc>
          <w:tcPr>
            <w:tcW w:w="1207" w:type="dxa"/>
            <w:tcBorders>
              <w:top w:val="single" w:sz="8" w:space="0" w:color="000000"/>
              <w:left w:val="single" w:sz="8" w:space="0" w:color="000000"/>
              <w:bottom w:val="single" w:sz="8" w:space="0" w:color="000000"/>
              <w:right w:val="single" w:sz="8" w:space="0" w:color="000000"/>
            </w:tcBorders>
            <w:vAlign w:val="center"/>
          </w:tcPr>
          <w:p w14:paraId="51917BDC"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szCs w:val="24"/>
                <w:rPrChange w:id="13093" w:author="Усманова Наталья Рамилевна" w:date="2023-12-08T17:57:00Z">
                  <w:rPr>
                    <w:rFonts w:ascii="Times New Roman" w:hAnsi="Times New Roman" w:cs="Times New Roman"/>
                    <w:bCs/>
                    <w:sz w:val="24"/>
                    <w:szCs w:val="24"/>
                  </w:rPr>
                </w:rPrChange>
              </w:rPr>
            </w:pPr>
            <w:r w:rsidRPr="00BC0E6B">
              <w:rPr>
                <w:rFonts w:ascii="Times New Roman" w:hAnsi="Times New Roman" w:cs="Times New Roman"/>
                <w:sz w:val="24"/>
                <w:szCs w:val="24"/>
                <w:rPrChange w:id="13094" w:author="Усманова Наталья Рамилевна" w:date="2023-12-08T17:57:00Z">
                  <w:rPr>
                    <w:rFonts w:ascii="Times New Roman" w:hAnsi="Times New Roman" w:cs="Times New Roman"/>
                    <w:sz w:val="24"/>
                    <w:szCs w:val="24"/>
                  </w:rPr>
                </w:rPrChange>
              </w:rPr>
              <w:t>104,5</w:t>
            </w:r>
          </w:p>
        </w:tc>
      </w:tr>
    </w:tbl>
    <w:p w14:paraId="00DA7F2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09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096" w:author="Усманова Наталья Рамилевна" w:date="2023-12-08T17:57:00Z">
            <w:rPr>
              <w:rFonts w:ascii="Times New Roman" w:hAnsi="Times New Roman" w:cs="Times New Roman"/>
              <w:bCs/>
              <w:sz w:val="28"/>
              <w:szCs w:val="24"/>
              <w:highlight w:val="cyan"/>
            </w:rPr>
          </w:rPrChange>
        </w:rPr>
        <w:t>Так, в целом по сельскому поселению объем инвестиций в 2021 году составил 20062 тысяч рублей, что на 0,8 % выше показателя 2019 года.</w:t>
      </w:r>
    </w:p>
    <w:p w14:paraId="594C035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09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098" w:author="Усманова Наталья Рамилевна" w:date="2023-12-08T17:57:00Z">
            <w:rPr>
              <w:rFonts w:ascii="Times New Roman" w:hAnsi="Times New Roman" w:cs="Times New Roman"/>
              <w:bCs/>
              <w:sz w:val="28"/>
              <w:szCs w:val="24"/>
              <w:highlight w:val="cyan"/>
            </w:rPr>
          </w:rPrChange>
        </w:rPr>
        <w:t xml:space="preserve">Так, если в 2019 году объем инвестиций в основной капитал на одного человека составлял 30,8 тысяч рублей, то в 2021 году инвестиции повысились на 1,4 тысяч рублей или 4,5% и достигли к 2022 году 32,2 тысяч рублей. </w:t>
      </w:r>
    </w:p>
    <w:p w14:paraId="5429A941"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3099"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3100" w:author="Усманова Наталья Рамилевна" w:date="2023-12-08T17:57:00Z">
            <w:rPr>
              <w:rFonts w:ascii="Times New Roman" w:hAnsi="Times New Roman" w:cs="Times New Roman"/>
              <w:b/>
              <w:bCs/>
              <w:sz w:val="28"/>
              <w:szCs w:val="24"/>
              <w:highlight w:val="cyan"/>
            </w:rPr>
          </w:rPrChange>
        </w:rPr>
        <w:t>с.п. Ларьяк</w:t>
      </w:r>
    </w:p>
    <w:p w14:paraId="5D4EF6D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10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102" w:author="Усманова Наталья Рамилевна" w:date="2023-12-08T17:57:00Z">
            <w:rPr>
              <w:rFonts w:ascii="Times New Roman" w:hAnsi="Times New Roman" w:cs="Times New Roman"/>
              <w:bCs/>
              <w:sz w:val="28"/>
              <w:szCs w:val="24"/>
              <w:highlight w:val="cyan"/>
            </w:rPr>
          </w:rPrChange>
        </w:rPr>
        <w:t xml:space="preserve">Основные отрасли, формирующие промышленное производство по данным бухгалтерской отчетности 2021 года строительство, сельское, лесное хозяйство, охота, рыболовство и рыбоводство. Торговля оптовая и розничная; ремонт автотранспортных средств и мотоциклов составляет 78,7%.  По состоянию на 2021 год в сельском поселении зарегистрировано 12 юридических лиц, в т.ч.  представлено сельским хозяйством - 3 организации, сферой оптовой и розничной торговли - 6 организаций. </w:t>
      </w:r>
    </w:p>
    <w:p w14:paraId="3960298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10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104" w:author="Усманова Наталья Рамилевна" w:date="2023-12-08T17:57:00Z">
            <w:rPr>
              <w:rFonts w:ascii="Times New Roman" w:hAnsi="Times New Roman" w:cs="Times New Roman"/>
              <w:bCs/>
              <w:sz w:val="28"/>
              <w:szCs w:val="24"/>
              <w:highlight w:val="cyan"/>
            </w:rPr>
          </w:rPrChange>
        </w:rPr>
        <w:t xml:space="preserve">Инвестиции в основной капитал (таблица </w:t>
      </w:r>
      <w:r w:rsidR="00DC1F01" w:rsidRPr="00BC0E6B">
        <w:rPr>
          <w:rFonts w:ascii="Times New Roman" w:hAnsi="Times New Roman" w:cs="Times New Roman"/>
          <w:bCs/>
          <w:sz w:val="28"/>
          <w:szCs w:val="24"/>
          <w:rPrChange w:id="13105" w:author="Усманова Наталья Рамилевна" w:date="2023-12-08T17:57:00Z">
            <w:rPr>
              <w:rFonts w:ascii="Times New Roman" w:hAnsi="Times New Roman" w:cs="Times New Roman"/>
              <w:bCs/>
              <w:sz w:val="28"/>
              <w:szCs w:val="24"/>
              <w:highlight w:val="cyan"/>
            </w:rPr>
          </w:rPrChange>
        </w:rPr>
        <w:t>11</w:t>
      </w:r>
      <w:r w:rsidRPr="00BC0E6B">
        <w:rPr>
          <w:rFonts w:ascii="Times New Roman" w:hAnsi="Times New Roman" w:cs="Times New Roman"/>
          <w:bCs/>
          <w:sz w:val="28"/>
          <w:szCs w:val="24"/>
          <w:rPrChange w:id="13106" w:author="Усманова Наталья Рамилевна" w:date="2023-12-08T17:57:00Z">
            <w:rPr>
              <w:rFonts w:ascii="Times New Roman" w:hAnsi="Times New Roman" w:cs="Times New Roman"/>
              <w:bCs/>
              <w:sz w:val="28"/>
              <w:szCs w:val="24"/>
              <w:highlight w:val="cyan"/>
            </w:rPr>
          </w:rPrChange>
        </w:rPr>
        <w:t>), осуществляемые организациями, находящимися на территории сельского поселения за анализируемый период, заметно сокращаются.</w:t>
      </w:r>
    </w:p>
    <w:p w14:paraId="3925622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10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108" w:author="Усманова Наталья Рамилевна" w:date="2023-12-08T17:57:00Z">
            <w:rPr>
              <w:rFonts w:ascii="Times New Roman" w:hAnsi="Times New Roman" w:cs="Times New Roman"/>
              <w:bCs/>
              <w:sz w:val="28"/>
              <w:szCs w:val="24"/>
              <w:highlight w:val="cyan"/>
            </w:rPr>
          </w:rPrChange>
        </w:rPr>
        <w:t>По сельскому поселению объем инвестиций в 2021 году составил 11399 тысяч рублей, что на 17,7 % ниже показателя 2019 года. Так, если в 2019 году объем инвестиций в основной капитал на одного человека составлял 8,0 тысяч рублей, то в 2021 году инвестиции сократились на 1,3 тысяч рублей или 16,2% и достигли к 2022 году 6,7 тысяч рублей.</w:t>
      </w:r>
    </w:p>
    <w:p w14:paraId="6A334AA8"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rPrChange w:id="13109"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10" w:author="Усманова Наталья Рамилевна" w:date="2023-12-08T17:57:00Z">
            <w:rPr>
              <w:rFonts w:ascii="Times New Roman" w:hAnsi="Times New Roman" w:cs="Times New Roman"/>
              <w:bCs/>
              <w:sz w:val="24"/>
              <w:highlight w:val="cyan"/>
            </w:rPr>
          </w:rPrChange>
        </w:rPr>
        <w:t xml:space="preserve">Таблица </w:t>
      </w:r>
      <w:r w:rsidR="00DC1F01" w:rsidRPr="00BC0E6B">
        <w:rPr>
          <w:rFonts w:ascii="Times New Roman" w:hAnsi="Times New Roman" w:cs="Times New Roman"/>
          <w:bCs/>
          <w:sz w:val="24"/>
          <w:rPrChange w:id="13111" w:author="Усманова Наталья Рамилевна" w:date="2023-12-08T17:57:00Z">
            <w:rPr>
              <w:rFonts w:ascii="Times New Roman" w:hAnsi="Times New Roman" w:cs="Times New Roman"/>
              <w:bCs/>
              <w:sz w:val="24"/>
              <w:highlight w:val="cyan"/>
            </w:rPr>
          </w:rPrChange>
        </w:rPr>
        <w:t>11</w:t>
      </w:r>
      <w:r w:rsidRPr="00BC0E6B">
        <w:rPr>
          <w:rFonts w:ascii="Times New Roman" w:hAnsi="Times New Roman" w:cs="Times New Roman"/>
          <w:bCs/>
          <w:sz w:val="24"/>
          <w:rPrChange w:id="13112" w:author="Усманова Наталья Рамилевна" w:date="2023-12-08T17:57:00Z">
            <w:rPr>
              <w:rFonts w:ascii="Times New Roman" w:hAnsi="Times New Roman" w:cs="Times New Roman"/>
              <w:bCs/>
              <w:sz w:val="24"/>
              <w:highlight w:val="cyan"/>
            </w:rPr>
          </w:rPrChange>
        </w:rPr>
        <w:t xml:space="preserve"> – Инвестиции в основной капитал, тыс. рублей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04"/>
        <w:gridCol w:w="854"/>
        <w:gridCol w:w="854"/>
        <w:gridCol w:w="854"/>
        <w:gridCol w:w="906"/>
      </w:tblGrid>
      <w:tr w:rsidR="00032122" w:rsidRPr="00BC0E6B" w14:paraId="262E7189" w14:textId="77777777" w:rsidTr="00032122">
        <w:tc>
          <w:tcPr>
            <w:tcW w:w="5604" w:type="dxa"/>
            <w:tcMar>
              <w:top w:w="15" w:type="dxa"/>
              <w:left w:w="200" w:type="dxa"/>
              <w:bottom w:w="15" w:type="dxa"/>
              <w:right w:w="15" w:type="dxa"/>
            </w:tcMar>
            <w:vAlign w:val="center"/>
          </w:tcPr>
          <w:p w14:paraId="4CC3FCBA"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sz w:val="24"/>
                <w:rPrChange w:id="13113"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14" w:author="Усманова Наталья Рамилевна" w:date="2023-12-08T17:57:00Z">
                  <w:rPr>
                    <w:rFonts w:ascii="Times New Roman" w:hAnsi="Times New Roman" w:cs="Times New Roman"/>
                    <w:bCs/>
                    <w:sz w:val="24"/>
                    <w:highlight w:val="cyan"/>
                  </w:rPr>
                </w:rPrChange>
              </w:rPr>
              <w:t>Показатели</w:t>
            </w:r>
          </w:p>
        </w:tc>
        <w:tc>
          <w:tcPr>
            <w:tcW w:w="854" w:type="dxa"/>
            <w:vAlign w:val="center"/>
          </w:tcPr>
          <w:p w14:paraId="15C3426A"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3115"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116" w:author="Усманова Наталья Рамилевна" w:date="2023-12-08T17:57:00Z">
                  <w:rPr>
                    <w:rFonts w:ascii="Times New Roman" w:hAnsi="Times New Roman" w:cs="Times New Roman"/>
                    <w:bCs/>
                    <w:sz w:val="24"/>
                    <w:highlight w:val="cyan"/>
                  </w:rPr>
                </w:rPrChange>
              </w:rPr>
              <w:t>2019г.</w:t>
            </w:r>
          </w:p>
        </w:tc>
        <w:tc>
          <w:tcPr>
            <w:tcW w:w="854" w:type="dxa"/>
            <w:vAlign w:val="center"/>
          </w:tcPr>
          <w:p w14:paraId="7ED7A3FC"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3117"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118" w:author="Усманова Наталья Рамилевна" w:date="2023-12-08T17:57:00Z">
                  <w:rPr>
                    <w:rFonts w:ascii="Times New Roman" w:hAnsi="Times New Roman" w:cs="Times New Roman"/>
                    <w:bCs/>
                    <w:sz w:val="24"/>
                    <w:highlight w:val="cyan"/>
                  </w:rPr>
                </w:rPrChange>
              </w:rPr>
              <w:t>2020г.</w:t>
            </w:r>
          </w:p>
        </w:tc>
        <w:tc>
          <w:tcPr>
            <w:tcW w:w="854" w:type="dxa"/>
            <w:vAlign w:val="center"/>
          </w:tcPr>
          <w:p w14:paraId="31BB05B1"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sz w:val="24"/>
                <w:rPrChange w:id="13119" w:author="Усманова Наталья Рамилевна" w:date="2023-12-08T17:57:00Z">
                  <w:rPr>
                    <w:rFonts w:ascii="Times New Roman" w:hAnsi="Times New Roman" w:cs="Times New Roman"/>
                    <w:sz w:val="24"/>
                    <w:highlight w:val="cyan"/>
                  </w:rPr>
                </w:rPrChange>
              </w:rPr>
            </w:pPr>
            <w:r w:rsidRPr="00BC0E6B">
              <w:rPr>
                <w:rFonts w:ascii="Times New Roman" w:hAnsi="Times New Roman" w:cs="Times New Roman"/>
                <w:bCs/>
                <w:sz w:val="24"/>
                <w:rPrChange w:id="13120" w:author="Усманова Наталья Рамилевна" w:date="2023-12-08T17:57:00Z">
                  <w:rPr>
                    <w:rFonts w:ascii="Times New Roman" w:hAnsi="Times New Roman" w:cs="Times New Roman"/>
                    <w:bCs/>
                    <w:sz w:val="24"/>
                    <w:highlight w:val="cyan"/>
                  </w:rPr>
                </w:rPrChange>
              </w:rPr>
              <w:t>2021г.</w:t>
            </w:r>
          </w:p>
        </w:tc>
        <w:tc>
          <w:tcPr>
            <w:tcW w:w="906" w:type="dxa"/>
            <w:vAlign w:val="center"/>
          </w:tcPr>
          <w:p w14:paraId="6ED6169D"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sz w:val="24"/>
                <w:rPrChange w:id="13121"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22" w:author="Усманова Наталья Рамилевна" w:date="2023-12-08T17:57:00Z">
                  <w:rPr>
                    <w:rFonts w:ascii="Times New Roman" w:hAnsi="Times New Roman" w:cs="Times New Roman"/>
                    <w:bCs/>
                    <w:sz w:val="24"/>
                    <w:highlight w:val="cyan"/>
                  </w:rPr>
                </w:rPrChange>
              </w:rPr>
              <w:t>Темп роста, %</w:t>
            </w:r>
          </w:p>
        </w:tc>
      </w:tr>
      <w:tr w:rsidR="00032122" w:rsidRPr="00BC0E6B" w14:paraId="03459C7A" w14:textId="77777777" w:rsidTr="00032122">
        <w:tc>
          <w:tcPr>
            <w:tcW w:w="5604" w:type="dxa"/>
            <w:tcMar>
              <w:top w:w="15" w:type="dxa"/>
              <w:left w:w="200" w:type="dxa"/>
              <w:bottom w:w="15" w:type="dxa"/>
              <w:right w:w="15" w:type="dxa"/>
            </w:tcMar>
            <w:vAlign w:val="center"/>
            <w:hideMark/>
          </w:tcPr>
          <w:p w14:paraId="5EC648D8" w14:textId="77777777" w:rsidR="00032122" w:rsidRPr="00BC0E6B" w:rsidRDefault="00032122" w:rsidP="00F3221E">
            <w:pPr>
              <w:widowControl w:val="0"/>
              <w:autoSpaceDE w:val="0"/>
              <w:autoSpaceDN w:val="0"/>
              <w:adjustRightInd w:val="0"/>
              <w:spacing w:after="0" w:line="264" w:lineRule="auto"/>
              <w:ind w:right="139" w:firstLine="84"/>
              <w:jc w:val="both"/>
              <w:rPr>
                <w:rFonts w:ascii="Times New Roman" w:hAnsi="Times New Roman" w:cs="Times New Roman"/>
                <w:bCs/>
                <w:sz w:val="24"/>
                <w:rPrChange w:id="13123"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24" w:author="Усманова Наталья Рамилевна" w:date="2023-12-08T17:57:00Z">
                  <w:rPr>
                    <w:rFonts w:ascii="Times New Roman" w:hAnsi="Times New Roman" w:cs="Times New Roman"/>
                    <w:bCs/>
                    <w:sz w:val="24"/>
                    <w:highlight w:val="cyan"/>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854" w:type="dxa"/>
            <w:vAlign w:val="center"/>
          </w:tcPr>
          <w:p w14:paraId="77E56985"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25"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126" w:author="Усманова Наталья Рамилевна" w:date="2023-12-08T17:57:00Z">
                  <w:rPr>
                    <w:rFonts w:ascii="Times New Roman" w:hAnsi="Times New Roman" w:cs="Times New Roman"/>
                    <w:sz w:val="24"/>
                    <w:highlight w:val="cyan"/>
                  </w:rPr>
                </w:rPrChange>
              </w:rPr>
              <w:t>13875</w:t>
            </w:r>
          </w:p>
        </w:tc>
        <w:tc>
          <w:tcPr>
            <w:tcW w:w="854" w:type="dxa"/>
            <w:vAlign w:val="center"/>
          </w:tcPr>
          <w:p w14:paraId="370E1877"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27"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128" w:author="Усманова Наталья Рамилевна" w:date="2023-12-08T17:57:00Z">
                  <w:rPr>
                    <w:rFonts w:ascii="Times New Roman" w:hAnsi="Times New Roman" w:cs="Times New Roman"/>
                    <w:sz w:val="24"/>
                    <w:highlight w:val="cyan"/>
                  </w:rPr>
                </w:rPrChange>
              </w:rPr>
              <w:t>8651</w:t>
            </w:r>
          </w:p>
        </w:tc>
        <w:tc>
          <w:tcPr>
            <w:tcW w:w="854" w:type="dxa"/>
            <w:vAlign w:val="center"/>
          </w:tcPr>
          <w:p w14:paraId="32CD5E87"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29"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sz w:val="24"/>
                <w:rPrChange w:id="13130" w:author="Усманова Наталья Рамилевна" w:date="2023-12-08T17:57:00Z">
                  <w:rPr>
                    <w:rFonts w:ascii="Times New Roman" w:hAnsi="Times New Roman" w:cs="Times New Roman"/>
                    <w:sz w:val="24"/>
                    <w:highlight w:val="cyan"/>
                  </w:rPr>
                </w:rPrChange>
              </w:rPr>
              <w:t>11399</w:t>
            </w:r>
          </w:p>
        </w:tc>
        <w:tc>
          <w:tcPr>
            <w:tcW w:w="906" w:type="dxa"/>
            <w:vAlign w:val="center"/>
          </w:tcPr>
          <w:p w14:paraId="0BB03DF5"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31"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32" w:author="Усманова Наталья Рамилевна" w:date="2023-12-08T17:57:00Z">
                  <w:rPr>
                    <w:rFonts w:ascii="Times New Roman" w:hAnsi="Times New Roman" w:cs="Times New Roman"/>
                    <w:bCs/>
                    <w:sz w:val="24"/>
                    <w:highlight w:val="cyan"/>
                  </w:rPr>
                </w:rPrChange>
              </w:rPr>
              <w:t>82,3</w:t>
            </w:r>
          </w:p>
        </w:tc>
      </w:tr>
      <w:tr w:rsidR="00032122" w:rsidRPr="00BC0E6B" w14:paraId="4E97A00A" w14:textId="77777777" w:rsidTr="00032122">
        <w:tc>
          <w:tcPr>
            <w:tcW w:w="5604" w:type="dxa"/>
            <w:tcMar>
              <w:top w:w="15" w:type="dxa"/>
              <w:left w:w="200" w:type="dxa"/>
              <w:bottom w:w="15" w:type="dxa"/>
              <w:right w:w="15" w:type="dxa"/>
            </w:tcMar>
            <w:vAlign w:val="center"/>
          </w:tcPr>
          <w:p w14:paraId="209097D7" w14:textId="77777777" w:rsidR="00032122" w:rsidRPr="00BC0E6B" w:rsidRDefault="00032122" w:rsidP="00F3221E">
            <w:pPr>
              <w:widowControl w:val="0"/>
              <w:autoSpaceDE w:val="0"/>
              <w:autoSpaceDN w:val="0"/>
              <w:adjustRightInd w:val="0"/>
              <w:spacing w:after="0" w:line="264" w:lineRule="auto"/>
              <w:ind w:right="139" w:firstLine="84"/>
              <w:jc w:val="both"/>
              <w:rPr>
                <w:rFonts w:ascii="Times New Roman" w:hAnsi="Times New Roman" w:cs="Times New Roman"/>
                <w:bCs/>
                <w:sz w:val="24"/>
                <w:rPrChange w:id="13133"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34" w:author="Усманова Наталья Рамилевна" w:date="2023-12-08T17:57:00Z">
                  <w:rPr>
                    <w:rFonts w:ascii="Times New Roman" w:hAnsi="Times New Roman" w:cs="Times New Roman"/>
                    <w:bCs/>
                    <w:sz w:val="24"/>
                    <w:highlight w:val="cyan"/>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854" w:type="dxa"/>
            <w:vAlign w:val="center"/>
          </w:tcPr>
          <w:p w14:paraId="661DCA54"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35"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36" w:author="Усманова Наталья Рамилевна" w:date="2023-12-08T17:57:00Z">
                  <w:rPr>
                    <w:rFonts w:ascii="Times New Roman" w:hAnsi="Times New Roman" w:cs="Times New Roman"/>
                    <w:bCs/>
                    <w:sz w:val="24"/>
                    <w:highlight w:val="cyan"/>
                  </w:rPr>
                </w:rPrChange>
              </w:rPr>
              <w:t>1261,4</w:t>
            </w:r>
          </w:p>
        </w:tc>
        <w:tc>
          <w:tcPr>
            <w:tcW w:w="854" w:type="dxa"/>
            <w:vAlign w:val="center"/>
          </w:tcPr>
          <w:p w14:paraId="1FE7E457"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37"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38" w:author="Усманова Наталья Рамилевна" w:date="2023-12-08T17:57:00Z">
                  <w:rPr>
                    <w:rFonts w:ascii="Times New Roman" w:hAnsi="Times New Roman" w:cs="Times New Roman"/>
                    <w:bCs/>
                    <w:sz w:val="24"/>
                    <w:highlight w:val="cyan"/>
                  </w:rPr>
                </w:rPrChange>
              </w:rPr>
              <w:t>961,2</w:t>
            </w:r>
          </w:p>
        </w:tc>
        <w:tc>
          <w:tcPr>
            <w:tcW w:w="854" w:type="dxa"/>
            <w:vAlign w:val="center"/>
          </w:tcPr>
          <w:p w14:paraId="1E2F9FB2"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39"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40" w:author="Усманова Наталья Рамилевна" w:date="2023-12-08T17:57:00Z">
                  <w:rPr>
                    <w:rFonts w:ascii="Times New Roman" w:hAnsi="Times New Roman" w:cs="Times New Roman"/>
                    <w:bCs/>
                    <w:sz w:val="24"/>
                    <w:highlight w:val="cyan"/>
                  </w:rPr>
                </w:rPrChange>
              </w:rPr>
              <w:t>949,9</w:t>
            </w:r>
          </w:p>
        </w:tc>
        <w:tc>
          <w:tcPr>
            <w:tcW w:w="906" w:type="dxa"/>
            <w:vAlign w:val="center"/>
          </w:tcPr>
          <w:p w14:paraId="240E2B16"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41"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42" w:author="Усманова Наталья Рамилевна" w:date="2023-12-08T17:57:00Z">
                  <w:rPr>
                    <w:rFonts w:ascii="Times New Roman" w:hAnsi="Times New Roman" w:cs="Times New Roman"/>
                    <w:bCs/>
                    <w:sz w:val="24"/>
                    <w:highlight w:val="cyan"/>
                  </w:rPr>
                </w:rPrChange>
              </w:rPr>
              <w:t>75,3</w:t>
            </w:r>
          </w:p>
        </w:tc>
      </w:tr>
      <w:tr w:rsidR="00032122" w:rsidRPr="00BC0E6B" w14:paraId="166EC536" w14:textId="77777777" w:rsidTr="00032122">
        <w:tc>
          <w:tcPr>
            <w:tcW w:w="5604" w:type="dxa"/>
            <w:tcMar>
              <w:top w:w="15" w:type="dxa"/>
              <w:left w:w="200" w:type="dxa"/>
              <w:bottom w:w="15" w:type="dxa"/>
              <w:right w:w="15" w:type="dxa"/>
            </w:tcMar>
            <w:vAlign w:val="center"/>
            <w:hideMark/>
          </w:tcPr>
          <w:p w14:paraId="29E3908D" w14:textId="77777777" w:rsidR="00032122" w:rsidRPr="00BC0E6B" w:rsidRDefault="00032122" w:rsidP="00F3221E">
            <w:pPr>
              <w:widowControl w:val="0"/>
              <w:autoSpaceDE w:val="0"/>
              <w:autoSpaceDN w:val="0"/>
              <w:adjustRightInd w:val="0"/>
              <w:spacing w:after="0" w:line="264" w:lineRule="auto"/>
              <w:ind w:right="139" w:firstLine="84"/>
              <w:jc w:val="both"/>
              <w:rPr>
                <w:rFonts w:ascii="Times New Roman" w:hAnsi="Times New Roman" w:cs="Times New Roman"/>
                <w:bCs/>
                <w:sz w:val="24"/>
                <w:rPrChange w:id="13143"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44" w:author="Усманова Наталья Рамилевна" w:date="2023-12-08T17:57:00Z">
                  <w:rPr>
                    <w:rFonts w:ascii="Times New Roman" w:hAnsi="Times New Roman" w:cs="Times New Roman"/>
                    <w:bCs/>
                    <w:sz w:val="24"/>
                    <w:highlight w:val="cyan"/>
                  </w:rPr>
                </w:rPrChange>
              </w:rPr>
              <w:t xml:space="preserve">Инвестиции в основной капитал, осуществляемые </w:t>
            </w:r>
            <w:r w:rsidRPr="00BC0E6B">
              <w:rPr>
                <w:rFonts w:ascii="Times New Roman" w:hAnsi="Times New Roman" w:cs="Times New Roman"/>
                <w:bCs/>
                <w:sz w:val="24"/>
                <w:rPrChange w:id="13145" w:author="Усманова Наталья Рамилевна" w:date="2023-12-08T17:57:00Z">
                  <w:rPr>
                    <w:rFonts w:ascii="Times New Roman" w:hAnsi="Times New Roman" w:cs="Times New Roman"/>
                    <w:bCs/>
                    <w:sz w:val="24"/>
                    <w:highlight w:val="cyan"/>
                  </w:rPr>
                </w:rPrChange>
              </w:rPr>
              <w:lastRenderedPageBreak/>
              <w:t>организациями, на душу населения</w:t>
            </w:r>
          </w:p>
        </w:tc>
        <w:tc>
          <w:tcPr>
            <w:tcW w:w="854" w:type="dxa"/>
            <w:vAlign w:val="center"/>
          </w:tcPr>
          <w:p w14:paraId="1A2D40CD"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46"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47" w:author="Усманова Наталья Рамилевна" w:date="2023-12-08T17:57:00Z">
                  <w:rPr>
                    <w:rFonts w:ascii="Times New Roman" w:hAnsi="Times New Roman" w:cs="Times New Roman"/>
                    <w:bCs/>
                    <w:sz w:val="24"/>
                    <w:highlight w:val="cyan"/>
                  </w:rPr>
                </w:rPrChange>
              </w:rPr>
              <w:lastRenderedPageBreak/>
              <w:t>8,0</w:t>
            </w:r>
          </w:p>
        </w:tc>
        <w:tc>
          <w:tcPr>
            <w:tcW w:w="854" w:type="dxa"/>
            <w:vAlign w:val="center"/>
          </w:tcPr>
          <w:p w14:paraId="551BA833"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48"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49" w:author="Усманова Наталья Рамилевна" w:date="2023-12-08T17:57:00Z">
                  <w:rPr>
                    <w:rFonts w:ascii="Times New Roman" w:hAnsi="Times New Roman" w:cs="Times New Roman"/>
                    <w:bCs/>
                    <w:sz w:val="24"/>
                    <w:highlight w:val="cyan"/>
                  </w:rPr>
                </w:rPrChange>
              </w:rPr>
              <w:t>5,0</w:t>
            </w:r>
          </w:p>
        </w:tc>
        <w:tc>
          <w:tcPr>
            <w:tcW w:w="854" w:type="dxa"/>
            <w:vAlign w:val="center"/>
          </w:tcPr>
          <w:p w14:paraId="2110A16B"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50"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51" w:author="Усманова Наталья Рамилевна" w:date="2023-12-08T17:57:00Z">
                  <w:rPr>
                    <w:rFonts w:ascii="Times New Roman" w:hAnsi="Times New Roman" w:cs="Times New Roman"/>
                    <w:bCs/>
                    <w:sz w:val="24"/>
                    <w:highlight w:val="cyan"/>
                  </w:rPr>
                </w:rPrChange>
              </w:rPr>
              <w:t>6,7</w:t>
            </w:r>
          </w:p>
        </w:tc>
        <w:tc>
          <w:tcPr>
            <w:tcW w:w="906" w:type="dxa"/>
            <w:vAlign w:val="center"/>
          </w:tcPr>
          <w:p w14:paraId="160D4723" w14:textId="77777777" w:rsidR="00032122" w:rsidRPr="00BC0E6B" w:rsidRDefault="00032122" w:rsidP="00F3221E">
            <w:pPr>
              <w:widowControl w:val="0"/>
              <w:autoSpaceDE w:val="0"/>
              <w:autoSpaceDN w:val="0"/>
              <w:adjustRightInd w:val="0"/>
              <w:spacing w:after="0" w:line="264" w:lineRule="auto"/>
              <w:ind w:firstLine="84"/>
              <w:jc w:val="both"/>
              <w:rPr>
                <w:rFonts w:ascii="Times New Roman" w:hAnsi="Times New Roman" w:cs="Times New Roman"/>
                <w:bCs/>
                <w:sz w:val="24"/>
                <w:rPrChange w:id="13152" w:author="Усманова Наталья Рамилевна" w:date="2023-12-08T17:57:00Z">
                  <w:rPr>
                    <w:rFonts w:ascii="Times New Roman" w:hAnsi="Times New Roman" w:cs="Times New Roman"/>
                    <w:bCs/>
                    <w:sz w:val="24"/>
                    <w:highlight w:val="cyan"/>
                  </w:rPr>
                </w:rPrChange>
              </w:rPr>
            </w:pPr>
            <w:r w:rsidRPr="00BC0E6B">
              <w:rPr>
                <w:rFonts w:ascii="Times New Roman" w:hAnsi="Times New Roman" w:cs="Times New Roman"/>
                <w:bCs/>
                <w:sz w:val="24"/>
                <w:rPrChange w:id="13153" w:author="Усманова Наталья Рамилевна" w:date="2023-12-08T17:57:00Z">
                  <w:rPr>
                    <w:rFonts w:ascii="Times New Roman" w:hAnsi="Times New Roman" w:cs="Times New Roman"/>
                    <w:bCs/>
                    <w:sz w:val="24"/>
                    <w:highlight w:val="cyan"/>
                  </w:rPr>
                </w:rPrChange>
              </w:rPr>
              <w:t>83,8</w:t>
            </w:r>
          </w:p>
        </w:tc>
      </w:tr>
    </w:tbl>
    <w:p w14:paraId="329064A3" w14:textId="77777777" w:rsidR="00DC1F01" w:rsidRPr="00BC0E6B" w:rsidRDefault="00DC1F01" w:rsidP="00F3221E">
      <w:pPr>
        <w:pStyle w:val="a3"/>
        <w:spacing w:after="0" w:line="264" w:lineRule="auto"/>
        <w:ind w:left="0" w:firstLine="709"/>
        <w:jc w:val="both"/>
        <w:rPr>
          <w:rFonts w:ascii="Times New Roman" w:hAnsi="Times New Roman" w:cs="Times New Roman"/>
          <w:b/>
          <w:bCs/>
          <w:sz w:val="28"/>
          <w:szCs w:val="24"/>
          <w:rPrChange w:id="13154" w:author="Усманова Наталья Рамилевна" w:date="2023-12-08T17:57:00Z">
            <w:rPr>
              <w:rFonts w:ascii="Times New Roman" w:hAnsi="Times New Roman" w:cs="Times New Roman"/>
              <w:b/>
              <w:bCs/>
              <w:sz w:val="28"/>
              <w:szCs w:val="24"/>
              <w:highlight w:val="cyan"/>
            </w:rPr>
          </w:rPrChange>
        </w:rPr>
      </w:pPr>
    </w:p>
    <w:p w14:paraId="687187A5"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3155"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3156" w:author="Усманова Наталья Рамилевна" w:date="2023-12-08T17:57:00Z">
            <w:rPr>
              <w:rFonts w:ascii="Times New Roman" w:hAnsi="Times New Roman" w:cs="Times New Roman"/>
              <w:b/>
              <w:bCs/>
              <w:sz w:val="28"/>
              <w:szCs w:val="24"/>
              <w:highlight w:val="cyan"/>
            </w:rPr>
          </w:rPrChange>
        </w:rPr>
        <w:t>с.п.Покур</w:t>
      </w:r>
    </w:p>
    <w:p w14:paraId="666DBB4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15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158" w:author="Усманова Наталья Рамилевна" w:date="2023-12-08T17:57:00Z">
            <w:rPr>
              <w:rFonts w:ascii="Times New Roman" w:hAnsi="Times New Roman" w:cs="Times New Roman"/>
              <w:bCs/>
              <w:sz w:val="28"/>
              <w:szCs w:val="24"/>
              <w:highlight w:val="cyan"/>
            </w:rPr>
          </w:rPrChange>
        </w:rPr>
        <w:t xml:space="preserve">По данным 2021 года в сельском поселении зарегистрировано 2 юридических лица, занятых в оптовой и розничной торговле. Прибыльность деятельности хозяйствующих субъектов сельского поселения составила 268 тыс. рублей. </w:t>
      </w:r>
    </w:p>
    <w:p w14:paraId="1AB57F30" w14:textId="77777777" w:rsidR="00DC1F01" w:rsidRPr="00BC0E6B" w:rsidRDefault="00DC1F01" w:rsidP="00F3221E">
      <w:pPr>
        <w:pStyle w:val="a3"/>
        <w:spacing w:after="0" w:line="264" w:lineRule="auto"/>
        <w:ind w:left="0" w:firstLine="709"/>
        <w:jc w:val="both"/>
        <w:rPr>
          <w:rFonts w:ascii="Times New Roman" w:hAnsi="Times New Roman" w:cs="Times New Roman"/>
          <w:bCs/>
          <w:sz w:val="28"/>
          <w:szCs w:val="24"/>
          <w:rPrChange w:id="1315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160" w:author="Усманова Наталья Рамилевна" w:date="2023-12-08T17:57:00Z">
            <w:rPr>
              <w:rFonts w:ascii="Times New Roman" w:hAnsi="Times New Roman" w:cs="Times New Roman"/>
              <w:bCs/>
              <w:sz w:val="28"/>
              <w:szCs w:val="24"/>
              <w:highlight w:val="cyan"/>
            </w:rPr>
          </w:rPrChange>
        </w:rPr>
        <w:t>Инвестиции в основной капитал (таблица 12), осуществляемые организациями, находящимися на территории сельского поселения, за анализируемый период увеличились более чем в три раза.</w:t>
      </w:r>
    </w:p>
    <w:p w14:paraId="3FDD0E5B" w14:textId="77777777" w:rsidR="00B82BB2" w:rsidRPr="00BC0E6B" w:rsidRDefault="00032122" w:rsidP="00F3221E">
      <w:pPr>
        <w:spacing w:after="0" w:line="264" w:lineRule="auto"/>
        <w:ind w:firstLine="709"/>
        <w:jc w:val="both"/>
        <w:rPr>
          <w:rFonts w:ascii="Times New Roman" w:hAnsi="Times New Roman" w:cs="Times New Roman"/>
          <w:sz w:val="24"/>
        </w:rPr>
      </w:pPr>
      <w:r w:rsidRPr="00BC0E6B">
        <w:rPr>
          <w:rFonts w:ascii="Times New Roman" w:hAnsi="Times New Roman" w:cs="Times New Roman"/>
          <w:bCs/>
          <w:rPrChange w:id="13161" w:author="Усманова Наталья Рамилевна" w:date="2023-12-08T17:57:00Z">
            <w:rPr>
              <w:rFonts w:ascii="Times New Roman" w:hAnsi="Times New Roman" w:cs="Times New Roman"/>
              <w:bCs/>
              <w:highlight w:val="cyan"/>
            </w:rPr>
          </w:rPrChange>
        </w:rPr>
        <w:t xml:space="preserve">Таблица </w:t>
      </w:r>
      <w:r w:rsidR="00B82BB2" w:rsidRPr="00BC0E6B">
        <w:rPr>
          <w:rFonts w:ascii="Times New Roman" w:hAnsi="Times New Roman" w:cs="Times New Roman"/>
          <w:bCs/>
          <w:rPrChange w:id="13162" w:author="Усманова Наталья Рамилевна" w:date="2023-12-08T17:57:00Z">
            <w:rPr>
              <w:rFonts w:ascii="Times New Roman" w:hAnsi="Times New Roman" w:cs="Times New Roman"/>
              <w:bCs/>
              <w:highlight w:val="cyan"/>
            </w:rPr>
          </w:rPrChange>
        </w:rPr>
        <w:t>1</w:t>
      </w:r>
      <w:r w:rsidR="00DC1F01" w:rsidRPr="00BC0E6B">
        <w:rPr>
          <w:rFonts w:ascii="Times New Roman" w:hAnsi="Times New Roman" w:cs="Times New Roman"/>
          <w:bCs/>
          <w:rPrChange w:id="13163" w:author="Усманова Наталья Рамилевна" w:date="2023-12-08T17:57:00Z">
            <w:rPr>
              <w:rFonts w:ascii="Times New Roman" w:hAnsi="Times New Roman" w:cs="Times New Roman"/>
              <w:bCs/>
              <w:highlight w:val="cyan"/>
            </w:rPr>
          </w:rPrChange>
        </w:rPr>
        <w:t>2</w:t>
      </w:r>
      <w:r w:rsidRPr="00BC0E6B">
        <w:rPr>
          <w:rFonts w:ascii="Times New Roman" w:hAnsi="Times New Roman" w:cs="Times New Roman"/>
          <w:bCs/>
          <w:rPrChange w:id="13164" w:author="Усманова Наталья Рамилевна" w:date="2023-12-08T17:57:00Z">
            <w:rPr>
              <w:rFonts w:ascii="Times New Roman" w:hAnsi="Times New Roman" w:cs="Times New Roman"/>
              <w:bCs/>
              <w:highlight w:val="cyan"/>
            </w:rPr>
          </w:rPrChange>
        </w:rPr>
        <w:t xml:space="preserve"> – Инвестиции в основной капитал, тыс. рублей</w:t>
      </w:r>
      <w:r w:rsidR="00B82BB2" w:rsidRPr="00BC0E6B">
        <w:rPr>
          <w:rFonts w:ascii="Times New Roman" w:hAnsi="Times New Roman" w:cs="Times New Roman"/>
          <w:sz w:val="24"/>
          <w:rPrChange w:id="13165" w:author="Усманова Наталья Рамилевна" w:date="2023-12-08T17:57:00Z">
            <w:rPr>
              <w:rFonts w:ascii="Times New Roman" w:hAnsi="Times New Roman" w:cs="Times New Roman"/>
              <w:sz w:val="24"/>
              <w:highlight w:val="cyan"/>
            </w:rPr>
          </w:rPrChange>
        </w:rPr>
        <w:t>)</w:t>
      </w: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387"/>
        <w:gridCol w:w="1076"/>
        <w:gridCol w:w="854"/>
        <w:gridCol w:w="854"/>
        <w:gridCol w:w="901"/>
      </w:tblGrid>
      <w:tr w:rsidR="00032122" w:rsidRPr="00BC0E6B" w14:paraId="6C617B61" w14:textId="77777777" w:rsidTr="00032122">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1E7CA28F"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rPrChange w:id="13166"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67" w:author="Усманова Наталья Рамилевна" w:date="2023-12-08T17:57:00Z">
                  <w:rPr>
                    <w:rFonts w:ascii="Times New Roman" w:hAnsi="Times New Roman" w:cs="Times New Roman"/>
                    <w:bCs/>
                    <w:highlight w:val="cyan"/>
                  </w:rPr>
                </w:rPrChange>
              </w:rPr>
              <w:t>Показатели</w:t>
            </w:r>
          </w:p>
        </w:tc>
        <w:tc>
          <w:tcPr>
            <w:tcW w:w="1076" w:type="dxa"/>
            <w:tcBorders>
              <w:top w:val="single" w:sz="8" w:space="0" w:color="000000"/>
              <w:left w:val="single" w:sz="8" w:space="0" w:color="000000"/>
              <w:bottom w:val="single" w:sz="8" w:space="0" w:color="000000"/>
              <w:right w:val="single" w:sz="8" w:space="0" w:color="000000"/>
            </w:tcBorders>
            <w:vAlign w:val="center"/>
          </w:tcPr>
          <w:p w14:paraId="2E751833"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68"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69" w:author="Усманова Наталья Рамилевна" w:date="2023-12-08T17:57:00Z">
                  <w:rPr>
                    <w:rFonts w:ascii="Times New Roman" w:hAnsi="Times New Roman" w:cs="Times New Roman"/>
                    <w:bCs/>
                    <w:highlight w:val="cyan"/>
                  </w:rPr>
                </w:rPrChange>
              </w:rPr>
              <w:t>2019г.</w:t>
            </w:r>
          </w:p>
        </w:tc>
        <w:tc>
          <w:tcPr>
            <w:tcW w:w="854" w:type="dxa"/>
            <w:tcBorders>
              <w:top w:val="single" w:sz="8" w:space="0" w:color="000000"/>
              <w:left w:val="single" w:sz="8" w:space="0" w:color="000000"/>
              <w:bottom w:val="single" w:sz="8" w:space="0" w:color="000000"/>
              <w:right w:val="single" w:sz="8" w:space="0" w:color="000000"/>
            </w:tcBorders>
            <w:vAlign w:val="center"/>
          </w:tcPr>
          <w:p w14:paraId="5D2E249B"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rPrChange w:id="13170"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bCs/>
                <w:rPrChange w:id="13171" w:author="Усманова Наталья Рамилевна" w:date="2023-12-08T17:57:00Z">
                  <w:rPr>
                    <w:rFonts w:ascii="Times New Roman" w:hAnsi="Times New Roman" w:cs="Times New Roman"/>
                    <w:bCs/>
                    <w:highlight w:val="cyan"/>
                  </w:rPr>
                </w:rPrChange>
              </w:rPr>
              <w:t>2020г.</w:t>
            </w:r>
          </w:p>
        </w:tc>
        <w:tc>
          <w:tcPr>
            <w:tcW w:w="854" w:type="dxa"/>
            <w:tcBorders>
              <w:top w:val="single" w:sz="8" w:space="0" w:color="000000"/>
              <w:left w:val="single" w:sz="8" w:space="0" w:color="000000"/>
              <w:bottom w:val="single" w:sz="8" w:space="0" w:color="000000"/>
              <w:right w:val="single" w:sz="8" w:space="0" w:color="000000"/>
            </w:tcBorders>
            <w:vAlign w:val="center"/>
          </w:tcPr>
          <w:p w14:paraId="4E3F4478"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rPrChange w:id="13172" w:author="Усманова Наталья Рамилевна" w:date="2023-12-08T17:57:00Z">
                  <w:rPr>
                    <w:rFonts w:ascii="Times New Roman" w:hAnsi="Times New Roman" w:cs="Times New Roman"/>
                    <w:highlight w:val="cyan"/>
                  </w:rPr>
                </w:rPrChange>
              </w:rPr>
            </w:pPr>
            <w:r w:rsidRPr="00BC0E6B">
              <w:rPr>
                <w:rFonts w:ascii="Times New Roman" w:hAnsi="Times New Roman" w:cs="Times New Roman"/>
                <w:bCs/>
                <w:rPrChange w:id="13173" w:author="Усманова Наталья Рамилевна" w:date="2023-12-08T17:57:00Z">
                  <w:rPr>
                    <w:rFonts w:ascii="Times New Roman" w:hAnsi="Times New Roman" w:cs="Times New Roman"/>
                    <w:bCs/>
                    <w:highlight w:val="cyan"/>
                  </w:rPr>
                </w:rPrChange>
              </w:rPr>
              <w:t>2021г.</w:t>
            </w:r>
          </w:p>
        </w:tc>
        <w:tc>
          <w:tcPr>
            <w:tcW w:w="901" w:type="dxa"/>
            <w:tcBorders>
              <w:top w:val="single" w:sz="8" w:space="0" w:color="000000"/>
              <w:left w:val="single" w:sz="8" w:space="0" w:color="000000"/>
              <w:bottom w:val="single" w:sz="8" w:space="0" w:color="000000"/>
              <w:right w:val="single" w:sz="8" w:space="0" w:color="000000"/>
            </w:tcBorders>
            <w:vAlign w:val="center"/>
          </w:tcPr>
          <w:p w14:paraId="6C329A97"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74"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75" w:author="Усманова Наталья Рамилевна" w:date="2023-12-08T17:57:00Z">
                  <w:rPr>
                    <w:rFonts w:ascii="Times New Roman" w:hAnsi="Times New Roman" w:cs="Times New Roman"/>
                    <w:bCs/>
                    <w:highlight w:val="cyan"/>
                  </w:rPr>
                </w:rPrChange>
              </w:rPr>
              <w:t>Темп роста, %</w:t>
            </w:r>
          </w:p>
        </w:tc>
      </w:tr>
      <w:tr w:rsidR="00032122" w:rsidRPr="00BC0E6B" w14:paraId="485D8E32" w14:textId="77777777" w:rsidTr="00032122">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C7210F" w14:textId="77777777" w:rsidR="00032122" w:rsidRPr="00BC0E6B" w:rsidRDefault="00032122" w:rsidP="00F3221E">
            <w:pPr>
              <w:widowControl w:val="0"/>
              <w:autoSpaceDE w:val="0"/>
              <w:autoSpaceDN w:val="0"/>
              <w:adjustRightInd w:val="0"/>
              <w:spacing w:after="0" w:line="264" w:lineRule="auto"/>
              <w:ind w:right="139"/>
              <w:jc w:val="both"/>
              <w:rPr>
                <w:rFonts w:ascii="Times New Roman" w:hAnsi="Times New Roman" w:cs="Times New Roman"/>
                <w:bCs/>
                <w:rPrChange w:id="13176"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77" w:author="Усманова Наталья Рамилевна" w:date="2023-12-08T17:57:00Z">
                  <w:rPr>
                    <w:rFonts w:ascii="Times New Roman" w:hAnsi="Times New Roman" w:cs="Times New Roman"/>
                    <w:bCs/>
                    <w:highlight w:val="cyan"/>
                  </w:rPr>
                </w:rPrChange>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076" w:type="dxa"/>
            <w:tcBorders>
              <w:top w:val="single" w:sz="8" w:space="0" w:color="000000"/>
              <w:left w:val="single" w:sz="8" w:space="0" w:color="000000"/>
              <w:bottom w:val="single" w:sz="8" w:space="0" w:color="000000"/>
              <w:right w:val="single" w:sz="8" w:space="0" w:color="000000"/>
            </w:tcBorders>
            <w:vAlign w:val="center"/>
          </w:tcPr>
          <w:p w14:paraId="5C4C4125"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78"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79" w:author="Усманова Наталья Рамилевна" w:date="2023-12-08T17:57:00Z">
                  <w:rPr>
                    <w:rFonts w:ascii="Times New Roman" w:hAnsi="Times New Roman" w:cs="Times New Roman"/>
                    <w:bCs/>
                    <w:highlight w:val="cyan"/>
                  </w:rPr>
                </w:rPrChange>
              </w:rPr>
              <w:t>-</w:t>
            </w:r>
          </w:p>
        </w:tc>
        <w:tc>
          <w:tcPr>
            <w:tcW w:w="854" w:type="dxa"/>
            <w:tcBorders>
              <w:top w:val="single" w:sz="8" w:space="0" w:color="000000"/>
              <w:left w:val="single" w:sz="8" w:space="0" w:color="000000"/>
              <w:bottom w:val="single" w:sz="8" w:space="0" w:color="000000"/>
              <w:right w:val="single" w:sz="8" w:space="0" w:color="000000"/>
            </w:tcBorders>
            <w:vAlign w:val="center"/>
          </w:tcPr>
          <w:p w14:paraId="746C1CA7"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80"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rPrChange w:id="13181" w:author="Усманова Наталья Рамилевна" w:date="2023-12-08T17:57:00Z">
                  <w:rPr>
                    <w:rFonts w:ascii="Times New Roman" w:hAnsi="Times New Roman" w:cs="Times New Roman"/>
                    <w:highlight w:val="cyan"/>
                  </w:rPr>
                </w:rPrChange>
              </w:rPr>
              <w:t>1260</w:t>
            </w:r>
          </w:p>
        </w:tc>
        <w:tc>
          <w:tcPr>
            <w:tcW w:w="854" w:type="dxa"/>
            <w:tcBorders>
              <w:top w:val="single" w:sz="8" w:space="0" w:color="000000"/>
              <w:left w:val="single" w:sz="8" w:space="0" w:color="000000"/>
              <w:bottom w:val="single" w:sz="8" w:space="0" w:color="000000"/>
              <w:right w:val="single" w:sz="8" w:space="0" w:color="000000"/>
            </w:tcBorders>
            <w:vAlign w:val="center"/>
          </w:tcPr>
          <w:p w14:paraId="7294284D"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82"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rPrChange w:id="13183" w:author="Усманова Наталья Рамилевна" w:date="2023-12-08T17:57:00Z">
                  <w:rPr>
                    <w:rFonts w:ascii="Times New Roman" w:hAnsi="Times New Roman" w:cs="Times New Roman"/>
                    <w:highlight w:val="cyan"/>
                  </w:rPr>
                </w:rPrChange>
              </w:rPr>
              <w:t>4236</w:t>
            </w:r>
          </w:p>
        </w:tc>
        <w:tc>
          <w:tcPr>
            <w:tcW w:w="901" w:type="dxa"/>
            <w:tcBorders>
              <w:top w:val="single" w:sz="8" w:space="0" w:color="000000"/>
              <w:left w:val="single" w:sz="8" w:space="0" w:color="000000"/>
              <w:bottom w:val="single" w:sz="8" w:space="0" w:color="000000"/>
              <w:right w:val="single" w:sz="8" w:space="0" w:color="000000"/>
            </w:tcBorders>
            <w:vAlign w:val="center"/>
          </w:tcPr>
          <w:p w14:paraId="38DB1912"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84"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85" w:author="Усманова Наталья Рамилевна" w:date="2023-12-08T17:57:00Z">
                  <w:rPr>
                    <w:rFonts w:ascii="Times New Roman" w:hAnsi="Times New Roman" w:cs="Times New Roman"/>
                    <w:bCs/>
                    <w:highlight w:val="cyan"/>
                  </w:rPr>
                </w:rPrChange>
              </w:rPr>
              <w:t>336,2</w:t>
            </w:r>
          </w:p>
        </w:tc>
      </w:tr>
      <w:tr w:rsidR="00032122" w:rsidRPr="00BC0E6B" w14:paraId="5EBB732D" w14:textId="77777777" w:rsidTr="00032122">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4824F904" w14:textId="77777777" w:rsidR="00032122" w:rsidRPr="00BC0E6B" w:rsidRDefault="00032122" w:rsidP="00F3221E">
            <w:pPr>
              <w:widowControl w:val="0"/>
              <w:autoSpaceDE w:val="0"/>
              <w:autoSpaceDN w:val="0"/>
              <w:adjustRightInd w:val="0"/>
              <w:spacing w:after="0" w:line="264" w:lineRule="auto"/>
              <w:ind w:right="139"/>
              <w:jc w:val="both"/>
              <w:rPr>
                <w:rFonts w:ascii="Times New Roman" w:hAnsi="Times New Roman" w:cs="Times New Roman"/>
                <w:bCs/>
                <w:rPrChange w:id="13186"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87" w:author="Усманова Наталья Рамилевна" w:date="2023-12-08T17:57:00Z">
                  <w:rPr>
                    <w:rFonts w:ascii="Times New Roman" w:hAnsi="Times New Roman" w:cs="Times New Roman"/>
                    <w:bCs/>
                    <w:highlight w:val="cyan"/>
                  </w:rPr>
                </w:rPrChange>
              </w:rPr>
              <w:t>Инвестиции в основной капитал, осуществляемые организациями, в среднем на 1 хозяйствующий субъект по данным бухгалтерской отчетности</w:t>
            </w:r>
          </w:p>
        </w:tc>
        <w:tc>
          <w:tcPr>
            <w:tcW w:w="1076" w:type="dxa"/>
            <w:tcBorders>
              <w:top w:val="single" w:sz="8" w:space="0" w:color="000000"/>
              <w:left w:val="single" w:sz="8" w:space="0" w:color="000000"/>
              <w:bottom w:val="single" w:sz="8" w:space="0" w:color="000000"/>
              <w:right w:val="single" w:sz="8" w:space="0" w:color="000000"/>
            </w:tcBorders>
            <w:vAlign w:val="center"/>
          </w:tcPr>
          <w:p w14:paraId="4D71FB06"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88"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89" w:author="Усманова Наталья Рамилевна" w:date="2023-12-08T17:57:00Z">
                  <w:rPr>
                    <w:rFonts w:ascii="Times New Roman" w:hAnsi="Times New Roman" w:cs="Times New Roman"/>
                    <w:bCs/>
                    <w:highlight w:val="cyan"/>
                  </w:rPr>
                </w:rPrChange>
              </w:rPr>
              <w:t>-</w:t>
            </w:r>
          </w:p>
        </w:tc>
        <w:tc>
          <w:tcPr>
            <w:tcW w:w="854" w:type="dxa"/>
            <w:tcBorders>
              <w:top w:val="single" w:sz="8" w:space="0" w:color="000000"/>
              <w:left w:val="single" w:sz="8" w:space="0" w:color="000000"/>
              <w:bottom w:val="single" w:sz="8" w:space="0" w:color="000000"/>
              <w:right w:val="single" w:sz="8" w:space="0" w:color="000000"/>
            </w:tcBorders>
            <w:vAlign w:val="center"/>
          </w:tcPr>
          <w:p w14:paraId="28B7F697"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90"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91" w:author="Усманова Наталья Рамилевна" w:date="2023-12-08T17:57:00Z">
                  <w:rPr>
                    <w:rFonts w:ascii="Times New Roman" w:hAnsi="Times New Roman" w:cs="Times New Roman"/>
                    <w:bCs/>
                    <w:highlight w:val="cyan"/>
                  </w:rPr>
                </w:rPrChange>
              </w:rPr>
              <w:t>630</w:t>
            </w:r>
          </w:p>
        </w:tc>
        <w:tc>
          <w:tcPr>
            <w:tcW w:w="854" w:type="dxa"/>
            <w:tcBorders>
              <w:top w:val="single" w:sz="8" w:space="0" w:color="000000"/>
              <w:left w:val="single" w:sz="8" w:space="0" w:color="000000"/>
              <w:bottom w:val="single" w:sz="8" w:space="0" w:color="000000"/>
              <w:right w:val="single" w:sz="8" w:space="0" w:color="000000"/>
            </w:tcBorders>
            <w:vAlign w:val="center"/>
          </w:tcPr>
          <w:p w14:paraId="347BB76D"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92"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93" w:author="Усманова Наталья Рамилевна" w:date="2023-12-08T17:57:00Z">
                  <w:rPr>
                    <w:rFonts w:ascii="Times New Roman" w:hAnsi="Times New Roman" w:cs="Times New Roman"/>
                    <w:bCs/>
                    <w:highlight w:val="cyan"/>
                  </w:rPr>
                </w:rPrChange>
              </w:rPr>
              <w:t>2118</w:t>
            </w:r>
          </w:p>
        </w:tc>
        <w:tc>
          <w:tcPr>
            <w:tcW w:w="901" w:type="dxa"/>
            <w:tcBorders>
              <w:top w:val="single" w:sz="8" w:space="0" w:color="000000"/>
              <w:left w:val="single" w:sz="8" w:space="0" w:color="000000"/>
              <w:bottom w:val="single" w:sz="8" w:space="0" w:color="000000"/>
              <w:right w:val="single" w:sz="8" w:space="0" w:color="000000"/>
            </w:tcBorders>
            <w:vAlign w:val="center"/>
          </w:tcPr>
          <w:p w14:paraId="0938AFC3"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94"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95" w:author="Усманова Наталья Рамилевна" w:date="2023-12-08T17:57:00Z">
                  <w:rPr>
                    <w:rFonts w:ascii="Times New Roman" w:hAnsi="Times New Roman" w:cs="Times New Roman"/>
                    <w:bCs/>
                    <w:highlight w:val="cyan"/>
                  </w:rPr>
                </w:rPrChange>
              </w:rPr>
              <w:t>336,2</w:t>
            </w:r>
          </w:p>
        </w:tc>
      </w:tr>
      <w:tr w:rsidR="00032122" w:rsidRPr="00BC0E6B" w14:paraId="6E1481EA" w14:textId="77777777" w:rsidTr="00032122">
        <w:tc>
          <w:tcPr>
            <w:tcW w:w="538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83E6D0C" w14:textId="77777777" w:rsidR="00032122" w:rsidRPr="00BC0E6B" w:rsidRDefault="00032122" w:rsidP="00F3221E">
            <w:pPr>
              <w:widowControl w:val="0"/>
              <w:autoSpaceDE w:val="0"/>
              <w:autoSpaceDN w:val="0"/>
              <w:adjustRightInd w:val="0"/>
              <w:spacing w:after="0" w:line="264" w:lineRule="auto"/>
              <w:ind w:right="139"/>
              <w:jc w:val="both"/>
              <w:rPr>
                <w:rFonts w:ascii="Times New Roman" w:hAnsi="Times New Roman" w:cs="Times New Roman"/>
                <w:bCs/>
                <w:rPrChange w:id="13196"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97" w:author="Усманова Наталья Рамилевна" w:date="2023-12-08T17:57:00Z">
                  <w:rPr>
                    <w:rFonts w:ascii="Times New Roman" w:hAnsi="Times New Roman" w:cs="Times New Roman"/>
                    <w:bCs/>
                    <w:highlight w:val="cyan"/>
                  </w:rPr>
                </w:rPrChange>
              </w:rPr>
              <w:t>Инвестиции в основной капитал, осуществляемые организациями, на душу населения</w:t>
            </w:r>
          </w:p>
        </w:tc>
        <w:tc>
          <w:tcPr>
            <w:tcW w:w="1076" w:type="dxa"/>
            <w:tcBorders>
              <w:top w:val="single" w:sz="8" w:space="0" w:color="000000"/>
              <w:left w:val="single" w:sz="8" w:space="0" w:color="000000"/>
              <w:bottom w:val="single" w:sz="8" w:space="0" w:color="000000"/>
              <w:right w:val="single" w:sz="8" w:space="0" w:color="000000"/>
            </w:tcBorders>
            <w:vAlign w:val="center"/>
          </w:tcPr>
          <w:p w14:paraId="6DEA4E2E"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198"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199" w:author="Усманова Наталья Рамилевна" w:date="2023-12-08T17:57:00Z">
                  <w:rPr>
                    <w:rFonts w:ascii="Times New Roman" w:hAnsi="Times New Roman" w:cs="Times New Roman"/>
                    <w:bCs/>
                    <w:highlight w:val="cyan"/>
                  </w:rPr>
                </w:rPrChange>
              </w:rPr>
              <w:t>-</w:t>
            </w:r>
          </w:p>
        </w:tc>
        <w:tc>
          <w:tcPr>
            <w:tcW w:w="854" w:type="dxa"/>
            <w:tcBorders>
              <w:top w:val="single" w:sz="8" w:space="0" w:color="000000"/>
              <w:left w:val="single" w:sz="8" w:space="0" w:color="000000"/>
              <w:bottom w:val="single" w:sz="8" w:space="0" w:color="000000"/>
              <w:right w:val="single" w:sz="8" w:space="0" w:color="000000"/>
            </w:tcBorders>
            <w:vAlign w:val="center"/>
          </w:tcPr>
          <w:p w14:paraId="50C63F55"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200"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201" w:author="Усманова Наталья Рамилевна" w:date="2023-12-08T17:57:00Z">
                  <w:rPr>
                    <w:rFonts w:ascii="Times New Roman" w:hAnsi="Times New Roman" w:cs="Times New Roman"/>
                    <w:bCs/>
                    <w:highlight w:val="cyan"/>
                  </w:rPr>
                </w:rPrChange>
              </w:rPr>
              <w:t>2,2</w:t>
            </w:r>
          </w:p>
        </w:tc>
        <w:tc>
          <w:tcPr>
            <w:tcW w:w="854" w:type="dxa"/>
            <w:tcBorders>
              <w:top w:val="single" w:sz="8" w:space="0" w:color="000000"/>
              <w:left w:val="single" w:sz="8" w:space="0" w:color="000000"/>
              <w:bottom w:val="single" w:sz="8" w:space="0" w:color="000000"/>
              <w:right w:val="single" w:sz="8" w:space="0" w:color="000000"/>
            </w:tcBorders>
            <w:vAlign w:val="center"/>
          </w:tcPr>
          <w:p w14:paraId="60788D33"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202"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203" w:author="Усманова Наталья Рамилевна" w:date="2023-12-08T17:57:00Z">
                  <w:rPr>
                    <w:rFonts w:ascii="Times New Roman" w:hAnsi="Times New Roman" w:cs="Times New Roman"/>
                    <w:bCs/>
                    <w:highlight w:val="cyan"/>
                  </w:rPr>
                </w:rPrChange>
              </w:rPr>
              <w:t>7,4</w:t>
            </w:r>
          </w:p>
        </w:tc>
        <w:tc>
          <w:tcPr>
            <w:tcW w:w="901" w:type="dxa"/>
            <w:tcBorders>
              <w:top w:val="single" w:sz="8" w:space="0" w:color="000000"/>
              <w:left w:val="single" w:sz="8" w:space="0" w:color="000000"/>
              <w:bottom w:val="single" w:sz="8" w:space="0" w:color="000000"/>
              <w:right w:val="single" w:sz="8" w:space="0" w:color="000000"/>
            </w:tcBorders>
            <w:vAlign w:val="center"/>
          </w:tcPr>
          <w:p w14:paraId="0BCDB7E5" w14:textId="77777777" w:rsidR="00032122" w:rsidRPr="00BC0E6B" w:rsidRDefault="00032122" w:rsidP="00F3221E">
            <w:pPr>
              <w:widowControl w:val="0"/>
              <w:autoSpaceDE w:val="0"/>
              <w:autoSpaceDN w:val="0"/>
              <w:adjustRightInd w:val="0"/>
              <w:spacing w:after="0" w:line="264" w:lineRule="auto"/>
              <w:jc w:val="both"/>
              <w:rPr>
                <w:rFonts w:ascii="Times New Roman" w:hAnsi="Times New Roman" w:cs="Times New Roman"/>
                <w:bCs/>
                <w:rPrChange w:id="13204" w:author="Усманова Наталья Рамилевна" w:date="2023-12-08T17:57:00Z">
                  <w:rPr>
                    <w:rFonts w:ascii="Times New Roman" w:hAnsi="Times New Roman" w:cs="Times New Roman"/>
                    <w:bCs/>
                    <w:highlight w:val="cyan"/>
                  </w:rPr>
                </w:rPrChange>
              </w:rPr>
            </w:pPr>
            <w:r w:rsidRPr="00BC0E6B">
              <w:rPr>
                <w:rFonts w:ascii="Times New Roman" w:hAnsi="Times New Roman" w:cs="Times New Roman"/>
                <w:bCs/>
                <w:rPrChange w:id="13205" w:author="Усманова Наталья Рамилевна" w:date="2023-12-08T17:57:00Z">
                  <w:rPr>
                    <w:rFonts w:ascii="Times New Roman" w:hAnsi="Times New Roman" w:cs="Times New Roman"/>
                    <w:bCs/>
                    <w:highlight w:val="cyan"/>
                  </w:rPr>
                </w:rPrChange>
              </w:rPr>
              <w:t>336,2</w:t>
            </w:r>
          </w:p>
        </w:tc>
      </w:tr>
    </w:tbl>
    <w:p w14:paraId="23C8D0EA" w14:textId="77777777" w:rsidR="00032122" w:rsidRPr="00BC0E6B" w:rsidRDefault="00032122" w:rsidP="00F3221E">
      <w:pPr>
        <w:widowControl w:val="0"/>
        <w:autoSpaceDE w:val="0"/>
        <w:autoSpaceDN w:val="0"/>
        <w:adjustRightInd w:val="0"/>
        <w:spacing w:after="0" w:line="264" w:lineRule="auto"/>
        <w:ind w:firstLine="709"/>
        <w:jc w:val="both"/>
        <w:rPr>
          <w:rFonts w:ascii="Times New Roman" w:hAnsi="Times New Roman" w:cs="Times New Roman"/>
          <w:bCs/>
          <w:rPrChange w:id="13206" w:author="Усманова Наталья Рамилевна" w:date="2023-12-08T17:57:00Z">
            <w:rPr>
              <w:rFonts w:ascii="Times New Roman" w:hAnsi="Times New Roman" w:cs="Times New Roman"/>
              <w:bCs/>
            </w:rPr>
          </w:rPrChange>
        </w:rPr>
      </w:pPr>
      <w:r w:rsidRPr="00BC0E6B">
        <w:rPr>
          <w:rFonts w:ascii="Times New Roman" w:hAnsi="Times New Roman" w:cs="Times New Roman"/>
          <w:bCs/>
          <w:rPrChange w:id="13207" w:author="Усманова Наталья Рамилевна" w:date="2023-12-08T17:57:00Z">
            <w:rPr>
              <w:rFonts w:ascii="Times New Roman" w:hAnsi="Times New Roman" w:cs="Times New Roman"/>
              <w:bCs/>
              <w:highlight w:val="cyan"/>
            </w:rPr>
          </w:rPrChange>
        </w:rPr>
        <w:t>Примечание: Составлено по данным Федеральной службы государственной статистики (Росстат).</w:t>
      </w:r>
      <w:r w:rsidRPr="00BC0E6B">
        <w:rPr>
          <w:rFonts w:ascii="Times New Roman" w:hAnsi="Times New Roman" w:cs="Times New Roman"/>
          <w:bCs/>
        </w:rPr>
        <w:t xml:space="preserve"> </w:t>
      </w:r>
    </w:p>
    <w:p w14:paraId="6A0371D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0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209" w:author="Усманова Наталья Рамилевна" w:date="2023-12-08T17:57:00Z">
            <w:rPr>
              <w:rFonts w:ascii="Times New Roman" w:hAnsi="Times New Roman" w:cs="Times New Roman"/>
              <w:bCs/>
              <w:sz w:val="28"/>
              <w:szCs w:val="24"/>
              <w:highlight w:val="cyan"/>
            </w:rPr>
          </w:rPrChange>
        </w:rPr>
        <w:t>Так, в целом по сельскому поселению объем инвестиций в 2021 году составил 4236 тысяч рублей, что на 2976 тыс. рублей выше показателя 2020 года.</w:t>
      </w:r>
    </w:p>
    <w:p w14:paraId="2133B806" w14:textId="77777777" w:rsidR="00032122" w:rsidRPr="00BC0E6B" w:rsidRDefault="00032122" w:rsidP="00F3221E">
      <w:pPr>
        <w:pStyle w:val="2"/>
        <w:spacing w:before="0" w:line="264" w:lineRule="auto"/>
        <w:ind w:firstLine="709"/>
        <w:jc w:val="both"/>
        <w:rPr>
          <w:rFonts w:ascii="Times New Roman" w:hAnsi="Times New Roman" w:cs="Times New Roman"/>
          <w:sz w:val="24"/>
          <w:szCs w:val="24"/>
          <w:rPrChange w:id="13210" w:author="Усманова Наталья Рамилевна" w:date="2023-12-08T17:57:00Z">
            <w:rPr>
              <w:rFonts w:ascii="Times New Roman" w:hAnsi="Times New Roman" w:cs="Times New Roman"/>
              <w:sz w:val="24"/>
              <w:szCs w:val="24"/>
            </w:rPr>
          </w:rPrChange>
        </w:rPr>
      </w:pPr>
      <w:bookmarkStart w:id="13211" w:name="_Toc121812207"/>
      <w:bookmarkStart w:id="13212" w:name="_Toc152773831"/>
      <w:r w:rsidRPr="00BC0E6B">
        <w:rPr>
          <w:rFonts w:ascii="Times New Roman" w:hAnsi="Times New Roman" w:cs="Times New Roman"/>
          <w:sz w:val="24"/>
          <w:szCs w:val="24"/>
        </w:rPr>
        <w:t>1.2. Анализ конкурентных преимуществ и слабых сторон Нижневартовского района</w:t>
      </w:r>
      <w:bookmarkEnd w:id="13211"/>
      <w:bookmarkEnd w:id="13212"/>
    </w:p>
    <w:bookmarkEnd w:id="12553"/>
    <w:p w14:paraId="5827935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1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i/>
          <w:sz w:val="28"/>
          <w:szCs w:val="24"/>
          <w:rPrChange w:id="13214" w:author="Усманова Наталья Рамилевна" w:date="2023-12-08T17:57:00Z">
            <w:rPr>
              <w:rFonts w:ascii="Times New Roman" w:hAnsi="Times New Roman" w:cs="Times New Roman"/>
              <w:bCs/>
              <w:i/>
              <w:sz w:val="28"/>
              <w:szCs w:val="24"/>
              <w:highlight w:val="cyan"/>
            </w:rPr>
          </w:rPrChange>
        </w:rPr>
        <w:t>Геодезическое (математико-географическое) положение.</w:t>
      </w:r>
      <w:r w:rsidRPr="00BC0E6B">
        <w:rPr>
          <w:rFonts w:ascii="Times New Roman" w:hAnsi="Times New Roman" w:cs="Times New Roman"/>
          <w:bCs/>
          <w:sz w:val="28"/>
          <w:szCs w:val="24"/>
          <w:rPrChange w:id="13215" w:author="Усманова Наталья Рамилевна" w:date="2023-12-08T17:57:00Z">
            <w:rPr>
              <w:rFonts w:ascii="Times New Roman" w:hAnsi="Times New Roman" w:cs="Times New Roman"/>
              <w:bCs/>
              <w:sz w:val="28"/>
              <w:szCs w:val="24"/>
              <w:highlight w:val="cyan"/>
            </w:rPr>
          </w:rPrChange>
        </w:rPr>
        <w:t xml:space="preserve"> Площадь Нижневартовского региона составляет 117 841,36 км</w:t>
      </w:r>
      <w:r w:rsidRPr="00BC0E6B">
        <w:rPr>
          <w:rFonts w:ascii="Times New Roman" w:hAnsi="Times New Roman" w:cs="Times New Roman"/>
          <w:bCs/>
          <w:sz w:val="28"/>
          <w:szCs w:val="24"/>
          <w:vertAlign w:val="superscript"/>
          <w:rPrChange w:id="13216" w:author="Усманова Наталья Рамилевна" w:date="2023-12-08T17:57:00Z">
            <w:rPr>
              <w:rFonts w:ascii="Times New Roman" w:hAnsi="Times New Roman" w:cs="Times New Roman"/>
              <w:bCs/>
              <w:sz w:val="28"/>
              <w:szCs w:val="24"/>
              <w:highlight w:val="cyan"/>
              <w:vertAlign w:val="superscript"/>
            </w:rPr>
          </w:rPrChange>
        </w:rPr>
        <w:t>2</w:t>
      </w:r>
      <w:r w:rsidRPr="00BC0E6B">
        <w:rPr>
          <w:rFonts w:ascii="Times New Roman" w:hAnsi="Times New Roman" w:cs="Times New Roman"/>
          <w:bCs/>
          <w:sz w:val="28"/>
          <w:szCs w:val="24"/>
          <w:rPrChange w:id="13217" w:author="Усманова Наталья Рамилевна" w:date="2023-12-08T17:57:00Z">
            <w:rPr>
              <w:rFonts w:ascii="Times New Roman" w:hAnsi="Times New Roman" w:cs="Times New Roman"/>
              <w:bCs/>
              <w:sz w:val="28"/>
              <w:szCs w:val="24"/>
              <w:highlight w:val="cyan"/>
            </w:rPr>
          </w:rPrChange>
        </w:rPr>
        <w:t xml:space="preserve">, что составляет 22% территории Ханты-Мансийского автономного округа — Югры. </w:t>
      </w:r>
    </w:p>
    <w:p w14:paraId="014D918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1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i/>
          <w:sz w:val="28"/>
          <w:szCs w:val="24"/>
          <w:rPrChange w:id="13219" w:author="Усманова Наталья Рамилевна" w:date="2023-12-08T17:57:00Z">
            <w:rPr>
              <w:rFonts w:ascii="Times New Roman" w:hAnsi="Times New Roman" w:cs="Times New Roman"/>
              <w:bCs/>
              <w:i/>
              <w:sz w:val="28"/>
              <w:szCs w:val="24"/>
              <w:highlight w:val="cyan"/>
            </w:rPr>
          </w:rPrChange>
        </w:rPr>
        <w:t>Промышленно-географическое положение.</w:t>
      </w:r>
      <w:r w:rsidRPr="00BC0E6B">
        <w:rPr>
          <w:rFonts w:ascii="Times New Roman" w:hAnsi="Times New Roman" w:cs="Times New Roman"/>
          <w:bCs/>
          <w:sz w:val="28"/>
          <w:szCs w:val="24"/>
          <w:rPrChange w:id="13220" w:author="Усманова Наталья Рамилевна" w:date="2023-12-08T17:57:00Z">
            <w:rPr>
              <w:rFonts w:ascii="Times New Roman" w:hAnsi="Times New Roman" w:cs="Times New Roman"/>
              <w:bCs/>
              <w:sz w:val="28"/>
              <w:szCs w:val="24"/>
              <w:highlight w:val="cyan"/>
            </w:rPr>
          </w:rPrChange>
        </w:rPr>
        <w:t xml:space="preserve"> Положение относительно источников энергии (топливно-географическое, энерго-географическое).</w:t>
      </w:r>
    </w:p>
    <w:p w14:paraId="17D3F49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2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222" w:author="Усманова Наталья Рамилевна" w:date="2023-12-08T17:57:00Z">
            <w:rPr>
              <w:rFonts w:ascii="Times New Roman" w:hAnsi="Times New Roman" w:cs="Times New Roman"/>
              <w:bCs/>
              <w:sz w:val="28"/>
              <w:szCs w:val="24"/>
              <w:highlight w:val="cyan"/>
            </w:rPr>
          </w:rPrChange>
        </w:rPr>
        <w:t xml:space="preserve">В настоящее время (в период мирового энергетического дефицита) положение относительно основных источников энергии является определяющим в развитии хозяйства округа. Нижневартовский регион лежит на территории крупнейшей в России нефтегазоносной провинции, и через его территорию проходят важнейшие линии нефте- и газопроводов на запад и восток страны. В Нижневартовском регионе сосредоточено наибольшее количество разрабатываемых в Ханты-Мансийском автономном округе — </w:t>
      </w:r>
      <w:r w:rsidRPr="00BC0E6B">
        <w:rPr>
          <w:rFonts w:ascii="Times New Roman" w:hAnsi="Times New Roman" w:cs="Times New Roman"/>
          <w:bCs/>
          <w:sz w:val="28"/>
          <w:szCs w:val="24"/>
          <w:rPrChange w:id="13223" w:author="Усманова Наталья Рамилевна" w:date="2023-12-08T17:57:00Z">
            <w:rPr>
              <w:rFonts w:ascii="Times New Roman" w:hAnsi="Times New Roman" w:cs="Times New Roman"/>
              <w:bCs/>
              <w:sz w:val="28"/>
              <w:szCs w:val="24"/>
              <w:highlight w:val="cyan"/>
            </w:rPr>
          </w:rPrChange>
        </w:rPr>
        <w:lastRenderedPageBreak/>
        <w:t>Югре нефтяных месторождений. Их общая площадь составляет почти 25% площади всего района (район является энергоизбыточным).</w:t>
      </w:r>
    </w:p>
    <w:p w14:paraId="395AAF2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2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i/>
          <w:sz w:val="28"/>
          <w:szCs w:val="24"/>
          <w:rPrChange w:id="13225" w:author="Усманова Наталья Рамилевна" w:date="2023-12-08T17:57:00Z">
            <w:rPr>
              <w:rFonts w:ascii="Times New Roman" w:hAnsi="Times New Roman" w:cs="Times New Roman"/>
              <w:bCs/>
              <w:i/>
              <w:sz w:val="28"/>
              <w:szCs w:val="24"/>
              <w:highlight w:val="cyan"/>
            </w:rPr>
          </w:rPrChange>
        </w:rPr>
        <w:t>Положение относительно морских путей.</w:t>
      </w:r>
      <w:r w:rsidRPr="00BC0E6B">
        <w:rPr>
          <w:rFonts w:ascii="Times New Roman" w:hAnsi="Times New Roman" w:cs="Times New Roman"/>
          <w:bCs/>
          <w:sz w:val="28"/>
          <w:szCs w:val="24"/>
          <w:rPrChange w:id="13226" w:author="Усманова Наталья Рамилевна" w:date="2023-12-08T17:57:00Z">
            <w:rPr>
              <w:rFonts w:ascii="Times New Roman" w:hAnsi="Times New Roman" w:cs="Times New Roman"/>
              <w:bCs/>
              <w:sz w:val="28"/>
              <w:szCs w:val="24"/>
              <w:highlight w:val="cyan"/>
            </w:rPr>
          </w:rPrChange>
        </w:rPr>
        <w:t xml:space="preserve">  Обь связывает глубинные порты Нижневартовского района с г.Салехардом. Учитывая возможность организации перевозок «река — море», можно ожидать, что Обь станет главной транспортной магистралью для осуществления прямого выхода на мировой рынок массовых грузов округа. Наличие судов усиленного ледового типа, а также опыт организации навигации в западном секторе Северного морского пути дает основание предполагать реальность изменения в лучшую сторону транспортно-географического положения района. Особенно перспективно станет использовать Северный морской путь для осуществления торговых операций в связи с продолжающимся потеплением в Арктике и таянием льдов. Быстрое таяние льдов в Северном Ледовитом океане открывает короткий морской путь между Европой и Азией, который ранее был всегда непригоден для судоходства.</w:t>
      </w:r>
    </w:p>
    <w:p w14:paraId="66FD506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2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i/>
          <w:sz w:val="28"/>
          <w:szCs w:val="24"/>
          <w:rPrChange w:id="13228" w:author="Усманова Наталья Рамилевна" w:date="2023-12-08T17:57:00Z">
            <w:rPr>
              <w:rFonts w:ascii="Times New Roman" w:hAnsi="Times New Roman" w:cs="Times New Roman"/>
              <w:bCs/>
              <w:i/>
              <w:sz w:val="28"/>
              <w:szCs w:val="24"/>
              <w:highlight w:val="cyan"/>
            </w:rPr>
          </w:rPrChange>
        </w:rPr>
        <w:t xml:space="preserve">Магистральное положение. </w:t>
      </w:r>
      <w:r w:rsidRPr="00BC0E6B">
        <w:rPr>
          <w:rFonts w:ascii="Times New Roman" w:hAnsi="Times New Roman" w:cs="Times New Roman"/>
          <w:bCs/>
          <w:sz w:val="28"/>
          <w:szCs w:val="24"/>
          <w:rPrChange w:id="13229" w:author="Усманова Наталья Рамилевна" w:date="2023-12-08T17:57:00Z">
            <w:rPr>
              <w:rFonts w:ascii="Times New Roman" w:hAnsi="Times New Roman" w:cs="Times New Roman"/>
              <w:bCs/>
              <w:sz w:val="28"/>
              <w:szCs w:val="24"/>
              <w:highlight w:val="cyan"/>
            </w:rPr>
          </w:rPrChange>
        </w:rPr>
        <w:t>По территории Нижневартовского района проходят множество магистральных нефтепроводов. Крупными направлениями нефтепроводов являются: Нижневартовск — Анжеро-Судженск, Нижневартовск — Курган — Самара. Для передачи попутного газа построен газопровод Нижневартовск — Парабель — Кузбасс.</w:t>
      </w:r>
    </w:p>
    <w:p w14:paraId="1F02659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3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231" w:author="Усманова Наталья Рамилевна" w:date="2023-12-08T17:57:00Z">
            <w:rPr>
              <w:rFonts w:ascii="Times New Roman" w:hAnsi="Times New Roman" w:cs="Times New Roman"/>
              <w:bCs/>
              <w:sz w:val="28"/>
              <w:szCs w:val="24"/>
              <w:highlight w:val="cyan"/>
            </w:rPr>
          </w:rPrChange>
        </w:rPr>
        <w:t>Все вышеперечисленные элементы экономико-географического положения дают конкурентные преимущества по сравнению с другими муниципальными образованиями в развитии отраслей, связанных с инфраструктурой, обслуживающей нефтегазовую отрасль. Развитие Северного морского пути и строительство новых портов дает возможность проектирования транспортных узлов на реки Обь.</w:t>
      </w:r>
    </w:p>
    <w:p w14:paraId="3A01554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3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233" w:author="Усманова Наталья Рамилевна" w:date="2023-12-08T17:57:00Z">
            <w:rPr>
              <w:rFonts w:ascii="Times New Roman" w:hAnsi="Times New Roman" w:cs="Times New Roman"/>
              <w:bCs/>
              <w:sz w:val="28"/>
              <w:szCs w:val="24"/>
              <w:highlight w:val="cyan"/>
            </w:rPr>
          </w:rPrChange>
        </w:rPr>
        <w:t xml:space="preserve">Наличие на территории района сельских поселений и городского поселения Новоагаск, находящегося на периферии, способствует развитию малого и среднего предпринимательства и числа самозанятых. Поэтому органы местного самоуправления поддерживают предпринимательские инициативы, тем самым создавая конкурентные преимущества развития бизнеса на территории Нижневартовского района. </w:t>
      </w:r>
    </w:p>
    <w:p w14:paraId="60329BA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3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235" w:author="Усманова Наталья Рамилевна" w:date="2023-12-08T17:57:00Z">
            <w:rPr>
              <w:rFonts w:ascii="Times New Roman" w:hAnsi="Times New Roman" w:cs="Times New Roman"/>
              <w:bCs/>
              <w:sz w:val="28"/>
              <w:szCs w:val="24"/>
              <w:highlight w:val="cyan"/>
            </w:rPr>
          </w:rPrChange>
        </w:rPr>
        <w:t>Нижневартовский район занимает позиции рейтинга группы «А» (муниципальные образования с благоприятными условиями развития предпринимательской и инвестиционной деятельности, высоким уровнем развития конкуренции) и группы «В» (муниципальные образования с хорошими условиями  развития предпринимательской и инвестиционной деятельности, хорошим уровнем развития конкуренции) по показателям поддержки малого и среднего бизнеса.</w:t>
      </w:r>
    </w:p>
    <w:p w14:paraId="108A3B5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23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237" w:author="Усманова Наталья Рамилевна" w:date="2023-12-08T17:57:00Z">
            <w:rPr>
              <w:rFonts w:ascii="Times New Roman" w:hAnsi="Times New Roman" w:cs="Times New Roman"/>
              <w:bCs/>
              <w:sz w:val="28"/>
              <w:szCs w:val="24"/>
              <w:highlight w:val="cyan"/>
            </w:rPr>
          </w:rPrChange>
        </w:rPr>
        <w:lastRenderedPageBreak/>
        <w:t>Состояние инвестиционного климата Ханты-Мансийского</w:t>
      </w:r>
      <w:r w:rsidR="002D0F60" w:rsidRPr="00BC0E6B">
        <w:rPr>
          <w:rFonts w:ascii="Times New Roman" w:hAnsi="Times New Roman" w:cs="Times New Roman"/>
          <w:bCs/>
          <w:sz w:val="28"/>
          <w:szCs w:val="24"/>
          <w:rPrChange w:id="13238"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3239" w:author="Усманова Наталья Рамилевна" w:date="2023-12-08T17:57:00Z">
            <w:rPr>
              <w:rFonts w:ascii="Times New Roman" w:hAnsi="Times New Roman" w:cs="Times New Roman"/>
              <w:bCs/>
              <w:sz w:val="28"/>
              <w:szCs w:val="24"/>
              <w:highlight w:val="cyan"/>
            </w:rPr>
          </w:rPrChange>
        </w:rPr>
        <w:t>автономного округа – Югры (далее – автономного округа) напрямую</w:t>
      </w:r>
      <w:r w:rsidR="002D0F60" w:rsidRPr="00BC0E6B">
        <w:rPr>
          <w:rFonts w:ascii="Times New Roman" w:hAnsi="Times New Roman" w:cs="Times New Roman"/>
          <w:bCs/>
          <w:sz w:val="28"/>
          <w:szCs w:val="24"/>
          <w:rPrChange w:id="13240"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3241" w:author="Усманова Наталья Рамилевна" w:date="2023-12-08T17:57:00Z">
            <w:rPr>
              <w:rFonts w:ascii="Times New Roman" w:hAnsi="Times New Roman" w:cs="Times New Roman"/>
              <w:bCs/>
              <w:sz w:val="28"/>
              <w:szCs w:val="24"/>
              <w:highlight w:val="cyan"/>
            </w:rPr>
          </w:rPrChange>
        </w:rPr>
        <w:t>отражает эффективность работы исполнительных органов</w:t>
      </w:r>
      <w:r w:rsidR="002D0F60" w:rsidRPr="00BC0E6B">
        <w:rPr>
          <w:rFonts w:ascii="Times New Roman" w:hAnsi="Times New Roman" w:cs="Times New Roman"/>
          <w:bCs/>
          <w:sz w:val="28"/>
          <w:szCs w:val="24"/>
          <w:rPrChange w:id="13242"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3243" w:author="Усманова Наталья Рамилевна" w:date="2023-12-08T17:57:00Z">
            <w:rPr>
              <w:rFonts w:ascii="Times New Roman" w:hAnsi="Times New Roman" w:cs="Times New Roman"/>
              <w:bCs/>
              <w:sz w:val="28"/>
              <w:szCs w:val="24"/>
              <w:highlight w:val="cyan"/>
            </w:rPr>
          </w:rPrChange>
        </w:rPr>
        <w:t>государственного власти автономного округа и органов местного</w:t>
      </w:r>
      <w:r w:rsidR="002D0F60" w:rsidRPr="00BC0E6B">
        <w:rPr>
          <w:rFonts w:ascii="Times New Roman" w:hAnsi="Times New Roman" w:cs="Times New Roman"/>
          <w:bCs/>
          <w:sz w:val="28"/>
          <w:szCs w:val="24"/>
          <w:rPrChange w:id="13244"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3245" w:author="Усманова Наталья Рамилевна" w:date="2023-12-08T17:57:00Z">
            <w:rPr>
              <w:rFonts w:ascii="Times New Roman" w:hAnsi="Times New Roman" w:cs="Times New Roman"/>
              <w:bCs/>
              <w:sz w:val="28"/>
              <w:szCs w:val="24"/>
              <w:highlight w:val="cyan"/>
            </w:rPr>
          </w:rPrChange>
        </w:rPr>
        <w:t>самоуправления муниципальных образований по совершенствованию</w:t>
      </w:r>
      <w:r w:rsidR="002D0F60" w:rsidRPr="00BC0E6B">
        <w:rPr>
          <w:rFonts w:ascii="Times New Roman" w:hAnsi="Times New Roman" w:cs="Times New Roman"/>
          <w:bCs/>
          <w:sz w:val="28"/>
          <w:szCs w:val="24"/>
          <w:rPrChange w:id="13246"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3247" w:author="Усманова Наталья Рамилевна" w:date="2023-12-08T17:57:00Z">
            <w:rPr>
              <w:rFonts w:ascii="Times New Roman" w:hAnsi="Times New Roman" w:cs="Times New Roman"/>
              <w:bCs/>
              <w:sz w:val="28"/>
              <w:szCs w:val="24"/>
              <w:highlight w:val="cyan"/>
            </w:rPr>
          </w:rPrChange>
        </w:rPr>
        <w:t>инвестиционной деятельности, развитию предпринимательской</w:t>
      </w:r>
      <w:r w:rsidR="002D0F60" w:rsidRPr="00BC0E6B">
        <w:rPr>
          <w:rFonts w:ascii="Times New Roman" w:hAnsi="Times New Roman" w:cs="Times New Roman"/>
          <w:bCs/>
          <w:sz w:val="28"/>
          <w:szCs w:val="24"/>
          <w:rPrChange w:id="13248" w:author="Усманова Наталья Рамилевна" w:date="2023-12-08T17:57:00Z">
            <w:rPr>
              <w:rFonts w:ascii="Times New Roman" w:hAnsi="Times New Roman" w:cs="Times New Roman"/>
              <w:bCs/>
              <w:sz w:val="28"/>
              <w:szCs w:val="24"/>
              <w:highlight w:val="cyan"/>
            </w:rPr>
          </w:rPrChange>
        </w:rPr>
        <w:t xml:space="preserve"> </w:t>
      </w:r>
      <w:r w:rsidRPr="00BC0E6B">
        <w:rPr>
          <w:rFonts w:ascii="Times New Roman" w:hAnsi="Times New Roman" w:cs="Times New Roman"/>
          <w:bCs/>
          <w:sz w:val="28"/>
          <w:szCs w:val="24"/>
          <w:rPrChange w:id="13249" w:author="Усманова Наталья Рамилевна" w:date="2023-12-08T17:57:00Z">
            <w:rPr>
              <w:rFonts w:ascii="Times New Roman" w:hAnsi="Times New Roman" w:cs="Times New Roman"/>
              <w:bCs/>
              <w:sz w:val="28"/>
              <w:szCs w:val="24"/>
              <w:highlight w:val="cyan"/>
            </w:rPr>
          </w:rPrChange>
        </w:rPr>
        <w:t>инициативы и реализации механизмов экономического роста региона. Показатели по отражающие ключевые сильные и слабые стороны муниципального образования по основным</w:t>
      </w:r>
      <w:r w:rsidRPr="00BC0E6B">
        <w:rPr>
          <w:rFonts w:ascii="Times New Roman" w:hAnsi="Times New Roman" w:cs="Times New Roman"/>
        </w:rPr>
        <w:t xml:space="preserve"> </w:t>
      </w:r>
      <w:r w:rsidRPr="00BC0E6B">
        <w:rPr>
          <w:rFonts w:ascii="Times New Roman" w:hAnsi="Times New Roman" w:cs="Times New Roman"/>
          <w:bCs/>
          <w:sz w:val="28"/>
          <w:szCs w:val="24"/>
          <w:rPrChange w:id="13250" w:author="Усманова Наталья Рамилевна" w:date="2023-12-08T17:57:00Z">
            <w:rPr>
              <w:rFonts w:ascii="Times New Roman" w:hAnsi="Times New Roman" w:cs="Times New Roman"/>
              <w:bCs/>
              <w:sz w:val="28"/>
              <w:szCs w:val="24"/>
              <w:highlight w:val="cyan"/>
            </w:rPr>
          </w:rPrChange>
        </w:rPr>
        <w:t xml:space="preserve">направлениям социально-экономического развития территории представлены в таблице </w:t>
      </w:r>
      <w:r w:rsidR="002D0F60" w:rsidRPr="00BC0E6B">
        <w:rPr>
          <w:rFonts w:ascii="Times New Roman" w:hAnsi="Times New Roman" w:cs="Times New Roman"/>
          <w:bCs/>
          <w:sz w:val="28"/>
          <w:szCs w:val="24"/>
          <w:rPrChange w:id="13251" w:author="Усманова Наталья Рамилевна" w:date="2023-12-08T17:57:00Z">
            <w:rPr>
              <w:rFonts w:ascii="Times New Roman" w:hAnsi="Times New Roman" w:cs="Times New Roman"/>
              <w:bCs/>
              <w:sz w:val="28"/>
              <w:szCs w:val="24"/>
              <w:highlight w:val="cyan"/>
            </w:rPr>
          </w:rPrChange>
        </w:rPr>
        <w:t>1</w:t>
      </w:r>
      <w:r w:rsidR="00C36616" w:rsidRPr="00BC0E6B">
        <w:rPr>
          <w:rFonts w:ascii="Times New Roman" w:hAnsi="Times New Roman" w:cs="Times New Roman"/>
          <w:bCs/>
          <w:sz w:val="28"/>
          <w:szCs w:val="24"/>
          <w:rPrChange w:id="13252" w:author="Усманова Наталья Рамилевна" w:date="2023-12-08T17:57:00Z">
            <w:rPr>
              <w:rFonts w:ascii="Times New Roman" w:hAnsi="Times New Roman" w:cs="Times New Roman"/>
              <w:bCs/>
              <w:sz w:val="28"/>
              <w:szCs w:val="24"/>
              <w:highlight w:val="cyan"/>
            </w:rPr>
          </w:rPrChange>
        </w:rPr>
        <w:t>3</w:t>
      </w:r>
      <w:r w:rsidRPr="00BC0E6B">
        <w:rPr>
          <w:rFonts w:ascii="Times New Roman" w:hAnsi="Times New Roman" w:cs="Times New Roman"/>
          <w:bCs/>
          <w:sz w:val="28"/>
          <w:szCs w:val="24"/>
          <w:rPrChange w:id="13253" w:author="Усманова Наталья Рамилевна" w:date="2023-12-08T17:57:00Z">
            <w:rPr>
              <w:rFonts w:ascii="Times New Roman" w:hAnsi="Times New Roman" w:cs="Times New Roman"/>
              <w:bCs/>
              <w:sz w:val="28"/>
              <w:szCs w:val="24"/>
              <w:highlight w:val="cyan"/>
            </w:rPr>
          </w:rPrChange>
        </w:rPr>
        <w:t>.</w:t>
      </w:r>
    </w:p>
    <w:p w14:paraId="22138B78" w14:textId="77777777" w:rsidR="00032122" w:rsidRPr="00BC0E6B" w:rsidRDefault="00032122" w:rsidP="00F3221E">
      <w:pPr>
        <w:pStyle w:val="Default"/>
        <w:spacing w:line="264" w:lineRule="auto"/>
        <w:ind w:firstLine="709"/>
        <w:jc w:val="both"/>
        <w:rPr>
          <w:rFonts w:ascii="Times New Roman" w:hAnsi="Times New Roman" w:cs="Times New Roman"/>
          <w:color w:val="auto"/>
          <w:rPrChange w:id="1325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55" w:author="Усманова Наталья Рамилевна" w:date="2023-12-08T17:57:00Z">
            <w:rPr>
              <w:rFonts w:ascii="Times New Roman" w:hAnsi="Times New Roman" w:cs="Times New Roman"/>
              <w:color w:val="auto"/>
              <w:highlight w:val="cyan"/>
            </w:rPr>
          </w:rPrChange>
        </w:rPr>
        <w:t xml:space="preserve">Таблица </w:t>
      </w:r>
      <w:r w:rsidR="002D0F60" w:rsidRPr="00BC0E6B">
        <w:rPr>
          <w:rFonts w:ascii="Times New Roman" w:hAnsi="Times New Roman" w:cs="Times New Roman"/>
          <w:color w:val="auto"/>
          <w:rPrChange w:id="13256" w:author="Усманова Наталья Рамилевна" w:date="2023-12-08T17:57:00Z">
            <w:rPr>
              <w:rFonts w:ascii="Times New Roman" w:hAnsi="Times New Roman" w:cs="Times New Roman"/>
              <w:color w:val="auto"/>
              <w:highlight w:val="cyan"/>
            </w:rPr>
          </w:rPrChange>
        </w:rPr>
        <w:t>1</w:t>
      </w:r>
      <w:r w:rsidR="00C36616" w:rsidRPr="00BC0E6B">
        <w:rPr>
          <w:rFonts w:ascii="Times New Roman" w:hAnsi="Times New Roman" w:cs="Times New Roman"/>
          <w:color w:val="auto"/>
          <w:rPrChange w:id="13257" w:author="Усманова Наталья Рамилевна" w:date="2023-12-08T17:57:00Z">
            <w:rPr>
              <w:rFonts w:ascii="Times New Roman" w:hAnsi="Times New Roman" w:cs="Times New Roman"/>
              <w:color w:val="auto"/>
              <w:highlight w:val="cyan"/>
            </w:rPr>
          </w:rPrChange>
        </w:rPr>
        <w:t>3</w:t>
      </w:r>
      <w:r w:rsidRPr="00BC0E6B">
        <w:rPr>
          <w:rFonts w:ascii="Times New Roman" w:hAnsi="Times New Roman" w:cs="Times New Roman"/>
          <w:color w:val="auto"/>
          <w:rPrChange w:id="13258" w:author="Усманова Наталья Рамилевна" w:date="2023-12-08T17:57:00Z">
            <w:rPr>
              <w:rFonts w:ascii="Times New Roman" w:hAnsi="Times New Roman" w:cs="Times New Roman"/>
              <w:color w:val="auto"/>
              <w:highlight w:val="cyan"/>
            </w:rPr>
          </w:rPrChange>
        </w:rPr>
        <w:t xml:space="preserve"> – SWOT – анализ текущего экономического положения Нижневартовского района</w:t>
      </w:r>
    </w:p>
    <w:tbl>
      <w:tblPr>
        <w:tblStyle w:val="a5"/>
        <w:tblW w:w="9639" w:type="dxa"/>
        <w:tblInd w:w="-5" w:type="dxa"/>
        <w:tblLook w:val="04A0" w:firstRow="1" w:lastRow="0" w:firstColumn="1" w:lastColumn="0" w:noHBand="0" w:noVBand="1"/>
      </w:tblPr>
      <w:tblGrid>
        <w:gridCol w:w="526"/>
        <w:gridCol w:w="4169"/>
        <w:gridCol w:w="4944"/>
      </w:tblGrid>
      <w:tr w:rsidR="002122E2" w:rsidRPr="00BC0E6B" w14:paraId="23A6B393" w14:textId="77777777" w:rsidTr="002122E2">
        <w:tc>
          <w:tcPr>
            <w:tcW w:w="498" w:type="dxa"/>
            <w:vMerge w:val="restart"/>
            <w:textDirection w:val="btLr"/>
          </w:tcPr>
          <w:p w14:paraId="62DA2EAB" w14:textId="77777777" w:rsidR="002122E2" w:rsidRPr="00BC0E6B" w:rsidRDefault="002122E2" w:rsidP="00F3221E">
            <w:pPr>
              <w:pStyle w:val="Default"/>
              <w:spacing w:line="264" w:lineRule="auto"/>
              <w:ind w:firstLine="709"/>
              <w:jc w:val="both"/>
              <w:rPr>
                <w:rFonts w:ascii="Times New Roman" w:hAnsi="Times New Roman" w:cs="Times New Roman"/>
                <w:color w:val="auto"/>
                <w:rPrChange w:id="13259"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60" w:author="Усманова Наталья Рамилевна" w:date="2023-12-08T17:57:00Z">
                  <w:rPr>
                    <w:rFonts w:ascii="Times New Roman" w:hAnsi="Times New Roman" w:cs="Times New Roman"/>
                    <w:color w:val="auto"/>
                    <w:highlight w:val="cyan"/>
                  </w:rPr>
                </w:rPrChange>
              </w:rPr>
              <w:t xml:space="preserve">Внутренние факторы </w:t>
            </w:r>
          </w:p>
        </w:tc>
        <w:tc>
          <w:tcPr>
            <w:tcW w:w="4180" w:type="dxa"/>
          </w:tcPr>
          <w:p w14:paraId="673D392D" w14:textId="77777777" w:rsidR="002122E2" w:rsidRPr="00BC0E6B" w:rsidRDefault="002122E2" w:rsidP="00F3221E">
            <w:pPr>
              <w:pStyle w:val="Default"/>
              <w:spacing w:line="264" w:lineRule="auto"/>
              <w:jc w:val="both"/>
              <w:rPr>
                <w:rFonts w:ascii="Times New Roman" w:hAnsi="Times New Roman" w:cs="Times New Roman"/>
                <w:color w:val="auto"/>
                <w:rPrChange w:id="13261"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62" w:author="Усманова Наталья Рамилевна" w:date="2023-12-08T17:57:00Z">
                  <w:rPr>
                    <w:rFonts w:ascii="Times New Roman" w:hAnsi="Times New Roman" w:cs="Times New Roman"/>
                    <w:color w:val="auto"/>
                    <w:highlight w:val="cyan"/>
                  </w:rPr>
                </w:rPrChange>
              </w:rPr>
              <w:t>Сильные стороны</w:t>
            </w:r>
          </w:p>
        </w:tc>
        <w:tc>
          <w:tcPr>
            <w:tcW w:w="4961" w:type="dxa"/>
          </w:tcPr>
          <w:p w14:paraId="32C75222" w14:textId="77777777" w:rsidR="002122E2" w:rsidRPr="00BC0E6B" w:rsidRDefault="002122E2" w:rsidP="00F3221E">
            <w:pPr>
              <w:pStyle w:val="Default"/>
              <w:spacing w:line="264" w:lineRule="auto"/>
              <w:jc w:val="both"/>
              <w:rPr>
                <w:rFonts w:ascii="Times New Roman" w:hAnsi="Times New Roman" w:cs="Times New Roman"/>
                <w:color w:val="auto"/>
                <w:rPrChange w:id="13263"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64" w:author="Усманова Наталья Рамилевна" w:date="2023-12-08T17:57:00Z">
                  <w:rPr>
                    <w:rFonts w:ascii="Times New Roman" w:hAnsi="Times New Roman" w:cs="Times New Roman"/>
                    <w:color w:val="auto"/>
                    <w:highlight w:val="cyan"/>
                  </w:rPr>
                </w:rPrChange>
              </w:rPr>
              <w:t>Слабые стороны</w:t>
            </w:r>
          </w:p>
        </w:tc>
      </w:tr>
      <w:tr w:rsidR="002122E2" w:rsidRPr="00BC0E6B" w14:paraId="0DEDB043" w14:textId="77777777" w:rsidTr="002122E2">
        <w:tc>
          <w:tcPr>
            <w:tcW w:w="498" w:type="dxa"/>
            <w:vMerge/>
          </w:tcPr>
          <w:p w14:paraId="4D43E458" w14:textId="77777777" w:rsidR="002122E2" w:rsidRPr="00BC0E6B" w:rsidRDefault="002122E2" w:rsidP="00F3221E">
            <w:pPr>
              <w:pStyle w:val="Default"/>
              <w:spacing w:line="264" w:lineRule="auto"/>
              <w:ind w:firstLine="709"/>
              <w:jc w:val="both"/>
              <w:rPr>
                <w:rFonts w:ascii="Times New Roman" w:hAnsi="Times New Roman" w:cs="Times New Roman"/>
                <w:color w:val="auto"/>
                <w:rPrChange w:id="13265" w:author="Усманова Наталья Рамилевна" w:date="2023-12-08T17:57:00Z">
                  <w:rPr>
                    <w:rFonts w:ascii="Times New Roman" w:hAnsi="Times New Roman" w:cs="Times New Roman"/>
                    <w:color w:val="auto"/>
                    <w:highlight w:val="cyan"/>
                  </w:rPr>
                </w:rPrChange>
              </w:rPr>
            </w:pPr>
          </w:p>
        </w:tc>
        <w:tc>
          <w:tcPr>
            <w:tcW w:w="4180" w:type="dxa"/>
          </w:tcPr>
          <w:p w14:paraId="409BEAEC" w14:textId="77777777" w:rsidR="002122E2" w:rsidRPr="00BC0E6B" w:rsidRDefault="002122E2" w:rsidP="00F3221E">
            <w:pPr>
              <w:pStyle w:val="Default"/>
              <w:spacing w:line="264" w:lineRule="auto"/>
              <w:jc w:val="both"/>
              <w:rPr>
                <w:rFonts w:ascii="Times New Roman" w:hAnsi="Times New Roman" w:cs="Times New Roman"/>
                <w:color w:val="auto"/>
                <w:rPrChange w:id="1326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67" w:author="Усманова Наталья Рамилевна" w:date="2023-12-08T17:57:00Z">
                  <w:rPr>
                    <w:rFonts w:ascii="Times New Roman" w:hAnsi="Times New Roman" w:cs="Times New Roman"/>
                    <w:color w:val="auto"/>
                    <w:highlight w:val="cyan"/>
                  </w:rPr>
                </w:rPrChange>
              </w:rPr>
              <w:t>Высокая обеспеченность природными ресурсами: значительные запасы нефти, газа, леса, гидроэнергоресурсов.</w:t>
            </w:r>
          </w:p>
          <w:p w14:paraId="3890293D" w14:textId="77777777" w:rsidR="002122E2" w:rsidRPr="00BC0E6B" w:rsidRDefault="002122E2" w:rsidP="00F3221E">
            <w:pPr>
              <w:pStyle w:val="Default"/>
              <w:spacing w:line="264" w:lineRule="auto"/>
              <w:jc w:val="both"/>
              <w:rPr>
                <w:rFonts w:ascii="Times New Roman" w:hAnsi="Times New Roman" w:cs="Times New Roman"/>
                <w:color w:val="auto"/>
                <w:rPrChange w:id="1326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69" w:author="Усманова Наталья Рамилевна" w:date="2023-12-08T17:57:00Z">
                  <w:rPr>
                    <w:rFonts w:ascii="Times New Roman" w:hAnsi="Times New Roman" w:cs="Times New Roman"/>
                    <w:color w:val="auto"/>
                    <w:highlight w:val="cyan"/>
                  </w:rPr>
                </w:rPrChange>
              </w:rPr>
              <w:t xml:space="preserve">Значительные перспективы роста газонефтедобычи и электроэнергетики, ориентированного на международные и общероссийские рынки. </w:t>
            </w:r>
          </w:p>
          <w:p w14:paraId="0D8AEA45" w14:textId="77777777" w:rsidR="002122E2" w:rsidRPr="00BC0E6B" w:rsidRDefault="002122E2" w:rsidP="00F3221E">
            <w:pPr>
              <w:pStyle w:val="Default"/>
              <w:spacing w:line="264" w:lineRule="auto"/>
              <w:jc w:val="both"/>
              <w:rPr>
                <w:rFonts w:ascii="Times New Roman" w:hAnsi="Times New Roman" w:cs="Times New Roman"/>
                <w:color w:val="auto"/>
                <w:rPrChange w:id="1327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71" w:author="Усманова Наталья Рамилевна" w:date="2023-12-08T17:57:00Z">
                  <w:rPr>
                    <w:rFonts w:ascii="Times New Roman" w:hAnsi="Times New Roman" w:cs="Times New Roman"/>
                    <w:color w:val="auto"/>
                    <w:highlight w:val="cyan"/>
                  </w:rPr>
                </w:rPrChange>
              </w:rPr>
              <w:t>Эффективно функционирующая региональная исполнительная</w:t>
            </w:r>
          </w:p>
          <w:p w14:paraId="254A1C21" w14:textId="77777777" w:rsidR="002122E2" w:rsidRPr="00BC0E6B" w:rsidRDefault="002122E2" w:rsidP="00F3221E">
            <w:pPr>
              <w:pStyle w:val="Default"/>
              <w:spacing w:line="264" w:lineRule="auto"/>
              <w:jc w:val="both"/>
              <w:rPr>
                <w:rFonts w:ascii="Times New Roman" w:hAnsi="Times New Roman" w:cs="Times New Roman"/>
                <w:color w:val="auto"/>
                <w:rPrChange w:id="1327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73" w:author="Усманова Наталья Рамилевна" w:date="2023-12-08T17:57:00Z">
                  <w:rPr>
                    <w:rFonts w:ascii="Times New Roman" w:hAnsi="Times New Roman" w:cs="Times New Roman"/>
                    <w:color w:val="auto"/>
                    <w:highlight w:val="cyan"/>
                  </w:rPr>
                </w:rPrChange>
              </w:rPr>
              <w:t>власть, конструктивно работающая с основными субъектами экономической деятельности.</w:t>
            </w:r>
          </w:p>
          <w:p w14:paraId="2725E745" w14:textId="77777777" w:rsidR="002122E2" w:rsidRPr="00BC0E6B" w:rsidRDefault="002122E2" w:rsidP="00F3221E">
            <w:pPr>
              <w:pStyle w:val="Default"/>
              <w:spacing w:line="264" w:lineRule="auto"/>
              <w:jc w:val="both"/>
              <w:rPr>
                <w:rFonts w:ascii="Times New Roman" w:hAnsi="Times New Roman" w:cs="Times New Roman"/>
                <w:color w:val="auto"/>
                <w:rPrChange w:id="1327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75" w:author="Усманова Наталья Рамилевна" w:date="2023-12-08T17:57:00Z">
                  <w:rPr>
                    <w:rFonts w:ascii="Times New Roman" w:hAnsi="Times New Roman" w:cs="Times New Roman"/>
                    <w:color w:val="auto"/>
                    <w:highlight w:val="cyan"/>
                  </w:rPr>
                </w:rPrChange>
              </w:rPr>
              <w:t>Наличие трудовых ресурсов.</w:t>
            </w:r>
          </w:p>
          <w:p w14:paraId="74260E44" w14:textId="77777777" w:rsidR="002122E2" w:rsidRPr="00BC0E6B" w:rsidRDefault="002122E2" w:rsidP="00F3221E">
            <w:pPr>
              <w:pStyle w:val="Default"/>
              <w:spacing w:line="264" w:lineRule="auto"/>
              <w:jc w:val="both"/>
              <w:rPr>
                <w:rFonts w:ascii="Times New Roman" w:hAnsi="Times New Roman" w:cs="Times New Roman"/>
                <w:color w:val="auto"/>
                <w:rPrChange w:id="1327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77" w:author="Усманова Наталья Рамилевна" w:date="2023-12-08T17:57:00Z">
                  <w:rPr>
                    <w:rFonts w:ascii="Times New Roman" w:hAnsi="Times New Roman" w:cs="Times New Roman"/>
                    <w:color w:val="auto"/>
                    <w:highlight w:val="cyan"/>
                  </w:rPr>
                </w:rPrChange>
              </w:rPr>
              <w:t>Благополучная демографическая ситуация.</w:t>
            </w:r>
          </w:p>
        </w:tc>
        <w:tc>
          <w:tcPr>
            <w:tcW w:w="4961" w:type="dxa"/>
          </w:tcPr>
          <w:p w14:paraId="72FE3C7D" w14:textId="77777777" w:rsidR="002122E2" w:rsidRPr="00BC0E6B" w:rsidRDefault="002122E2" w:rsidP="00F3221E">
            <w:pPr>
              <w:pStyle w:val="Default"/>
              <w:spacing w:line="264" w:lineRule="auto"/>
              <w:jc w:val="both"/>
              <w:rPr>
                <w:rFonts w:ascii="Times New Roman" w:hAnsi="Times New Roman" w:cs="Times New Roman"/>
                <w:color w:val="auto"/>
                <w:rPrChange w:id="1327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79" w:author="Усманова Наталья Рамилевна" w:date="2023-12-08T17:57:00Z">
                  <w:rPr>
                    <w:rFonts w:ascii="Times New Roman" w:hAnsi="Times New Roman" w:cs="Times New Roman"/>
                    <w:color w:val="auto"/>
                    <w:highlight w:val="cyan"/>
                  </w:rPr>
                </w:rPrChange>
              </w:rPr>
              <w:t>Низкий уровень инвестиционной активности.</w:t>
            </w:r>
          </w:p>
          <w:p w14:paraId="1E6375EF" w14:textId="77777777" w:rsidR="002122E2" w:rsidRPr="00BC0E6B" w:rsidRDefault="002122E2" w:rsidP="00F3221E">
            <w:pPr>
              <w:pStyle w:val="Default"/>
              <w:spacing w:line="264" w:lineRule="auto"/>
              <w:jc w:val="both"/>
              <w:rPr>
                <w:rFonts w:ascii="Times New Roman" w:hAnsi="Times New Roman" w:cs="Times New Roman"/>
                <w:color w:val="auto"/>
                <w:rPrChange w:id="1328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81" w:author="Усманова Наталья Рамилевна" w:date="2023-12-08T17:57:00Z">
                  <w:rPr>
                    <w:rFonts w:ascii="Times New Roman" w:hAnsi="Times New Roman" w:cs="Times New Roman"/>
                    <w:color w:val="auto"/>
                    <w:highlight w:val="cyan"/>
                  </w:rPr>
                </w:rPrChange>
              </w:rPr>
              <w:t>Отсутствие программных документов по формированию благоприятного инвестиционного климата.</w:t>
            </w:r>
          </w:p>
          <w:p w14:paraId="68B0024D" w14:textId="77777777" w:rsidR="002122E2" w:rsidRPr="00BC0E6B" w:rsidRDefault="002122E2" w:rsidP="00F3221E">
            <w:pPr>
              <w:pStyle w:val="Default"/>
              <w:spacing w:line="264" w:lineRule="auto"/>
              <w:jc w:val="both"/>
              <w:rPr>
                <w:rFonts w:ascii="Times New Roman" w:hAnsi="Times New Roman" w:cs="Times New Roman"/>
                <w:color w:val="auto"/>
                <w:rPrChange w:id="1328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83" w:author="Усманова Наталья Рамилевна" w:date="2023-12-08T17:57:00Z">
                  <w:rPr>
                    <w:rFonts w:ascii="Times New Roman" w:hAnsi="Times New Roman" w:cs="Times New Roman"/>
                    <w:color w:val="auto"/>
                    <w:highlight w:val="cyan"/>
                  </w:rPr>
                </w:rPrChange>
              </w:rPr>
              <w:t>Неразвитость инженерной и социальной инфраструктуры, наличие изношенных коммунальных сетей.</w:t>
            </w:r>
          </w:p>
          <w:p w14:paraId="435531D1" w14:textId="77777777" w:rsidR="002122E2" w:rsidRPr="00BC0E6B" w:rsidRDefault="002122E2" w:rsidP="00F3221E">
            <w:pPr>
              <w:pStyle w:val="Default"/>
              <w:spacing w:line="264" w:lineRule="auto"/>
              <w:jc w:val="both"/>
              <w:rPr>
                <w:rFonts w:ascii="Times New Roman" w:hAnsi="Times New Roman" w:cs="Times New Roman"/>
                <w:color w:val="auto"/>
                <w:rPrChange w:id="1328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85" w:author="Усманова Наталья Рамилевна" w:date="2023-12-08T17:57:00Z">
                  <w:rPr>
                    <w:rFonts w:ascii="Times New Roman" w:hAnsi="Times New Roman" w:cs="Times New Roman"/>
                    <w:color w:val="auto"/>
                    <w:highlight w:val="cyan"/>
                  </w:rPr>
                </w:rPrChange>
              </w:rPr>
              <w:t>сезонное функционирование транспортных магистралей.</w:t>
            </w:r>
          </w:p>
          <w:p w14:paraId="366503B5" w14:textId="77777777" w:rsidR="002122E2" w:rsidRPr="00BC0E6B" w:rsidRDefault="002122E2" w:rsidP="00F3221E">
            <w:pPr>
              <w:pStyle w:val="Default"/>
              <w:spacing w:line="264" w:lineRule="auto"/>
              <w:jc w:val="both"/>
              <w:rPr>
                <w:rFonts w:ascii="Times New Roman" w:hAnsi="Times New Roman" w:cs="Times New Roman"/>
                <w:color w:val="auto"/>
                <w:rPrChange w:id="1328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87" w:author="Усманова Наталья Рамилевна" w:date="2023-12-08T17:57:00Z">
                  <w:rPr>
                    <w:rFonts w:ascii="Times New Roman" w:hAnsi="Times New Roman" w:cs="Times New Roman"/>
                    <w:color w:val="auto"/>
                    <w:highlight w:val="cyan"/>
                  </w:rPr>
                </w:rPrChange>
              </w:rPr>
              <w:t>Изолированность сельских поселений от централизованной энергосистемы.</w:t>
            </w:r>
          </w:p>
          <w:p w14:paraId="5C4BF5FE" w14:textId="77777777" w:rsidR="002122E2" w:rsidRPr="00BC0E6B" w:rsidRDefault="002122E2" w:rsidP="00F3221E">
            <w:pPr>
              <w:pStyle w:val="Default"/>
              <w:spacing w:line="264" w:lineRule="auto"/>
              <w:jc w:val="both"/>
              <w:rPr>
                <w:rFonts w:ascii="Times New Roman" w:hAnsi="Times New Roman" w:cs="Times New Roman"/>
                <w:color w:val="auto"/>
                <w:rPrChange w:id="1328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89" w:author="Усманова Наталья Рамилевна" w:date="2023-12-08T17:57:00Z">
                  <w:rPr>
                    <w:rFonts w:ascii="Times New Roman" w:hAnsi="Times New Roman" w:cs="Times New Roman"/>
                    <w:color w:val="auto"/>
                    <w:highlight w:val="cyan"/>
                  </w:rPr>
                </w:rPrChange>
              </w:rPr>
              <w:t>Значительный износ объектов электроэнергетики.</w:t>
            </w:r>
          </w:p>
          <w:p w14:paraId="6928F6CD" w14:textId="77777777" w:rsidR="002122E2" w:rsidRPr="00BC0E6B" w:rsidRDefault="002122E2" w:rsidP="00F3221E">
            <w:pPr>
              <w:pStyle w:val="Default"/>
              <w:spacing w:line="264" w:lineRule="auto"/>
              <w:jc w:val="both"/>
              <w:rPr>
                <w:rFonts w:ascii="Times New Roman" w:hAnsi="Times New Roman" w:cs="Times New Roman"/>
                <w:color w:val="auto"/>
                <w:rPrChange w:id="1329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91" w:author="Усманова Наталья Рамилевна" w:date="2023-12-08T17:57:00Z">
                  <w:rPr>
                    <w:rFonts w:ascii="Times New Roman" w:hAnsi="Times New Roman" w:cs="Times New Roman"/>
                    <w:color w:val="auto"/>
                    <w:highlight w:val="cyan"/>
                  </w:rPr>
                </w:rPrChange>
              </w:rPr>
              <w:t>Зависимость муниципальных бюджетов развития от межбюджетных трансфертов.</w:t>
            </w:r>
          </w:p>
          <w:p w14:paraId="6390F508" w14:textId="77777777" w:rsidR="002122E2" w:rsidRPr="00BC0E6B" w:rsidRDefault="002122E2" w:rsidP="00F3221E">
            <w:pPr>
              <w:pStyle w:val="Default"/>
              <w:spacing w:line="264" w:lineRule="auto"/>
              <w:jc w:val="both"/>
              <w:rPr>
                <w:rFonts w:ascii="Times New Roman" w:hAnsi="Times New Roman" w:cs="Times New Roman"/>
                <w:color w:val="auto"/>
                <w:rPrChange w:id="1329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93" w:author="Усманова Наталья Рамилевна" w:date="2023-12-08T17:57:00Z">
                  <w:rPr>
                    <w:rFonts w:ascii="Times New Roman" w:hAnsi="Times New Roman" w:cs="Times New Roman"/>
                    <w:color w:val="auto"/>
                    <w:highlight w:val="cyan"/>
                  </w:rPr>
                </w:rPrChange>
              </w:rPr>
              <w:t>Низкая доступность долгосрочных финансовых ресурсов</w:t>
            </w:r>
          </w:p>
          <w:p w14:paraId="4B151696" w14:textId="77777777" w:rsidR="002122E2" w:rsidRPr="00BC0E6B" w:rsidRDefault="002122E2" w:rsidP="00F3221E">
            <w:pPr>
              <w:pStyle w:val="Default"/>
              <w:spacing w:line="264" w:lineRule="auto"/>
              <w:jc w:val="both"/>
              <w:rPr>
                <w:rFonts w:ascii="Times New Roman" w:hAnsi="Times New Roman" w:cs="Times New Roman"/>
                <w:color w:val="auto"/>
                <w:rPrChange w:id="1329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95" w:author="Усманова Наталья Рамилевна" w:date="2023-12-08T17:57:00Z">
                  <w:rPr>
                    <w:rFonts w:ascii="Times New Roman" w:hAnsi="Times New Roman" w:cs="Times New Roman"/>
                    <w:color w:val="auto"/>
                    <w:highlight w:val="cyan"/>
                  </w:rPr>
                </w:rPrChange>
              </w:rPr>
              <w:t>Низкая степень диверсификации экономики;</w:t>
            </w:r>
          </w:p>
          <w:p w14:paraId="03105ACD" w14:textId="77777777" w:rsidR="002122E2" w:rsidRPr="00BC0E6B" w:rsidRDefault="002122E2" w:rsidP="00F3221E">
            <w:pPr>
              <w:pStyle w:val="Default"/>
              <w:spacing w:line="264" w:lineRule="auto"/>
              <w:jc w:val="both"/>
              <w:rPr>
                <w:rFonts w:ascii="Times New Roman" w:hAnsi="Times New Roman" w:cs="Times New Roman"/>
                <w:color w:val="auto"/>
                <w:rPrChange w:id="13296"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97" w:author="Усманова Наталья Рамилевна" w:date="2023-12-08T17:57:00Z">
                  <w:rPr>
                    <w:rFonts w:ascii="Times New Roman" w:hAnsi="Times New Roman" w:cs="Times New Roman"/>
                    <w:color w:val="auto"/>
                    <w:highlight w:val="cyan"/>
                  </w:rPr>
                </w:rPrChange>
              </w:rPr>
              <w:t>Неэффективное использование промышленных территорий, входящих в границы населенных пунктов (ГРЭС, База производственно-технического обслуживания, Нижневартовск райбыт).</w:t>
            </w:r>
          </w:p>
          <w:p w14:paraId="257829F0" w14:textId="77777777" w:rsidR="002122E2" w:rsidRPr="00BC0E6B" w:rsidRDefault="002122E2" w:rsidP="00F3221E">
            <w:pPr>
              <w:pStyle w:val="Default"/>
              <w:spacing w:line="264" w:lineRule="auto"/>
              <w:jc w:val="both"/>
              <w:rPr>
                <w:rFonts w:ascii="Times New Roman" w:hAnsi="Times New Roman" w:cs="Times New Roman"/>
                <w:color w:val="auto"/>
                <w:rPrChange w:id="13298"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299" w:author="Усманова Наталья Рамилевна" w:date="2023-12-08T17:57:00Z">
                  <w:rPr>
                    <w:rFonts w:ascii="Times New Roman" w:hAnsi="Times New Roman" w:cs="Times New Roman"/>
                    <w:color w:val="auto"/>
                    <w:highlight w:val="cyan"/>
                  </w:rPr>
                </w:rPrChange>
              </w:rPr>
              <w:t>Отток молодежи для получения образования в вузах за пределы Нижневартовского района, вследствие отсутствия целенаправленно проводимой политики по развитию альтернативных направлений экономики, связанных с «экономикой знаний»;</w:t>
            </w:r>
          </w:p>
        </w:tc>
      </w:tr>
      <w:tr w:rsidR="002122E2" w:rsidRPr="00BC0E6B" w14:paraId="06290220" w14:textId="77777777" w:rsidTr="002122E2">
        <w:tc>
          <w:tcPr>
            <w:tcW w:w="498" w:type="dxa"/>
            <w:vMerge w:val="restart"/>
            <w:textDirection w:val="btLr"/>
          </w:tcPr>
          <w:p w14:paraId="728FBD2C" w14:textId="77777777" w:rsidR="002122E2" w:rsidRPr="00BC0E6B" w:rsidRDefault="002122E2" w:rsidP="00F3221E">
            <w:pPr>
              <w:pStyle w:val="Default"/>
              <w:spacing w:line="264" w:lineRule="auto"/>
              <w:ind w:firstLine="709"/>
              <w:jc w:val="both"/>
              <w:rPr>
                <w:rFonts w:ascii="Times New Roman" w:hAnsi="Times New Roman" w:cs="Times New Roman"/>
                <w:color w:val="auto"/>
                <w:rPrChange w:id="13300"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01" w:author="Усманова Наталья Рамилевна" w:date="2023-12-08T17:57:00Z">
                  <w:rPr>
                    <w:rFonts w:ascii="Times New Roman" w:hAnsi="Times New Roman" w:cs="Times New Roman"/>
                    <w:color w:val="auto"/>
                    <w:highlight w:val="cyan"/>
                  </w:rPr>
                </w:rPrChange>
              </w:rPr>
              <w:t>Внешние факторы</w:t>
            </w:r>
          </w:p>
        </w:tc>
        <w:tc>
          <w:tcPr>
            <w:tcW w:w="4180" w:type="dxa"/>
          </w:tcPr>
          <w:p w14:paraId="0F594217" w14:textId="77777777" w:rsidR="002122E2" w:rsidRPr="00BC0E6B" w:rsidRDefault="002122E2" w:rsidP="00F3221E">
            <w:pPr>
              <w:pStyle w:val="Default"/>
              <w:spacing w:line="264" w:lineRule="auto"/>
              <w:ind w:firstLine="709"/>
              <w:jc w:val="both"/>
              <w:rPr>
                <w:rFonts w:ascii="Times New Roman" w:hAnsi="Times New Roman" w:cs="Times New Roman"/>
                <w:color w:val="auto"/>
                <w:rPrChange w:id="13302"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03" w:author="Усманова Наталья Рамилевна" w:date="2023-12-08T17:57:00Z">
                  <w:rPr>
                    <w:rFonts w:ascii="Times New Roman" w:hAnsi="Times New Roman" w:cs="Times New Roman"/>
                    <w:color w:val="auto"/>
                    <w:highlight w:val="cyan"/>
                  </w:rPr>
                </w:rPrChange>
              </w:rPr>
              <w:t>Возможности</w:t>
            </w:r>
          </w:p>
        </w:tc>
        <w:tc>
          <w:tcPr>
            <w:tcW w:w="4961" w:type="dxa"/>
          </w:tcPr>
          <w:p w14:paraId="6E491EA1" w14:textId="77777777" w:rsidR="002122E2" w:rsidRPr="00BC0E6B" w:rsidRDefault="002122E2" w:rsidP="00F3221E">
            <w:pPr>
              <w:pStyle w:val="Default"/>
              <w:spacing w:line="264" w:lineRule="auto"/>
              <w:ind w:firstLine="709"/>
              <w:jc w:val="both"/>
              <w:rPr>
                <w:rFonts w:ascii="Times New Roman" w:hAnsi="Times New Roman" w:cs="Times New Roman"/>
                <w:color w:val="auto"/>
                <w:rPrChange w:id="13304"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05" w:author="Усманова Наталья Рамилевна" w:date="2023-12-08T17:57:00Z">
                  <w:rPr>
                    <w:rFonts w:ascii="Times New Roman" w:hAnsi="Times New Roman" w:cs="Times New Roman"/>
                    <w:color w:val="auto"/>
                    <w:highlight w:val="cyan"/>
                  </w:rPr>
                </w:rPrChange>
              </w:rPr>
              <w:t>Угрозы</w:t>
            </w:r>
          </w:p>
        </w:tc>
      </w:tr>
      <w:tr w:rsidR="002122E2" w:rsidRPr="00BC0E6B" w14:paraId="506E7ACA" w14:textId="77777777" w:rsidTr="002122E2">
        <w:tc>
          <w:tcPr>
            <w:tcW w:w="498" w:type="dxa"/>
            <w:vMerge/>
          </w:tcPr>
          <w:p w14:paraId="6E432E02" w14:textId="77777777" w:rsidR="002122E2" w:rsidRPr="00BC0E6B" w:rsidRDefault="002122E2" w:rsidP="00F3221E">
            <w:pPr>
              <w:pStyle w:val="Default"/>
              <w:spacing w:line="264" w:lineRule="auto"/>
              <w:ind w:firstLine="709"/>
              <w:jc w:val="both"/>
              <w:rPr>
                <w:rFonts w:ascii="Times New Roman" w:hAnsi="Times New Roman" w:cs="Times New Roman"/>
                <w:color w:val="auto"/>
                <w:rPrChange w:id="13306" w:author="Усманова Наталья Рамилевна" w:date="2023-12-08T17:57:00Z">
                  <w:rPr>
                    <w:rFonts w:ascii="Times New Roman" w:hAnsi="Times New Roman" w:cs="Times New Roman"/>
                    <w:color w:val="auto"/>
                    <w:highlight w:val="cyan"/>
                  </w:rPr>
                </w:rPrChange>
              </w:rPr>
            </w:pPr>
          </w:p>
        </w:tc>
        <w:tc>
          <w:tcPr>
            <w:tcW w:w="4180" w:type="dxa"/>
          </w:tcPr>
          <w:p w14:paraId="2248FF42"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07"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08" w:author="Усманова Наталья Рамилевна" w:date="2023-12-08T17:57:00Z">
                  <w:rPr>
                    <w:rFonts w:ascii="Times New Roman" w:hAnsi="Times New Roman" w:cs="Times New Roman"/>
                    <w:color w:val="auto"/>
                    <w:highlight w:val="cyan"/>
                  </w:rPr>
                </w:rPrChange>
              </w:rPr>
              <w:t>Разработка нвестиционных проектов по месторождениям: песка.</w:t>
            </w:r>
          </w:p>
          <w:p w14:paraId="65755C9E"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09"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10" w:author="Усманова Наталья Рамилевна" w:date="2023-12-08T17:57:00Z">
                  <w:rPr>
                    <w:rFonts w:ascii="Times New Roman" w:hAnsi="Times New Roman" w:cs="Times New Roman"/>
                    <w:color w:val="auto"/>
                    <w:highlight w:val="cyan"/>
                  </w:rPr>
                </w:rPrChange>
              </w:rPr>
              <w:t>Инвестиционные проекты, учитывающие особенности сельских поселений района: по переработке дикоросов.</w:t>
            </w:r>
          </w:p>
          <w:p w14:paraId="626F0AD7"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11"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12" w:author="Усманова Наталья Рамилевна" w:date="2023-12-08T17:57:00Z">
                  <w:rPr>
                    <w:rFonts w:ascii="Times New Roman" w:hAnsi="Times New Roman" w:cs="Times New Roman"/>
                    <w:color w:val="auto"/>
                    <w:highlight w:val="cyan"/>
                  </w:rPr>
                </w:rPrChange>
              </w:rPr>
              <w:t>Инвестиционные проекты с инновационными технологиями альтернативных источников энергии (пеллеты, биоуголь).</w:t>
            </w:r>
          </w:p>
          <w:p w14:paraId="58FFB418"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13"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14" w:author="Усманова Наталья Рамилевна" w:date="2023-12-08T17:57:00Z">
                  <w:rPr>
                    <w:rFonts w:ascii="Times New Roman" w:hAnsi="Times New Roman" w:cs="Times New Roman"/>
                    <w:color w:val="auto"/>
                    <w:highlight w:val="cyan"/>
                  </w:rPr>
                </w:rPrChange>
              </w:rPr>
              <w:t>Экологические инвестиционные проекты по утилизации пластика, отходов лесопромышленного производства и каркасного строительства.</w:t>
            </w:r>
          </w:p>
          <w:p w14:paraId="64ACDC53"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15"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16" w:author="Усманова Наталья Рамилевна" w:date="2023-12-08T17:57:00Z">
                  <w:rPr>
                    <w:rFonts w:ascii="Times New Roman" w:hAnsi="Times New Roman" w:cs="Times New Roman"/>
                    <w:color w:val="auto"/>
                    <w:highlight w:val="cyan"/>
                  </w:rPr>
                </w:rPrChange>
              </w:rPr>
              <w:t>Разработка проектов по развитию инфраструктуры для туризма на территории района.</w:t>
            </w:r>
          </w:p>
          <w:p w14:paraId="568D53A9"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17"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18" w:author="Усманова Наталья Рамилевна" w:date="2023-12-08T17:57:00Z">
                  <w:rPr>
                    <w:rFonts w:ascii="Times New Roman" w:hAnsi="Times New Roman" w:cs="Times New Roman"/>
                    <w:color w:val="auto"/>
                    <w:highlight w:val="cyan"/>
                  </w:rPr>
                </w:rPrChange>
              </w:rPr>
              <w:t>Инвестиционные проекты по модернизации инфраструктуры ЖКХ.</w:t>
            </w:r>
          </w:p>
        </w:tc>
        <w:tc>
          <w:tcPr>
            <w:tcW w:w="4961" w:type="dxa"/>
          </w:tcPr>
          <w:p w14:paraId="06CF6FBC"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19"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20" w:author="Усманова Наталья Рамилевна" w:date="2023-12-08T17:57:00Z">
                  <w:rPr>
                    <w:rFonts w:ascii="Times New Roman" w:hAnsi="Times New Roman" w:cs="Times New Roman"/>
                    <w:color w:val="auto"/>
                    <w:highlight w:val="cyan"/>
                  </w:rPr>
                </w:rPrChange>
              </w:rPr>
              <w:t>Политическая нестабильность в мире;</w:t>
            </w:r>
          </w:p>
          <w:p w14:paraId="5EFE4401"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21"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22" w:author="Усманова Наталья Рамилевна" w:date="2023-12-08T17:57:00Z">
                  <w:rPr>
                    <w:rFonts w:ascii="Times New Roman" w:hAnsi="Times New Roman" w:cs="Times New Roman"/>
                    <w:color w:val="auto"/>
                    <w:highlight w:val="cyan"/>
                  </w:rPr>
                </w:rPrChange>
              </w:rPr>
              <w:t>Экстремальные природно-климатические условия, обусловливающие ограниченные возможности производства и удорожание затрат в капитальном строительстве</w:t>
            </w:r>
          </w:p>
          <w:p w14:paraId="5B83C9DB"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23"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24" w:author="Усманова Наталья Рамилевна" w:date="2023-12-08T17:57:00Z">
                  <w:rPr>
                    <w:rFonts w:ascii="Times New Roman" w:hAnsi="Times New Roman" w:cs="Times New Roman"/>
                    <w:color w:val="auto"/>
                    <w:highlight w:val="cyan"/>
                  </w:rPr>
                </w:rPrChange>
              </w:rPr>
              <w:t>Усиление глобальной конкуренции, в том числе на рынках капиталов, технологий и рабочей силы.</w:t>
            </w:r>
          </w:p>
          <w:p w14:paraId="69E3BB2F"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25"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26" w:author="Усманова Наталья Рамилевна" w:date="2023-12-08T17:57:00Z">
                  <w:rPr>
                    <w:rFonts w:ascii="Times New Roman" w:hAnsi="Times New Roman" w:cs="Times New Roman"/>
                    <w:color w:val="auto"/>
                    <w:highlight w:val="cyan"/>
                  </w:rPr>
                </w:rPrChange>
              </w:rPr>
              <w:t>4Опасность «демографической ямы» в период с 2022г. по 2025 г., сокращение доли трудоспособного населения в результате миграционного оттока трудоспособного населения.</w:t>
            </w:r>
          </w:p>
          <w:p w14:paraId="6090F81A" w14:textId="77777777" w:rsidR="002122E2" w:rsidRPr="00BC0E6B" w:rsidRDefault="002122E2" w:rsidP="00F3221E">
            <w:pPr>
              <w:pStyle w:val="Default"/>
              <w:spacing w:line="264" w:lineRule="auto"/>
              <w:ind w:left="-31"/>
              <w:jc w:val="both"/>
              <w:rPr>
                <w:rFonts w:ascii="Times New Roman" w:hAnsi="Times New Roman" w:cs="Times New Roman"/>
                <w:color w:val="auto"/>
                <w:rPrChange w:id="13327" w:author="Усманова Наталья Рамилевна" w:date="2023-12-08T17:57:00Z">
                  <w:rPr>
                    <w:rFonts w:ascii="Times New Roman" w:hAnsi="Times New Roman" w:cs="Times New Roman"/>
                    <w:color w:val="auto"/>
                    <w:highlight w:val="cyan"/>
                  </w:rPr>
                </w:rPrChange>
              </w:rPr>
            </w:pPr>
            <w:r w:rsidRPr="00BC0E6B">
              <w:rPr>
                <w:rFonts w:ascii="Times New Roman" w:hAnsi="Times New Roman" w:cs="Times New Roman"/>
                <w:color w:val="auto"/>
                <w:rPrChange w:id="13328" w:author="Усманова Наталья Рамилевна" w:date="2023-12-08T17:57:00Z">
                  <w:rPr>
                    <w:rFonts w:ascii="Times New Roman" w:hAnsi="Times New Roman" w:cs="Times New Roman"/>
                    <w:color w:val="auto"/>
                    <w:highlight w:val="cyan"/>
                  </w:rPr>
                </w:rPrChange>
              </w:rPr>
              <w:t>Отставание в развитии новых инновационных технологий.</w:t>
            </w:r>
          </w:p>
          <w:p w14:paraId="348AEB37" w14:textId="77777777" w:rsidR="002122E2" w:rsidRPr="00BC0E6B" w:rsidRDefault="002122E2" w:rsidP="00F3221E">
            <w:pPr>
              <w:pStyle w:val="Default"/>
              <w:spacing w:line="264" w:lineRule="auto"/>
              <w:ind w:left="-31"/>
              <w:jc w:val="both"/>
              <w:rPr>
                <w:rFonts w:ascii="Times New Roman" w:hAnsi="Times New Roman" w:cs="Times New Roman"/>
                <w:color w:val="auto"/>
              </w:rPr>
            </w:pPr>
            <w:r w:rsidRPr="00BC0E6B">
              <w:rPr>
                <w:rFonts w:ascii="Times New Roman" w:hAnsi="Times New Roman" w:cs="Times New Roman"/>
                <w:color w:val="auto"/>
                <w:rPrChange w:id="13329" w:author="Усманова Наталья Рамилевна" w:date="2023-12-08T17:57:00Z">
                  <w:rPr>
                    <w:rFonts w:ascii="Times New Roman" w:hAnsi="Times New Roman" w:cs="Times New Roman"/>
                    <w:color w:val="auto"/>
                    <w:highlight w:val="cyan"/>
                  </w:rPr>
                </w:rPrChange>
              </w:rPr>
              <w:t>Интегральные риски (экологический, экономический, финансовый, управленческий, криминальный)</w:t>
            </w:r>
          </w:p>
        </w:tc>
      </w:tr>
    </w:tbl>
    <w:p w14:paraId="3969811B" w14:textId="77777777" w:rsidR="002122E2" w:rsidRPr="00BC0E6B" w:rsidRDefault="002122E2" w:rsidP="00F3221E">
      <w:pPr>
        <w:pStyle w:val="a3"/>
        <w:spacing w:after="0" w:line="264" w:lineRule="auto"/>
        <w:ind w:left="0" w:firstLine="709"/>
        <w:jc w:val="both"/>
        <w:rPr>
          <w:rFonts w:ascii="Times New Roman" w:hAnsi="Times New Roman" w:cs="Times New Roman"/>
          <w:bCs/>
          <w:sz w:val="28"/>
          <w:szCs w:val="24"/>
          <w:rPrChange w:id="13330" w:author="Усманова Наталья Рамилевна" w:date="2023-12-08T17:57:00Z">
            <w:rPr>
              <w:rFonts w:ascii="Times New Roman" w:hAnsi="Times New Roman" w:cs="Times New Roman"/>
              <w:bCs/>
              <w:sz w:val="28"/>
              <w:szCs w:val="24"/>
              <w:highlight w:val="cyan"/>
            </w:rPr>
          </w:rPrChange>
        </w:rPr>
      </w:pPr>
    </w:p>
    <w:p w14:paraId="1F8ACDF7" w14:textId="77777777" w:rsidR="002122E2" w:rsidRPr="00BC0E6B" w:rsidRDefault="002122E2" w:rsidP="00F3221E">
      <w:pPr>
        <w:pStyle w:val="a3"/>
        <w:spacing w:after="0" w:line="264" w:lineRule="auto"/>
        <w:ind w:left="0" w:firstLine="709"/>
        <w:jc w:val="both"/>
        <w:rPr>
          <w:rFonts w:ascii="Times New Roman" w:hAnsi="Times New Roman" w:cs="Times New Roman"/>
          <w:bCs/>
          <w:sz w:val="28"/>
          <w:szCs w:val="24"/>
          <w:rPrChange w:id="13331" w:author="Усманова Наталья Рамилевна" w:date="2023-12-08T17:57:00Z">
            <w:rPr>
              <w:rFonts w:ascii="Times New Roman" w:hAnsi="Times New Roman" w:cs="Times New Roman"/>
              <w:bCs/>
              <w:sz w:val="28"/>
              <w:szCs w:val="24"/>
              <w:highlight w:val="cyan"/>
            </w:rPr>
          </w:rPrChange>
        </w:rPr>
      </w:pPr>
    </w:p>
    <w:p w14:paraId="2B0C387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3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33" w:author="Усманова Наталья Рамилевна" w:date="2023-12-08T17:57:00Z">
            <w:rPr>
              <w:rFonts w:ascii="Times New Roman" w:hAnsi="Times New Roman" w:cs="Times New Roman"/>
              <w:bCs/>
              <w:sz w:val="28"/>
              <w:szCs w:val="24"/>
              <w:highlight w:val="cyan"/>
            </w:rPr>
          </w:rPrChange>
        </w:rPr>
        <w:t>Для целей ускоренного и гармоничного экономического развития муниципального образования определены отраслевые приоритеты для реализации инвестиционных проектов. Приоритетные направления деятельности включают: институционально-технологические и территориально-отраслевые.</w:t>
      </w:r>
    </w:p>
    <w:p w14:paraId="0EDE64B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3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35" w:author="Усманова Наталья Рамилевна" w:date="2023-12-08T17:57:00Z">
            <w:rPr>
              <w:rFonts w:ascii="Times New Roman" w:hAnsi="Times New Roman" w:cs="Times New Roman"/>
              <w:bCs/>
              <w:sz w:val="28"/>
              <w:szCs w:val="24"/>
              <w:highlight w:val="cyan"/>
            </w:rPr>
          </w:rPrChange>
        </w:rPr>
        <w:t>К институционально-технологическим относятся направления, повышающие инвестиционную привлекательность района:</w:t>
      </w:r>
    </w:p>
    <w:p w14:paraId="04CA077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3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37" w:author="Усманова Наталья Рамилевна" w:date="2023-12-08T17:57:00Z">
            <w:rPr>
              <w:rFonts w:ascii="Times New Roman" w:hAnsi="Times New Roman" w:cs="Times New Roman"/>
              <w:bCs/>
              <w:sz w:val="28"/>
              <w:szCs w:val="24"/>
              <w:highlight w:val="cyan"/>
            </w:rPr>
          </w:rPrChange>
        </w:rPr>
        <w:t>Стратегический консалтинг в сфере управления проектами;</w:t>
      </w:r>
    </w:p>
    <w:p w14:paraId="558D0AF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3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39" w:author="Усманова Наталья Рамилевна" w:date="2023-12-08T17:57:00Z">
            <w:rPr>
              <w:rFonts w:ascii="Times New Roman" w:hAnsi="Times New Roman" w:cs="Times New Roman"/>
              <w:bCs/>
              <w:sz w:val="28"/>
              <w:szCs w:val="24"/>
              <w:highlight w:val="cyan"/>
            </w:rPr>
          </w:rPrChange>
        </w:rPr>
        <w:t>Развитие малого бизнеса;</w:t>
      </w:r>
    </w:p>
    <w:p w14:paraId="1EE9878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4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41" w:author="Усманова Наталья Рамилевна" w:date="2023-12-08T17:57:00Z">
            <w:rPr>
              <w:rFonts w:ascii="Times New Roman" w:hAnsi="Times New Roman" w:cs="Times New Roman"/>
              <w:bCs/>
              <w:sz w:val="28"/>
              <w:szCs w:val="24"/>
              <w:highlight w:val="cyan"/>
            </w:rPr>
          </w:rPrChange>
        </w:rPr>
        <w:t>Внедрение информационно-коммуникационных технологий;</w:t>
      </w:r>
    </w:p>
    <w:p w14:paraId="000241C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4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43" w:author="Усманова Наталья Рамилевна" w:date="2023-12-08T17:57:00Z">
            <w:rPr>
              <w:rFonts w:ascii="Times New Roman" w:hAnsi="Times New Roman" w:cs="Times New Roman"/>
              <w:bCs/>
              <w:sz w:val="28"/>
              <w:szCs w:val="24"/>
              <w:highlight w:val="cyan"/>
            </w:rPr>
          </w:rPrChange>
        </w:rPr>
        <w:t>Обучение, переквалификация и трудоустройство населения.</w:t>
      </w:r>
    </w:p>
    <w:p w14:paraId="71A25E6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4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45" w:author="Усманова Наталья Рамилевна" w:date="2023-12-08T17:57:00Z">
            <w:rPr>
              <w:rFonts w:ascii="Times New Roman" w:hAnsi="Times New Roman" w:cs="Times New Roman"/>
              <w:bCs/>
              <w:sz w:val="28"/>
              <w:szCs w:val="24"/>
              <w:highlight w:val="cyan"/>
            </w:rPr>
          </w:rPrChange>
        </w:rPr>
        <w:t>Территориально-отраслевая группа включает направления, являющиеся катализаторами развития (точками роста) территорий городских и сельских поселений, которые обеспечивают дополнительные рабочие места и поступления налогов в бюджет:</w:t>
      </w:r>
    </w:p>
    <w:p w14:paraId="7D0CCA4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4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47" w:author="Усманова Наталья Рамилевна" w:date="2023-12-08T17:57:00Z">
            <w:rPr>
              <w:rFonts w:ascii="Times New Roman" w:hAnsi="Times New Roman" w:cs="Times New Roman"/>
              <w:bCs/>
              <w:sz w:val="28"/>
              <w:szCs w:val="24"/>
              <w:highlight w:val="cyan"/>
            </w:rPr>
          </w:rPrChange>
        </w:rPr>
        <w:t>1. Развитие транспортно-логистических услуг в области грузовых перевозок в соответствии с потребностями развития экономики.</w:t>
      </w:r>
    </w:p>
    <w:p w14:paraId="6EB9997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4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49" w:author="Усманова Наталья Рамилевна" w:date="2023-12-08T17:57:00Z">
            <w:rPr>
              <w:rFonts w:ascii="Times New Roman" w:hAnsi="Times New Roman" w:cs="Times New Roman"/>
              <w:bCs/>
              <w:sz w:val="28"/>
              <w:szCs w:val="24"/>
              <w:highlight w:val="cyan"/>
            </w:rPr>
          </w:rPrChange>
        </w:rPr>
        <w:t>2. Развитие сети мини-гостиниц и модернизация действующих, развитие придорожных кафе. Развитие этнотуризма и событийного туризма.</w:t>
      </w:r>
    </w:p>
    <w:p w14:paraId="6140DAD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5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51" w:author="Усманова Наталья Рамилевна" w:date="2023-12-08T17:57:00Z">
            <w:rPr>
              <w:rFonts w:ascii="Times New Roman" w:hAnsi="Times New Roman" w:cs="Times New Roman"/>
              <w:bCs/>
              <w:sz w:val="28"/>
              <w:szCs w:val="24"/>
              <w:highlight w:val="cyan"/>
            </w:rPr>
          </w:rPrChange>
        </w:rPr>
        <w:lastRenderedPageBreak/>
        <w:t xml:space="preserve">3. Привлечение малого бизнеса к утилизации и переработки пластика в материалы для 3D-печати, переработка бумаги (экопакеты для магазинов, одноразовые стаканчики, упаковочная бумага). </w:t>
      </w:r>
    </w:p>
    <w:p w14:paraId="10196DD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5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53" w:author="Усманова Наталья Рамилевна" w:date="2023-12-08T17:57:00Z">
            <w:rPr>
              <w:rFonts w:ascii="Times New Roman" w:hAnsi="Times New Roman" w:cs="Times New Roman"/>
              <w:bCs/>
              <w:sz w:val="28"/>
              <w:szCs w:val="24"/>
              <w:highlight w:val="cyan"/>
            </w:rPr>
          </w:rPrChange>
        </w:rPr>
        <w:t>4. Привлечение малого бизнеса к производству хлебобулочных изделий, переработке дикоросов.</w:t>
      </w:r>
    </w:p>
    <w:p w14:paraId="3A986A6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5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55" w:author="Усманова Наталья Рамилевна" w:date="2023-12-08T17:57:00Z">
            <w:rPr>
              <w:rFonts w:ascii="Times New Roman" w:hAnsi="Times New Roman" w:cs="Times New Roman"/>
              <w:bCs/>
              <w:sz w:val="28"/>
              <w:szCs w:val="24"/>
              <w:highlight w:val="cyan"/>
            </w:rPr>
          </w:rPrChange>
        </w:rPr>
        <w:t>5. Привлечение малого бизнеса к утилизации отходов строительной отрасли, лесозаготовки и лесопереработки (пеллеты, эко дрова)-возобновляемая энергия; производство органических удобрений, гумуса для комнатных растений и теплиц.</w:t>
      </w:r>
    </w:p>
    <w:p w14:paraId="04362D2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5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57" w:author="Усманова Наталья Рамилевна" w:date="2023-12-08T17:57:00Z">
            <w:rPr>
              <w:rFonts w:ascii="Times New Roman" w:hAnsi="Times New Roman" w:cs="Times New Roman"/>
              <w:bCs/>
              <w:sz w:val="28"/>
              <w:szCs w:val="24"/>
              <w:highlight w:val="cyan"/>
            </w:rPr>
          </w:rPrChange>
        </w:rPr>
        <w:t>6. Привлечение добывающих организаций и предприятий малого бизнеса для разработки место</w:t>
      </w:r>
      <w:r w:rsidR="00E64C7D" w:rsidRPr="00BC0E6B">
        <w:rPr>
          <w:rFonts w:ascii="Times New Roman" w:hAnsi="Times New Roman" w:cs="Times New Roman"/>
          <w:bCs/>
          <w:sz w:val="28"/>
          <w:szCs w:val="24"/>
          <w:rPrChange w:id="13358" w:author="Усманова Наталья Рамилевна" w:date="2023-12-08T17:57:00Z">
            <w:rPr>
              <w:rFonts w:ascii="Times New Roman" w:hAnsi="Times New Roman" w:cs="Times New Roman"/>
              <w:bCs/>
              <w:sz w:val="28"/>
              <w:szCs w:val="24"/>
              <w:highlight w:val="cyan"/>
            </w:rPr>
          </w:rPrChange>
        </w:rPr>
        <w:t>рождений песка</w:t>
      </w:r>
      <w:r w:rsidRPr="00BC0E6B">
        <w:rPr>
          <w:rFonts w:ascii="Times New Roman" w:hAnsi="Times New Roman" w:cs="Times New Roman"/>
          <w:bCs/>
          <w:sz w:val="28"/>
          <w:szCs w:val="24"/>
          <w:rPrChange w:id="13359" w:author="Усманова Наталья Рамилевна" w:date="2023-12-08T17:57:00Z">
            <w:rPr>
              <w:rFonts w:ascii="Times New Roman" w:hAnsi="Times New Roman" w:cs="Times New Roman"/>
              <w:bCs/>
              <w:sz w:val="28"/>
              <w:szCs w:val="24"/>
              <w:highlight w:val="cyan"/>
            </w:rPr>
          </w:rPrChange>
        </w:rPr>
        <w:t>.</w:t>
      </w:r>
    </w:p>
    <w:p w14:paraId="2D6F458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6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61" w:author="Усманова Наталья Рамилевна" w:date="2023-12-08T17:57:00Z">
            <w:rPr>
              <w:rFonts w:ascii="Times New Roman" w:hAnsi="Times New Roman" w:cs="Times New Roman"/>
              <w:bCs/>
              <w:sz w:val="28"/>
              <w:szCs w:val="24"/>
              <w:highlight w:val="cyan"/>
            </w:rPr>
          </w:rPrChange>
        </w:rPr>
        <w:t>7. Создание малого бизнеса в сферах креативной экономики (выращивание рассады овощей, цветов, ценных хвойных пород, разведения рыб в водоемах, ведение пригородного тепличного хозяйства).</w:t>
      </w:r>
    </w:p>
    <w:p w14:paraId="20CB186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6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63" w:author="Усманова Наталья Рамилевна" w:date="2023-12-08T17:57:00Z">
            <w:rPr>
              <w:rFonts w:ascii="Times New Roman" w:hAnsi="Times New Roman" w:cs="Times New Roman"/>
              <w:bCs/>
              <w:sz w:val="28"/>
              <w:szCs w:val="24"/>
              <w:highlight w:val="cyan"/>
            </w:rPr>
          </w:rPrChange>
        </w:rPr>
        <w:t>Исходя из вышеуказанных точек роста, можно считать развитие таких направлений как: транспортно-логистическая инфраструктура, туризм, переработка твердых коммунальные отходов, производство продуктов питания, промышленное производство, лесозаготовка и деревообработка, лесное хозяйство, сельское хозяйство, которые направлены на рост доходной части бюджета муниципальных образований и реализуются за счет средств инвестора.</w:t>
      </w:r>
    </w:p>
    <w:p w14:paraId="2A73B80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6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65" w:author="Усманова Наталья Рамилевна" w:date="2023-12-08T17:57:00Z">
            <w:rPr>
              <w:rFonts w:ascii="Times New Roman" w:hAnsi="Times New Roman" w:cs="Times New Roman"/>
              <w:bCs/>
              <w:sz w:val="28"/>
              <w:szCs w:val="24"/>
              <w:highlight w:val="cyan"/>
            </w:rPr>
          </w:rPrChange>
        </w:rPr>
        <w:t xml:space="preserve">Кроме катализаторов развития экономики, выделены направления, поддерживающие первое, но не менее важные для комфортного проживания и работы населения. Данные проекты, как правило, финансируется за счет средств бюджета или с использованием механизма муниципально-частного партнерства: </w:t>
      </w:r>
    </w:p>
    <w:p w14:paraId="3468B10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6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67" w:author="Усманова Наталья Рамилевна" w:date="2023-12-08T17:57:00Z">
            <w:rPr>
              <w:rFonts w:ascii="Times New Roman" w:hAnsi="Times New Roman" w:cs="Times New Roman"/>
              <w:bCs/>
              <w:sz w:val="28"/>
              <w:szCs w:val="24"/>
              <w:highlight w:val="cyan"/>
            </w:rPr>
          </w:rPrChange>
        </w:rPr>
        <w:t>1.Модернизации транспортно-логистической инфраструктуры.</w:t>
      </w:r>
    </w:p>
    <w:p w14:paraId="2F5B248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6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69" w:author="Усманова Наталья Рамилевна" w:date="2023-12-08T17:57:00Z">
            <w:rPr>
              <w:rFonts w:ascii="Times New Roman" w:hAnsi="Times New Roman" w:cs="Times New Roman"/>
              <w:bCs/>
              <w:sz w:val="28"/>
              <w:szCs w:val="24"/>
              <w:highlight w:val="cyan"/>
            </w:rPr>
          </w:rPrChange>
        </w:rPr>
        <w:t>2.Строительство многоквартирных домов и ИЖС и снижение доли ветхого жилья</w:t>
      </w:r>
    </w:p>
    <w:p w14:paraId="5694BBC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7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71" w:author="Усманова Наталья Рамилевна" w:date="2023-12-08T17:57:00Z">
            <w:rPr>
              <w:rFonts w:ascii="Times New Roman" w:hAnsi="Times New Roman" w:cs="Times New Roman"/>
              <w:bCs/>
              <w:sz w:val="28"/>
              <w:szCs w:val="24"/>
              <w:highlight w:val="cyan"/>
            </w:rPr>
          </w:rPrChange>
        </w:rPr>
        <w:t>3. Модернизация объектов образования, спорта.</w:t>
      </w:r>
    </w:p>
    <w:p w14:paraId="22F4F41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7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73" w:author="Усманова Наталья Рамилевна" w:date="2023-12-08T17:57:00Z">
            <w:rPr>
              <w:rFonts w:ascii="Times New Roman" w:hAnsi="Times New Roman" w:cs="Times New Roman"/>
              <w:bCs/>
              <w:sz w:val="28"/>
              <w:szCs w:val="24"/>
              <w:highlight w:val="cyan"/>
            </w:rPr>
          </w:rPrChange>
        </w:rPr>
        <w:t>4. Модернизация теплосистемы и энергосистемы и повышение показателей энергоэффективности.</w:t>
      </w:r>
    </w:p>
    <w:p w14:paraId="2A443F84" w14:textId="77777777" w:rsidR="00032122" w:rsidRPr="00BC0E6B" w:rsidRDefault="00032122" w:rsidP="00F3221E">
      <w:pPr>
        <w:pStyle w:val="2"/>
        <w:spacing w:before="0" w:line="264" w:lineRule="auto"/>
        <w:ind w:firstLine="709"/>
        <w:jc w:val="both"/>
        <w:rPr>
          <w:rFonts w:ascii="Times New Roman" w:eastAsiaTheme="minorEastAsia" w:hAnsi="Times New Roman" w:cs="Times New Roman"/>
          <w:sz w:val="24"/>
          <w:szCs w:val="24"/>
          <w:rPrChange w:id="13374" w:author="Усманова Наталья Рамилевна" w:date="2023-12-08T17:57:00Z">
            <w:rPr>
              <w:rFonts w:ascii="Times New Roman" w:eastAsiaTheme="minorEastAsia" w:hAnsi="Times New Roman" w:cs="Times New Roman"/>
              <w:sz w:val="24"/>
              <w:szCs w:val="24"/>
            </w:rPr>
          </w:rPrChange>
        </w:rPr>
      </w:pPr>
      <w:bookmarkStart w:id="13375" w:name="_Toc152773832"/>
      <w:r w:rsidRPr="00BC0E6B">
        <w:rPr>
          <w:rFonts w:ascii="Times New Roman" w:eastAsiaTheme="minorEastAsia" w:hAnsi="Times New Roman" w:cs="Times New Roman"/>
          <w:sz w:val="24"/>
          <w:szCs w:val="24"/>
        </w:rPr>
        <w:t>1.3. Анализ существующих форм региональной и муниципальной поддержки, НПА, описывающих меры региональной и муницип</w:t>
      </w:r>
      <w:r w:rsidRPr="00BC0E6B">
        <w:rPr>
          <w:rFonts w:ascii="Times New Roman" w:eastAsiaTheme="minorEastAsia" w:hAnsi="Times New Roman" w:cs="Times New Roman"/>
          <w:sz w:val="24"/>
          <w:szCs w:val="24"/>
          <w:rPrChange w:id="13376" w:author="Усманова Наталья Рамилевна" w:date="2023-12-08T17:57:00Z">
            <w:rPr>
              <w:rFonts w:ascii="Times New Roman" w:eastAsiaTheme="minorEastAsia" w:hAnsi="Times New Roman" w:cs="Times New Roman"/>
              <w:sz w:val="24"/>
              <w:szCs w:val="24"/>
            </w:rPr>
          </w:rPrChange>
        </w:rPr>
        <w:t>альной поддержки инвестиционной деятельности в Нижневартовском районе, анализ иных НПА, связанных с ведением инвестиционной и предпринимательской деятельности в Нижневартовском районе</w:t>
      </w:r>
      <w:bookmarkEnd w:id="13375"/>
    </w:p>
    <w:p w14:paraId="174570C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7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78" w:author="Усманова Наталья Рамилевна" w:date="2023-12-08T17:57:00Z">
            <w:rPr>
              <w:rFonts w:ascii="Times New Roman" w:hAnsi="Times New Roman" w:cs="Times New Roman"/>
              <w:bCs/>
              <w:sz w:val="28"/>
              <w:szCs w:val="24"/>
              <w:highlight w:val="cyan"/>
            </w:rPr>
          </w:rPrChange>
        </w:rPr>
        <w:t xml:space="preserve">В настоящее время в </w:t>
      </w:r>
      <w:r w:rsidR="002122E2" w:rsidRPr="00BC0E6B">
        <w:rPr>
          <w:rFonts w:ascii="Times New Roman" w:hAnsi="Times New Roman" w:cs="Times New Roman"/>
          <w:bCs/>
          <w:sz w:val="28"/>
          <w:szCs w:val="24"/>
          <w:rPrChange w:id="13379" w:author="Усманова Наталья Рамилевна" w:date="2023-12-08T17:57:00Z">
            <w:rPr>
              <w:rFonts w:ascii="Times New Roman" w:hAnsi="Times New Roman" w:cs="Times New Roman"/>
              <w:bCs/>
              <w:sz w:val="28"/>
              <w:szCs w:val="24"/>
              <w:highlight w:val="cyan"/>
            </w:rPr>
          </w:rPrChange>
        </w:rPr>
        <w:t xml:space="preserve">Ханты-Мансийском автономном округе – Югре </w:t>
      </w:r>
      <w:r w:rsidRPr="00BC0E6B">
        <w:rPr>
          <w:rFonts w:ascii="Times New Roman" w:hAnsi="Times New Roman" w:cs="Times New Roman"/>
          <w:bCs/>
          <w:sz w:val="28"/>
          <w:szCs w:val="24"/>
          <w:rPrChange w:id="13380" w:author="Усманова Наталья Рамилевна" w:date="2023-12-08T17:57:00Z">
            <w:rPr>
              <w:rFonts w:ascii="Times New Roman" w:hAnsi="Times New Roman" w:cs="Times New Roman"/>
              <w:bCs/>
              <w:sz w:val="28"/>
              <w:szCs w:val="24"/>
              <w:highlight w:val="cyan"/>
            </w:rPr>
          </w:rPrChange>
        </w:rPr>
        <w:t xml:space="preserve">создан комплексный механизм формирования благоприятного инвестиционного климата и реализации мероприятий, предусмотренных </w:t>
      </w:r>
      <w:r w:rsidRPr="00BC0E6B">
        <w:rPr>
          <w:rFonts w:ascii="Times New Roman" w:hAnsi="Times New Roman" w:cs="Times New Roman"/>
          <w:bCs/>
          <w:sz w:val="28"/>
          <w:szCs w:val="24"/>
          <w:rPrChange w:id="13381" w:author="Усманова Наталья Рамилевна" w:date="2023-12-08T17:57:00Z">
            <w:rPr>
              <w:rFonts w:ascii="Times New Roman" w:hAnsi="Times New Roman" w:cs="Times New Roman"/>
              <w:bCs/>
              <w:sz w:val="28"/>
              <w:szCs w:val="24"/>
              <w:highlight w:val="cyan"/>
            </w:rPr>
          </w:rPrChange>
        </w:rPr>
        <w:lastRenderedPageBreak/>
        <w:t>Стандартом деятельности исполнительных органов власти субъектов Российской Федерации по обеспечению благоприятного инвестиционного климата в регионе. Основу для регулирования инвестиционной деятельности и комплексного механизма формирования инвестиционного климата на территории муниципального образования Нижневартовский район, в том числе в части поддержки субъектов инвестиционной деятельности, осуществляющих реализацию инвестиционных проектов, составляет система нормативно-правовых актов Российской Федерации, Ханты-Мансийского автономного округа - Югры и Нижневартовского района.</w:t>
      </w:r>
    </w:p>
    <w:p w14:paraId="5E04B3F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8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83" w:author="Усманова Наталья Рамилевна" w:date="2023-12-08T17:57:00Z">
            <w:rPr>
              <w:rFonts w:ascii="Times New Roman" w:hAnsi="Times New Roman" w:cs="Times New Roman"/>
              <w:bCs/>
              <w:sz w:val="28"/>
              <w:szCs w:val="24"/>
              <w:highlight w:val="cyan"/>
            </w:rPr>
          </w:rPrChange>
        </w:rPr>
        <w:t>Ключевым региональным нормативным документом в регулировании инвестиционной деятельности является Закон от 26 июня 2020 г. № 59-оз «О государственной поддержке инвестиционной деятельности, защите и поощрении капиталовложений в Ханты-Мансийском автономном округе – Югре» (далее – Закон от 26 июня 2020 г. № 59-оз),  в соответствии с которым систематизированы меры государственной поддержки инвестиционной деятельности, усилена адресность и открытость их предоставления, введены предсказуемые особые условия ведения инвестиционной деятельности.</w:t>
      </w:r>
    </w:p>
    <w:p w14:paraId="75783E7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8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85" w:author="Усманова Наталья Рамилевна" w:date="2023-12-08T17:57:00Z">
            <w:rPr>
              <w:rFonts w:ascii="Times New Roman" w:hAnsi="Times New Roman" w:cs="Times New Roman"/>
              <w:bCs/>
              <w:sz w:val="28"/>
              <w:szCs w:val="24"/>
              <w:highlight w:val="cyan"/>
            </w:rPr>
          </w:rPrChange>
        </w:rPr>
        <w:t>В статье 11 Закона от 26 июня 2020 г. № 59-оз установлено 11 видов инвестиционных соглашений (договоров), заключаемых уполномоченными органами для привлечения инвестиций в экономику автономного округа, отнесенных к отдельным проектным инвестиционным режимам:</w:t>
      </w:r>
    </w:p>
    <w:p w14:paraId="2100C56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8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87" w:author="Усманова Наталья Рамилевна" w:date="2023-12-08T17:57:00Z">
            <w:rPr>
              <w:rFonts w:ascii="Times New Roman" w:hAnsi="Times New Roman" w:cs="Times New Roman"/>
              <w:bCs/>
              <w:sz w:val="28"/>
              <w:szCs w:val="24"/>
              <w:highlight w:val="cyan"/>
            </w:rPr>
          </w:rPrChange>
        </w:rPr>
        <w:t>1) соглашения о защите и поощрении капиталовложений;</w:t>
      </w:r>
    </w:p>
    <w:p w14:paraId="35A2C5F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8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89" w:author="Усманова Наталья Рамилевна" w:date="2023-12-08T17:57:00Z">
            <w:rPr>
              <w:rFonts w:ascii="Times New Roman" w:hAnsi="Times New Roman" w:cs="Times New Roman"/>
              <w:bCs/>
              <w:sz w:val="28"/>
              <w:szCs w:val="24"/>
              <w:highlight w:val="cyan"/>
            </w:rPr>
          </w:rPrChange>
        </w:rPr>
        <w:t>2) соглашения о реализации инвестиционных проектов;</w:t>
      </w:r>
    </w:p>
    <w:p w14:paraId="409210C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9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91" w:author="Усманова Наталья Рамилевна" w:date="2023-12-08T17:57:00Z">
            <w:rPr>
              <w:rFonts w:ascii="Times New Roman" w:hAnsi="Times New Roman" w:cs="Times New Roman"/>
              <w:bCs/>
              <w:sz w:val="28"/>
              <w:szCs w:val="24"/>
              <w:highlight w:val="cyan"/>
            </w:rPr>
          </w:rPrChange>
        </w:rPr>
        <w:t>3) соглашения о сопровождении инвестиционных проектов;</w:t>
      </w:r>
    </w:p>
    <w:p w14:paraId="3E9AF0B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9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93" w:author="Усманова Наталья Рамилевна" w:date="2023-12-08T17:57:00Z">
            <w:rPr>
              <w:rFonts w:ascii="Times New Roman" w:hAnsi="Times New Roman" w:cs="Times New Roman"/>
              <w:bCs/>
              <w:sz w:val="28"/>
              <w:szCs w:val="24"/>
              <w:highlight w:val="cyan"/>
            </w:rPr>
          </w:rPrChange>
        </w:rPr>
        <w:t>4) специальные инвестиционные контракты;</w:t>
      </w:r>
    </w:p>
    <w:p w14:paraId="5911ACC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9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95" w:author="Усманова Наталья Рамилевна" w:date="2023-12-08T17:57:00Z">
            <w:rPr>
              <w:rFonts w:ascii="Times New Roman" w:hAnsi="Times New Roman" w:cs="Times New Roman"/>
              <w:bCs/>
              <w:sz w:val="28"/>
              <w:szCs w:val="24"/>
              <w:highlight w:val="cyan"/>
            </w:rPr>
          </w:rPrChange>
        </w:rPr>
        <w:t>5) концессионные соглашения, соглашения о государственно-частном партнерстве;</w:t>
      </w:r>
    </w:p>
    <w:p w14:paraId="161EBB7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9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97" w:author="Усманова Наталья Рамилевна" w:date="2023-12-08T17:57:00Z">
            <w:rPr>
              <w:rFonts w:ascii="Times New Roman" w:hAnsi="Times New Roman" w:cs="Times New Roman"/>
              <w:bCs/>
              <w:sz w:val="28"/>
              <w:szCs w:val="24"/>
              <w:highlight w:val="cyan"/>
            </w:rPr>
          </w:rPrChange>
        </w:rPr>
        <w:t>6) договоры о комплексном развитии территории жилой застройки;</w:t>
      </w:r>
    </w:p>
    <w:p w14:paraId="3409B3C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39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399" w:author="Усманова Наталья Рамилевна" w:date="2023-12-08T17:57:00Z">
            <w:rPr>
              <w:rFonts w:ascii="Times New Roman" w:hAnsi="Times New Roman" w:cs="Times New Roman"/>
              <w:bCs/>
              <w:sz w:val="28"/>
              <w:szCs w:val="24"/>
              <w:highlight w:val="cyan"/>
            </w:rPr>
          </w:rPrChange>
        </w:rPr>
        <w:t>7) контракты жизненного цикла;</w:t>
      </w:r>
    </w:p>
    <w:p w14:paraId="73425E9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0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01" w:author="Усманова Наталья Рамилевна" w:date="2023-12-08T17:57:00Z">
            <w:rPr>
              <w:rFonts w:ascii="Times New Roman" w:hAnsi="Times New Roman" w:cs="Times New Roman"/>
              <w:bCs/>
              <w:sz w:val="28"/>
              <w:szCs w:val="24"/>
              <w:highlight w:val="cyan"/>
            </w:rPr>
          </w:rPrChange>
        </w:rPr>
        <w:t>8) контракты со встречными инвестиционными обязательствами;</w:t>
      </w:r>
    </w:p>
    <w:p w14:paraId="543482E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0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03" w:author="Усманова Наталья Рамилевна" w:date="2023-12-08T17:57:00Z">
            <w:rPr>
              <w:rFonts w:ascii="Times New Roman" w:hAnsi="Times New Roman" w:cs="Times New Roman"/>
              <w:bCs/>
              <w:sz w:val="28"/>
              <w:szCs w:val="24"/>
              <w:highlight w:val="cyan"/>
            </w:rPr>
          </w:rPrChange>
        </w:rPr>
        <w:t>9) договоры аренды имущества автономного округа, предусматривающие инвестиционные обязательства арендатора;</w:t>
      </w:r>
    </w:p>
    <w:p w14:paraId="7D8EB80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0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05" w:author="Усманова Наталья Рамилевна" w:date="2023-12-08T17:57:00Z">
            <w:rPr>
              <w:rFonts w:ascii="Times New Roman" w:hAnsi="Times New Roman" w:cs="Times New Roman"/>
              <w:bCs/>
              <w:sz w:val="28"/>
              <w:szCs w:val="24"/>
              <w:highlight w:val="cyan"/>
            </w:rPr>
          </w:rPrChange>
        </w:rPr>
        <w:t>10) соглашения (договоры) о предоставлении государственной гарантии автономного округа;</w:t>
      </w:r>
    </w:p>
    <w:p w14:paraId="6737A64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0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07" w:author="Усманова Наталья Рамилевна" w:date="2023-12-08T17:57:00Z">
            <w:rPr>
              <w:rFonts w:ascii="Times New Roman" w:hAnsi="Times New Roman" w:cs="Times New Roman"/>
              <w:bCs/>
              <w:sz w:val="28"/>
              <w:szCs w:val="24"/>
              <w:highlight w:val="cyan"/>
            </w:rPr>
          </w:rPrChange>
        </w:rPr>
        <w:t>11) государственные энергосервисные контракты.</w:t>
      </w:r>
    </w:p>
    <w:p w14:paraId="5CF3172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0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09" w:author="Усманова Наталья Рамилевна" w:date="2023-12-08T17:57:00Z">
            <w:rPr>
              <w:rFonts w:ascii="Times New Roman" w:hAnsi="Times New Roman" w:cs="Times New Roman"/>
              <w:bCs/>
              <w:sz w:val="28"/>
              <w:szCs w:val="24"/>
              <w:highlight w:val="cyan"/>
            </w:rPr>
          </w:rPrChange>
        </w:rPr>
        <w:t>Статьей 13 Закона от 26 июня 2020 г. № 59-оз закреплены основные формы государственной поддержки инвестиционной деятельности по видам соглашений.</w:t>
      </w:r>
    </w:p>
    <w:p w14:paraId="74CC552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1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11" w:author="Усманова Наталья Рамилевна" w:date="2023-12-08T17:57:00Z">
            <w:rPr>
              <w:rFonts w:ascii="Times New Roman" w:hAnsi="Times New Roman" w:cs="Times New Roman"/>
              <w:bCs/>
              <w:sz w:val="28"/>
              <w:szCs w:val="24"/>
              <w:highlight w:val="cyan"/>
            </w:rPr>
          </w:rPrChange>
        </w:rPr>
        <w:lastRenderedPageBreak/>
        <w:t xml:space="preserve">Одной из основных форм государственной поддержки инвестиционной деятельности на территории округа является представление налоговых льгот и преференций. В соответствии с Налоговым кодексом Российской Федерации (далее - НК РФ) и законодательством Ханты-Мансийского автономного округа – Югры в сфере налогообложения на территории автономного округа установлены особенности льготного налогообложения в отношении субъектов инвестиционной и предпринимательской деятельности. </w:t>
      </w:r>
    </w:p>
    <w:p w14:paraId="5DEBFAD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1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13" w:author="Усманова Наталья Рамилевна" w:date="2023-12-08T17:57:00Z">
            <w:rPr>
              <w:rFonts w:ascii="Times New Roman" w:hAnsi="Times New Roman" w:cs="Times New Roman"/>
              <w:bCs/>
              <w:sz w:val="28"/>
              <w:szCs w:val="24"/>
              <w:highlight w:val="cyan"/>
            </w:rPr>
          </w:rPrChange>
        </w:rPr>
        <w:t>При реализации инвестиционных проектов Ханты-Мансийским автономным округом – Югрой предусмотрено предоставление земельных участков в аренду без проведения торгов в качестве одной из мер поддержки инвесторов. Условия и порядок предоставления регулируются Постановлением Правительства Ханты-Мансийского АО - Югры от 14.08.2015 г. № 270-п «О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p>
    <w:p w14:paraId="4103923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1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15" w:author="Усманова Наталья Рамилевна" w:date="2023-12-08T17:57:00Z">
            <w:rPr>
              <w:rFonts w:ascii="Times New Roman" w:hAnsi="Times New Roman" w:cs="Times New Roman"/>
              <w:bCs/>
              <w:sz w:val="28"/>
              <w:szCs w:val="24"/>
              <w:highlight w:val="cyan"/>
            </w:rPr>
          </w:rPrChange>
        </w:rPr>
        <w:t>Финансовая государственная поддержка может осуществляться в форме бюджетных инвестиций, предусмотренных ст. 79 Бюджетного кодекса Российской Федерации, согласно которой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w:t>
      </w:r>
    </w:p>
    <w:p w14:paraId="410D9FC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1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17" w:author="Усманова Наталья Рамилевна" w:date="2023-12-08T17:57:00Z">
            <w:rPr>
              <w:rFonts w:ascii="Times New Roman" w:hAnsi="Times New Roman" w:cs="Times New Roman"/>
              <w:bCs/>
              <w:sz w:val="28"/>
              <w:szCs w:val="24"/>
              <w:highlight w:val="cyan"/>
            </w:rPr>
          </w:rPrChange>
        </w:rPr>
        <w:t>В соответствии с Бюджетным кодексом Российской Федерации, Законом Ханты-Мансийского автономного округа - Югры от 26 июня 2020 года № 59-оз, постановлением Правительства Ханты-Мансийского автономного округа - Югры от 24 июля 2020 г. № 307-п утвержден Порядок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w:t>
      </w:r>
    </w:p>
    <w:p w14:paraId="42B74D9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1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19" w:author="Усманова Наталья Рамилевна" w:date="2023-12-08T17:57:00Z">
            <w:rPr>
              <w:rFonts w:ascii="Times New Roman" w:hAnsi="Times New Roman" w:cs="Times New Roman"/>
              <w:bCs/>
              <w:sz w:val="28"/>
              <w:szCs w:val="24"/>
              <w:highlight w:val="cyan"/>
            </w:rPr>
          </w:rPrChange>
        </w:rPr>
        <w:t xml:space="preserve">Руководствуясь ст. 78 Бюджетного кодекса Российской Федерации в рамках реализации отдельных государственных и муниципальных программ в качестве меры финансовой поддержки инвестиционной деятельности предусматривается предоставление субсидий из регионального бюджета. </w:t>
      </w:r>
    </w:p>
    <w:p w14:paraId="0D2776F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2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21" w:author="Усманова Наталья Рамилевна" w:date="2023-12-08T17:57:00Z">
            <w:rPr>
              <w:rFonts w:ascii="Times New Roman" w:hAnsi="Times New Roman" w:cs="Times New Roman"/>
              <w:bCs/>
              <w:sz w:val="28"/>
              <w:szCs w:val="24"/>
              <w:highlight w:val="cyan"/>
            </w:rPr>
          </w:rPrChange>
        </w:rPr>
        <w:lastRenderedPageBreak/>
        <w:t xml:space="preserve">Еще одним способом государственной финансовой поддержки в рамках действующего регионального законодательства является предоставление государственных гарантий, порядок предоставления которых регламентирован Законом Ханты-Мансийского АО - Югры от 7 июля 2021 г. № 59-оз. </w:t>
      </w:r>
    </w:p>
    <w:p w14:paraId="3E0B998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2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23" w:author="Усманова Наталья Рамилевна" w:date="2023-12-08T17:57:00Z">
            <w:rPr>
              <w:rFonts w:ascii="Times New Roman" w:hAnsi="Times New Roman" w:cs="Times New Roman"/>
              <w:bCs/>
              <w:sz w:val="28"/>
              <w:szCs w:val="24"/>
              <w:highlight w:val="cyan"/>
            </w:rPr>
          </w:rPrChange>
        </w:rPr>
        <w:t>В дополнение к мерам финансового характера в округе активно используются нефинансовые формы региональной поддержки, в частности:</w:t>
      </w:r>
    </w:p>
    <w:p w14:paraId="5E0E9C6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2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25" w:author="Усманова Наталья Рамилевна" w:date="2023-12-08T17:57:00Z">
            <w:rPr>
              <w:rFonts w:ascii="Times New Roman" w:hAnsi="Times New Roman" w:cs="Times New Roman"/>
              <w:bCs/>
              <w:sz w:val="28"/>
              <w:szCs w:val="24"/>
              <w:highlight w:val="cyan"/>
            </w:rPr>
          </w:rPrChange>
        </w:rPr>
        <w:t>обеспечение свободного бесплатного доступа к информации о заключенных инвестиционных соглашениях.</w:t>
      </w:r>
    </w:p>
    <w:p w14:paraId="7193D22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2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27" w:author="Усманова Наталья Рамилевна" w:date="2023-12-08T17:57:00Z">
            <w:rPr>
              <w:rFonts w:ascii="Times New Roman" w:hAnsi="Times New Roman" w:cs="Times New Roman"/>
              <w:bCs/>
              <w:sz w:val="28"/>
              <w:szCs w:val="24"/>
              <w:highlight w:val="cyan"/>
            </w:rPr>
          </w:rPrChange>
        </w:rPr>
        <w:t>сопровождение инвестиционных проектов в режиме «одного окна».</w:t>
      </w:r>
    </w:p>
    <w:p w14:paraId="4EF1B96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2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29" w:author="Усманова Наталья Рамилевна" w:date="2023-12-08T17:57:00Z">
            <w:rPr>
              <w:rFonts w:ascii="Times New Roman" w:hAnsi="Times New Roman" w:cs="Times New Roman"/>
              <w:bCs/>
              <w:sz w:val="28"/>
              <w:szCs w:val="24"/>
              <w:highlight w:val="cyan"/>
            </w:rPr>
          </w:rPrChange>
        </w:rPr>
        <w:t>предоставление информационных и консультационных услуг по вопросам, связанным с организацией сопровождения инвестиционных проектов, их реализацией с использованием мер государственной поддержки.</w:t>
      </w:r>
    </w:p>
    <w:p w14:paraId="2A623D8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3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31" w:author="Усманова Наталья Рамилевна" w:date="2023-12-08T17:57:00Z">
            <w:rPr>
              <w:rFonts w:ascii="Times New Roman" w:hAnsi="Times New Roman" w:cs="Times New Roman"/>
              <w:bCs/>
              <w:sz w:val="28"/>
              <w:szCs w:val="24"/>
              <w:highlight w:val="cyan"/>
            </w:rPr>
          </w:rPrChange>
        </w:rPr>
        <w:t>содействие развитию межрегионального и международного сотрудничества инвесторов.</w:t>
      </w:r>
    </w:p>
    <w:p w14:paraId="15DEEB6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3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33" w:author="Усманова Наталья Рамилевна" w:date="2023-12-08T17:57:00Z">
            <w:rPr>
              <w:rFonts w:ascii="Times New Roman" w:hAnsi="Times New Roman" w:cs="Times New Roman"/>
              <w:bCs/>
              <w:sz w:val="28"/>
              <w:szCs w:val="24"/>
              <w:highlight w:val="cyan"/>
            </w:rPr>
          </w:rPrChange>
        </w:rPr>
        <w:t>Для привлечения инвестиций и сопровождения проектов по принципу «одного окна» в автономном округе создан инвестиционный портал, на котором размещена необходимая информация для инвестора или инициатора проекта, в том числе о действующих мерах государственной поддержки в области инвестиционной деятельности, при этом формы государственной поддержки разделены по направлениям: финансовая, имущественная, развитие экспорта, информационно-консультационная, организационная, образовательная, иные формы поддержки.</w:t>
      </w:r>
    </w:p>
    <w:p w14:paraId="23F9072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3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35" w:author="Усманова Наталья Рамилевна" w:date="2023-12-08T17:57:00Z">
            <w:rPr>
              <w:rFonts w:ascii="Times New Roman" w:hAnsi="Times New Roman" w:cs="Times New Roman"/>
              <w:bCs/>
              <w:sz w:val="28"/>
              <w:szCs w:val="24"/>
              <w:highlight w:val="cyan"/>
            </w:rPr>
          </w:rPrChange>
        </w:rPr>
        <w:t xml:space="preserve">В целях повышения эффективности взаимодействия органов государственной власти Ханты-Мансийского автономного округа - Югры и субъектов инвестиционной деятельности по улучшению инвестиционного климата, ежегодно утверждаются основные направления инвестиционной политики Ханты-Мансийского автономного округа - Югры (инвестиционное послание). Распоряжением Правительства Ханты-Мансийского АО - Югры от 15 ноября 2021 г. № 637-рп утверждены основные направления инвестиционной политики Ханты-Мансийского автономного округа - Югры на 2022 год (инвестиционное послание). </w:t>
      </w:r>
    </w:p>
    <w:p w14:paraId="239493B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3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37" w:author="Усманова Наталья Рамилевна" w:date="2023-12-08T17:57:00Z">
            <w:rPr>
              <w:rFonts w:ascii="Times New Roman" w:hAnsi="Times New Roman" w:cs="Times New Roman"/>
              <w:bCs/>
              <w:sz w:val="28"/>
              <w:szCs w:val="24"/>
              <w:highlight w:val="cyan"/>
            </w:rPr>
          </w:rPrChange>
        </w:rPr>
        <w:t xml:space="preserve">В целях создания условий для опережающего инвестиционного развития субъектов Российской Федерации и достижения национальных целей развития Российской Федерации, утвержденных Указом Президента Российской Федерации от 21 июля 2020 г. № 474 «О национальных целях развития Российской Федерации на период до 2030 года», руководствуясь приказом Министерства экономического развития Российской Федерации от 30 сентября 2021 года № 591 «О системе поддержки новых инвестиционных </w:t>
      </w:r>
      <w:r w:rsidRPr="00BC0E6B">
        <w:rPr>
          <w:rFonts w:ascii="Times New Roman" w:hAnsi="Times New Roman" w:cs="Times New Roman"/>
          <w:bCs/>
          <w:sz w:val="28"/>
          <w:szCs w:val="24"/>
          <w:rPrChange w:id="13438" w:author="Усманова Наталья Рамилевна" w:date="2023-12-08T17:57:00Z">
            <w:rPr>
              <w:rFonts w:ascii="Times New Roman" w:hAnsi="Times New Roman" w:cs="Times New Roman"/>
              <w:bCs/>
              <w:sz w:val="28"/>
              <w:szCs w:val="24"/>
              <w:highlight w:val="cyan"/>
            </w:rPr>
          </w:rPrChange>
        </w:rPr>
        <w:lastRenderedPageBreak/>
        <w:t xml:space="preserve">проектов в субъектах Российской Федерации («Региональный инвестиционный стандарт»)», распоряжением Губернатора Ханты-Мансийского автономного округа - Югры от 28 февраля 2022 года № 44-рг утверждена Инвестиционная декларация Ханты-Мансийского автономного округа - Югры на период до 2026 года. </w:t>
      </w:r>
    </w:p>
    <w:p w14:paraId="15F311C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3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40" w:author="Усманова Наталья Рамилевна" w:date="2023-12-08T17:57:00Z">
            <w:rPr>
              <w:rFonts w:ascii="Times New Roman" w:hAnsi="Times New Roman" w:cs="Times New Roman"/>
              <w:bCs/>
              <w:sz w:val="28"/>
              <w:szCs w:val="24"/>
              <w:highlight w:val="cyan"/>
            </w:rPr>
          </w:rPrChange>
        </w:rPr>
        <w:t xml:space="preserve">Перспективными на долгосрочном горизонте планирования при условии доработки необходимой федеральной нормативной базы представляются новые инструменты финансирования на возвратной основе, представленные в аналитическом докладе Национального Центра ГЧП при поддержке ВЭБ РФ «Инвестиции в инфраструктуру и ГЧП 2022», распространяющиеся как на региональный, так и муниципальный уровень реализации проектов, в частности инфраструктурные бюджетные кредиты, займы публично-правовой компании «Российский экологический оператор», льготные займы за счет выпуска облигаций с поручительством ДОМ РФ. </w:t>
      </w:r>
    </w:p>
    <w:p w14:paraId="28FD80F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4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42" w:author="Усманова Наталья Рамилевна" w:date="2023-12-08T17:57:00Z">
            <w:rPr>
              <w:rFonts w:ascii="Times New Roman" w:hAnsi="Times New Roman" w:cs="Times New Roman"/>
              <w:bCs/>
              <w:sz w:val="28"/>
              <w:szCs w:val="24"/>
              <w:highlight w:val="red"/>
            </w:rPr>
          </w:rPrChange>
        </w:rPr>
        <w:t xml:space="preserve">Нижневартовский район занимает 4 место в рейтинге муниципальных </w:t>
      </w:r>
      <w:r w:rsidRPr="00BC0E6B">
        <w:rPr>
          <w:rFonts w:ascii="Times New Roman" w:hAnsi="Times New Roman" w:cs="Times New Roman"/>
          <w:bCs/>
          <w:sz w:val="28"/>
          <w:szCs w:val="24"/>
          <w:rPrChange w:id="13443" w:author="Усманова Наталья Рамилевна" w:date="2023-12-08T17:57:00Z">
            <w:rPr>
              <w:rFonts w:ascii="Times New Roman" w:hAnsi="Times New Roman" w:cs="Times New Roman"/>
              <w:bCs/>
              <w:sz w:val="28"/>
              <w:szCs w:val="24"/>
              <w:highlight w:val="cyan"/>
            </w:rPr>
          </w:rPrChange>
        </w:rPr>
        <w:t xml:space="preserve">образований ХМАО–Югры по обеспечению благоприятного инвестиционного климата и содействию развитию конкуренции. </w:t>
      </w:r>
    </w:p>
    <w:p w14:paraId="2048773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4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45" w:author="Усманова Наталья Рамилевна" w:date="2023-12-08T17:57:00Z">
            <w:rPr>
              <w:rFonts w:ascii="Times New Roman" w:hAnsi="Times New Roman" w:cs="Times New Roman"/>
              <w:bCs/>
              <w:sz w:val="28"/>
              <w:szCs w:val="24"/>
              <w:highlight w:val="cyan"/>
            </w:rPr>
          </w:rPrChange>
        </w:rPr>
        <w:t xml:space="preserve">Формирование инвестиционной политики – один из стратегических приоритетов деятельности администрации муниципального образования Нижневартовский район, для реализации которого была разработана и решением Думы Нижневартовского района Ханты-Мансийского автономного округа - Югры от 23 мая 2012 г. № 200 утверждена Концепция инвестиционной политики муниципального образования Нижневартовский района до 2020 года (далее по тексту - Концепция). </w:t>
      </w:r>
    </w:p>
    <w:p w14:paraId="1713494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4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47" w:author="Усманова Наталья Рамилевна" w:date="2023-12-08T17:57:00Z">
            <w:rPr>
              <w:rFonts w:ascii="Times New Roman" w:hAnsi="Times New Roman" w:cs="Times New Roman"/>
              <w:bCs/>
              <w:sz w:val="28"/>
              <w:szCs w:val="24"/>
              <w:highlight w:val="cyan"/>
            </w:rPr>
          </w:rPrChange>
        </w:rPr>
        <w:t>К настоящему времени в муниципальном образовании принят ряд муниципальных нормативных правовых актов, устанавливающих основные направления участия муниципального образования в инвестиционной деятельности.</w:t>
      </w:r>
    </w:p>
    <w:p w14:paraId="59EE4A9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4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49" w:author="Усманова Наталья Рамилевна" w:date="2023-12-08T17:57:00Z">
            <w:rPr>
              <w:rFonts w:ascii="Times New Roman" w:hAnsi="Times New Roman" w:cs="Times New Roman"/>
              <w:bCs/>
              <w:sz w:val="28"/>
              <w:szCs w:val="24"/>
              <w:highlight w:val="cyan"/>
            </w:rPr>
          </w:rPrChange>
        </w:rPr>
        <w:t xml:space="preserve">Необходимо отметить, что из 11 видов, установленных ст. 11 Закона от 26 июня 2020 г. № 59-оз, в настоящее время на уровне муниципалитета регламентированы три ключевые вида инвестиционных соглашений (режимов) (таблица </w:t>
      </w:r>
      <w:r w:rsidR="002D0F60" w:rsidRPr="00BC0E6B">
        <w:rPr>
          <w:rFonts w:ascii="Times New Roman" w:hAnsi="Times New Roman" w:cs="Times New Roman"/>
          <w:bCs/>
          <w:sz w:val="28"/>
          <w:szCs w:val="24"/>
          <w:rPrChange w:id="13450" w:author="Усманова Наталья Рамилевна" w:date="2023-12-08T17:57:00Z">
            <w:rPr>
              <w:rFonts w:ascii="Times New Roman" w:hAnsi="Times New Roman" w:cs="Times New Roman"/>
              <w:bCs/>
              <w:sz w:val="28"/>
              <w:szCs w:val="24"/>
              <w:highlight w:val="cyan"/>
            </w:rPr>
          </w:rPrChange>
        </w:rPr>
        <w:t>1</w:t>
      </w:r>
      <w:r w:rsidR="002122E2" w:rsidRPr="00BC0E6B">
        <w:rPr>
          <w:rFonts w:ascii="Times New Roman" w:hAnsi="Times New Roman" w:cs="Times New Roman"/>
          <w:bCs/>
          <w:sz w:val="28"/>
          <w:szCs w:val="24"/>
          <w:rPrChange w:id="13451" w:author="Усманова Наталья Рамилевна" w:date="2023-12-08T17:57:00Z">
            <w:rPr>
              <w:rFonts w:ascii="Times New Roman" w:hAnsi="Times New Roman" w:cs="Times New Roman"/>
              <w:bCs/>
              <w:sz w:val="28"/>
              <w:szCs w:val="24"/>
              <w:highlight w:val="cyan"/>
            </w:rPr>
          </w:rPrChange>
        </w:rPr>
        <w:t>4</w:t>
      </w:r>
      <w:r w:rsidRPr="00BC0E6B">
        <w:rPr>
          <w:rFonts w:ascii="Times New Roman" w:hAnsi="Times New Roman" w:cs="Times New Roman"/>
          <w:bCs/>
          <w:sz w:val="28"/>
          <w:szCs w:val="24"/>
          <w:rPrChange w:id="13452" w:author="Усманова Наталья Рамилевна" w:date="2023-12-08T17:57:00Z">
            <w:rPr>
              <w:rFonts w:ascii="Times New Roman" w:hAnsi="Times New Roman" w:cs="Times New Roman"/>
              <w:bCs/>
              <w:sz w:val="28"/>
              <w:szCs w:val="24"/>
              <w:highlight w:val="cyan"/>
            </w:rPr>
          </w:rPrChange>
        </w:rPr>
        <w:t>).</w:t>
      </w:r>
    </w:p>
    <w:p w14:paraId="25B11026" w14:textId="77777777" w:rsidR="00032122" w:rsidRPr="00BC0E6B" w:rsidRDefault="00032122" w:rsidP="00F3221E">
      <w:pPr>
        <w:tabs>
          <w:tab w:val="left" w:pos="993"/>
        </w:tabs>
        <w:autoSpaceDE w:val="0"/>
        <w:autoSpaceDN w:val="0"/>
        <w:adjustRightInd w:val="0"/>
        <w:spacing w:after="0" w:line="264" w:lineRule="auto"/>
        <w:ind w:firstLine="709"/>
        <w:jc w:val="both"/>
        <w:rPr>
          <w:rFonts w:ascii="Times New Roman" w:eastAsia="Calibri" w:hAnsi="Times New Roman" w:cs="Times New Roman"/>
          <w:sz w:val="24"/>
          <w:rPrChange w:id="13453" w:author="Усманова Наталья Рамилевна" w:date="2023-12-08T17:57:00Z">
            <w:rPr>
              <w:rFonts w:ascii="Times New Roman" w:eastAsia="Calibri" w:hAnsi="Times New Roman" w:cs="Times New Roman"/>
              <w:sz w:val="24"/>
            </w:rPr>
          </w:rPrChange>
        </w:rPr>
      </w:pPr>
      <w:r w:rsidRPr="00BC0E6B">
        <w:rPr>
          <w:rFonts w:ascii="Times New Roman" w:eastAsia="Calibri" w:hAnsi="Times New Roman" w:cs="Times New Roman"/>
          <w:sz w:val="24"/>
          <w:rPrChange w:id="13454" w:author="Усманова Наталья Рамилевна" w:date="2023-12-08T17:57:00Z">
            <w:rPr>
              <w:rFonts w:ascii="Times New Roman" w:eastAsia="Calibri" w:hAnsi="Times New Roman" w:cs="Times New Roman"/>
              <w:sz w:val="24"/>
              <w:highlight w:val="yellow"/>
            </w:rPr>
          </w:rPrChange>
        </w:rPr>
        <w:t xml:space="preserve">Таблица </w:t>
      </w:r>
      <w:r w:rsidR="002D0F60" w:rsidRPr="00BC0E6B">
        <w:rPr>
          <w:rFonts w:ascii="Times New Roman" w:eastAsia="Calibri" w:hAnsi="Times New Roman" w:cs="Times New Roman"/>
          <w:sz w:val="24"/>
        </w:rPr>
        <w:t>1</w:t>
      </w:r>
      <w:r w:rsidR="002122E2" w:rsidRPr="00BC0E6B">
        <w:rPr>
          <w:rFonts w:ascii="Times New Roman" w:eastAsia="Calibri" w:hAnsi="Times New Roman" w:cs="Times New Roman"/>
          <w:sz w:val="24"/>
          <w:rPrChange w:id="13455" w:author="Усманова Наталья Рамилевна" w:date="2023-12-08T17:57:00Z">
            <w:rPr>
              <w:rFonts w:ascii="Times New Roman" w:eastAsia="Calibri" w:hAnsi="Times New Roman" w:cs="Times New Roman"/>
              <w:sz w:val="24"/>
            </w:rPr>
          </w:rPrChange>
        </w:rPr>
        <w:t>4</w:t>
      </w:r>
      <w:r w:rsidRPr="00BC0E6B">
        <w:rPr>
          <w:rFonts w:ascii="Times New Roman" w:eastAsia="Calibri" w:hAnsi="Times New Roman" w:cs="Times New Roman"/>
          <w:sz w:val="24"/>
          <w:rPrChange w:id="13456" w:author="Усманова Наталья Рамилевна" w:date="2023-12-08T17:57:00Z">
            <w:rPr>
              <w:rFonts w:ascii="Times New Roman" w:eastAsia="Calibri" w:hAnsi="Times New Roman" w:cs="Times New Roman"/>
              <w:sz w:val="24"/>
            </w:rPr>
          </w:rPrChange>
        </w:rPr>
        <w:t xml:space="preserve"> – Нормативные правовые акты Нижневартовского района по видам инвестиционных соглашений (режимов) </w:t>
      </w:r>
    </w:p>
    <w:tbl>
      <w:tblPr>
        <w:tblStyle w:val="33"/>
        <w:tblW w:w="9072" w:type="dxa"/>
        <w:tblInd w:w="-5" w:type="dxa"/>
        <w:tblLook w:val="04A0" w:firstRow="1" w:lastRow="0" w:firstColumn="1" w:lastColumn="0" w:noHBand="0" w:noVBand="1"/>
      </w:tblPr>
      <w:tblGrid>
        <w:gridCol w:w="1045"/>
        <w:gridCol w:w="2305"/>
        <w:gridCol w:w="5722"/>
      </w:tblGrid>
      <w:tr w:rsidR="00032122" w:rsidRPr="00BC0E6B" w14:paraId="7C9A7AD6" w14:textId="77777777" w:rsidTr="00032122">
        <w:trPr>
          <w:trHeight w:val="832"/>
        </w:trPr>
        <w:tc>
          <w:tcPr>
            <w:tcW w:w="674" w:type="dxa"/>
          </w:tcPr>
          <w:p w14:paraId="14C5549A"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57"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58" w:author="Усманова Наталья Рамилевна" w:date="2023-12-08T17:57:00Z">
                  <w:rPr>
                    <w:rFonts w:ascii="Times New Roman" w:hAnsi="Times New Roman" w:cs="Times New Roman"/>
                    <w:sz w:val="24"/>
                  </w:rPr>
                </w:rPrChange>
              </w:rPr>
              <w:t>№ п/п</w:t>
            </w:r>
          </w:p>
        </w:tc>
        <w:tc>
          <w:tcPr>
            <w:tcW w:w="2320" w:type="dxa"/>
          </w:tcPr>
          <w:p w14:paraId="714B66C4"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59"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60" w:author="Усманова Наталья Рамилевна" w:date="2023-12-08T17:57:00Z">
                  <w:rPr>
                    <w:rFonts w:ascii="Times New Roman" w:hAnsi="Times New Roman" w:cs="Times New Roman"/>
                    <w:sz w:val="24"/>
                  </w:rPr>
                </w:rPrChange>
              </w:rPr>
              <w:t>Вид инвестиционного соглашения (режима)</w:t>
            </w:r>
          </w:p>
        </w:tc>
        <w:tc>
          <w:tcPr>
            <w:tcW w:w="6078" w:type="dxa"/>
          </w:tcPr>
          <w:p w14:paraId="74B270B3"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61"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62" w:author="Усманова Наталья Рамилевна" w:date="2023-12-08T17:57:00Z">
                  <w:rPr>
                    <w:rFonts w:ascii="Times New Roman" w:hAnsi="Times New Roman" w:cs="Times New Roman"/>
                    <w:sz w:val="24"/>
                  </w:rPr>
                </w:rPrChange>
              </w:rPr>
              <w:t>Нормативно-правовой акт</w:t>
            </w:r>
          </w:p>
        </w:tc>
      </w:tr>
      <w:tr w:rsidR="00032122" w:rsidRPr="00BC0E6B" w14:paraId="1D5AAFA2" w14:textId="77777777" w:rsidTr="00032122">
        <w:tc>
          <w:tcPr>
            <w:tcW w:w="674" w:type="dxa"/>
          </w:tcPr>
          <w:p w14:paraId="4D674EAA"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63"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64" w:author="Усманова Наталья Рамилевна" w:date="2023-12-08T17:57:00Z">
                  <w:rPr>
                    <w:rFonts w:ascii="Times New Roman" w:hAnsi="Times New Roman" w:cs="Times New Roman"/>
                    <w:sz w:val="24"/>
                  </w:rPr>
                </w:rPrChange>
              </w:rPr>
              <w:t>1</w:t>
            </w:r>
          </w:p>
        </w:tc>
        <w:tc>
          <w:tcPr>
            <w:tcW w:w="2320" w:type="dxa"/>
          </w:tcPr>
          <w:p w14:paraId="0F41B165"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65"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66" w:author="Усманова Наталья Рамилевна" w:date="2023-12-08T17:57:00Z">
                  <w:rPr>
                    <w:rFonts w:ascii="Times New Roman" w:hAnsi="Times New Roman" w:cs="Times New Roman"/>
                    <w:sz w:val="24"/>
                  </w:rPr>
                </w:rPrChange>
              </w:rPr>
              <w:t>Концессионные соглашения</w:t>
            </w:r>
          </w:p>
        </w:tc>
        <w:tc>
          <w:tcPr>
            <w:tcW w:w="6078" w:type="dxa"/>
          </w:tcPr>
          <w:p w14:paraId="663F16CD"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67"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68" w:author="Усманова Наталья Рамилевна" w:date="2023-12-08T17:57:00Z">
                  <w:rPr>
                    <w:rFonts w:ascii="Times New Roman" w:hAnsi="Times New Roman" w:cs="Times New Roman"/>
                    <w:sz w:val="24"/>
                  </w:rPr>
                </w:rPrChange>
              </w:rPr>
              <w:t xml:space="preserve">Порядок заключения концессионных соглашений и формирования перечня объектов, в отношении </w:t>
            </w:r>
            <w:r w:rsidRPr="00BC0E6B">
              <w:rPr>
                <w:rFonts w:ascii="Times New Roman" w:hAnsi="Times New Roman" w:cs="Times New Roman"/>
                <w:sz w:val="24"/>
                <w:rPrChange w:id="13469" w:author="Усманова Наталья Рамилевна" w:date="2023-12-08T17:57:00Z">
                  <w:rPr>
                    <w:rFonts w:ascii="Times New Roman" w:hAnsi="Times New Roman" w:cs="Times New Roman"/>
                    <w:sz w:val="24"/>
                  </w:rPr>
                </w:rPrChange>
              </w:rPr>
              <w:lastRenderedPageBreak/>
              <w:t>которых планируется заключение концессионных соглашений, утвержденный Решением Думы Нижневартовского района от 11.01.2022 г. №704.</w:t>
            </w:r>
          </w:p>
        </w:tc>
      </w:tr>
      <w:tr w:rsidR="00032122" w:rsidRPr="00BC0E6B" w14:paraId="0BF3F841" w14:textId="77777777" w:rsidTr="00032122">
        <w:tc>
          <w:tcPr>
            <w:tcW w:w="674" w:type="dxa"/>
          </w:tcPr>
          <w:p w14:paraId="3B10A8AD" w14:textId="77777777" w:rsidR="00032122" w:rsidRPr="00BC0E6B" w:rsidRDefault="00032122" w:rsidP="00F3221E">
            <w:pPr>
              <w:autoSpaceDE w:val="0"/>
              <w:autoSpaceDN w:val="0"/>
              <w:adjustRightInd w:val="0"/>
              <w:spacing w:line="264" w:lineRule="auto"/>
              <w:ind w:firstLine="709"/>
              <w:jc w:val="both"/>
              <w:rPr>
                <w:rFonts w:ascii="Times New Roman" w:hAnsi="Times New Roman" w:cs="Times New Roman"/>
                <w:sz w:val="24"/>
                <w:rPrChange w:id="13470"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71" w:author="Усманова Наталья Рамилевна" w:date="2023-12-08T17:57:00Z">
                  <w:rPr>
                    <w:rFonts w:ascii="Times New Roman" w:hAnsi="Times New Roman" w:cs="Times New Roman"/>
                    <w:sz w:val="24"/>
                  </w:rPr>
                </w:rPrChange>
              </w:rPr>
              <w:lastRenderedPageBreak/>
              <w:t>2</w:t>
            </w:r>
          </w:p>
        </w:tc>
        <w:tc>
          <w:tcPr>
            <w:tcW w:w="2320" w:type="dxa"/>
          </w:tcPr>
          <w:p w14:paraId="0923D1FD"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72"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73" w:author="Усманова Наталья Рамилевна" w:date="2023-12-08T17:57:00Z">
                  <w:rPr>
                    <w:rFonts w:ascii="Times New Roman" w:hAnsi="Times New Roman" w:cs="Times New Roman"/>
                    <w:sz w:val="24"/>
                  </w:rPr>
                </w:rPrChange>
              </w:rPr>
              <w:t>Соглашения о муниципально-частном партнерстве</w:t>
            </w:r>
          </w:p>
        </w:tc>
        <w:tc>
          <w:tcPr>
            <w:tcW w:w="6078" w:type="dxa"/>
          </w:tcPr>
          <w:p w14:paraId="3E3B81EB"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74"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75" w:author="Усманова Наталья Рамилевна" w:date="2023-12-08T17:57:00Z">
                  <w:rPr>
                    <w:rFonts w:ascii="Times New Roman" w:hAnsi="Times New Roman" w:cs="Times New Roman"/>
                    <w:sz w:val="24"/>
                  </w:rPr>
                </w:rPrChange>
              </w:rPr>
              <w:t xml:space="preserve">Положение о муниципально-частном партнерстве в муниципальном образовании Нижневартовский район и о порядке взаимодействия структурных подразделений администрации района при подготовке и реализации проектов муниципально-частного партнерства, утвержденное Постановлением администрации Нижневартовского района от 26.05.2017 г. № 1040.  </w:t>
            </w:r>
          </w:p>
        </w:tc>
      </w:tr>
      <w:tr w:rsidR="00032122" w:rsidRPr="00BC0E6B" w14:paraId="71423E3A" w14:textId="77777777" w:rsidTr="00032122">
        <w:tc>
          <w:tcPr>
            <w:tcW w:w="674" w:type="dxa"/>
          </w:tcPr>
          <w:p w14:paraId="29878DF6" w14:textId="77777777" w:rsidR="00032122" w:rsidRPr="00BC0E6B" w:rsidRDefault="00032122" w:rsidP="00F3221E">
            <w:pPr>
              <w:autoSpaceDE w:val="0"/>
              <w:autoSpaceDN w:val="0"/>
              <w:adjustRightInd w:val="0"/>
              <w:spacing w:line="264" w:lineRule="auto"/>
              <w:ind w:firstLine="709"/>
              <w:jc w:val="both"/>
              <w:rPr>
                <w:rFonts w:ascii="Times New Roman" w:hAnsi="Times New Roman" w:cs="Times New Roman"/>
                <w:sz w:val="24"/>
                <w:rPrChange w:id="13476"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77" w:author="Усманова Наталья Рамилевна" w:date="2023-12-08T17:57:00Z">
                  <w:rPr>
                    <w:rFonts w:ascii="Times New Roman" w:hAnsi="Times New Roman" w:cs="Times New Roman"/>
                    <w:sz w:val="24"/>
                  </w:rPr>
                </w:rPrChange>
              </w:rPr>
              <w:t>3</w:t>
            </w:r>
          </w:p>
        </w:tc>
        <w:tc>
          <w:tcPr>
            <w:tcW w:w="2320" w:type="dxa"/>
          </w:tcPr>
          <w:p w14:paraId="505DE09F"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78"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79" w:author="Усманова Наталья Рамилевна" w:date="2023-12-08T17:57:00Z">
                  <w:rPr>
                    <w:rFonts w:ascii="Times New Roman" w:hAnsi="Times New Roman" w:cs="Times New Roman"/>
                    <w:sz w:val="24"/>
                  </w:rPr>
                </w:rPrChange>
              </w:rPr>
              <w:t>Соглашения о защите и поощрении капиталовложений</w:t>
            </w:r>
          </w:p>
        </w:tc>
        <w:tc>
          <w:tcPr>
            <w:tcW w:w="6078" w:type="dxa"/>
          </w:tcPr>
          <w:p w14:paraId="3C7F0DD3" w14:textId="77777777" w:rsidR="00032122" w:rsidRPr="00BC0E6B" w:rsidRDefault="00032122" w:rsidP="00F3221E">
            <w:pPr>
              <w:autoSpaceDE w:val="0"/>
              <w:autoSpaceDN w:val="0"/>
              <w:adjustRightInd w:val="0"/>
              <w:spacing w:line="264" w:lineRule="auto"/>
              <w:jc w:val="both"/>
              <w:rPr>
                <w:rFonts w:ascii="Times New Roman" w:hAnsi="Times New Roman" w:cs="Times New Roman"/>
                <w:sz w:val="24"/>
                <w:rPrChange w:id="13480" w:author="Усманова Наталья Рамилевна" w:date="2023-12-08T17:57:00Z">
                  <w:rPr>
                    <w:rFonts w:ascii="Times New Roman" w:hAnsi="Times New Roman" w:cs="Times New Roman"/>
                    <w:sz w:val="24"/>
                  </w:rPr>
                </w:rPrChange>
              </w:rPr>
            </w:pPr>
            <w:r w:rsidRPr="00BC0E6B">
              <w:rPr>
                <w:rFonts w:ascii="Times New Roman" w:hAnsi="Times New Roman" w:cs="Times New Roman"/>
                <w:sz w:val="24"/>
                <w:rPrChange w:id="13481" w:author="Усманова Наталья Рамилевна" w:date="2023-12-08T17:57:00Z">
                  <w:rPr>
                    <w:rFonts w:ascii="Times New Roman" w:hAnsi="Times New Roman" w:cs="Times New Roman"/>
                    <w:sz w:val="24"/>
                  </w:rPr>
                </w:rPrChange>
              </w:rPr>
              <w:t>Порядок и условия заключения соглашений о защите и поощрении капиталовложений со стороны администрации Нижневартовского района, утвержденные постановлением администрации Нижневартовского района от 02.07.2021 г. № 1201.</w:t>
            </w:r>
          </w:p>
        </w:tc>
      </w:tr>
    </w:tbl>
    <w:p w14:paraId="155A2A7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8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83" w:author="Усманова Наталья Рамилевна" w:date="2023-12-08T17:57:00Z">
            <w:rPr>
              <w:rFonts w:ascii="Times New Roman" w:hAnsi="Times New Roman" w:cs="Times New Roman"/>
              <w:bCs/>
              <w:sz w:val="28"/>
              <w:szCs w:val="24"/>
              <w:highlight w:val="cyan"/>
            </w:rPr>
          </w:rPrChange>
        </w:rPr>
        <w:t xml:space="preserve">Проводится ежегодная актуализация плана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 </w:t>
      </w:r>
      <w:r w:rsidRPr="00BC0E6B">
        <w:rPr>
          <w:rFonts w:ascii="Times New Roman" w:hAnsi="Times New Roman" w:cs="Times New Roman"/>
          <w:bCs/>
          <w:sz w:val="28"/>
          <w:szCs w:val="24"/>
          <w:rPrChange w:id="13484" w:author="Усманова Наталья Рамилевна" w:date="2023-12-08T17:57:00Z">
            <w:rPr>
              <w:rFonts w:ascii="Times New Roman" w:hAnsi="Times New Roman" w:cs="Times New Roman"/>
              <w:bCs/>
              <w:sz w:val="28"/>
              <w:szCs w:val="24"/>
              <w:highlight w:val="red"/>
            </w:rPr>
          </w:rPrChange>
        </w:rPr>
        <w:t xml:space="preserve">На текущий период постановлением администрации Нижневартовского района от 15.09.2021 № 1638 утвержден план мероприятий («дорожной карты») по улучшению состояния инвестиционного климата в муниципальном образовании Нижневартовский район в 2021–2022 годах. </w:t>
      </w:r>
      <w:r w:rsidRPr="00BC0E6B">
        <w:rPr>
          <w:rFonts w:ascii="Times New Roman" w:hAnsi="Times New Roman" w:cs="Times New Roman"/>
          <w:bCs/>
          <w:sz w:val="28"/>
          <w:szCs w:val="24"/>
          <w:rPrChange w:id="13485" w:author="Усманова Наталья Рамилевна" w:date="2023-12-08T17:57:00Z">
            <w:rPr>
              <w:rFonts w:ascii="Times New Roman" w:hAnsi="Times New Roman" w:cs="Times New Roman"/>
              <w:bCs/>
              <w:sz w:val="28"/>
              <w:szCs w:val="24"/>
              <w:highlight w:val="cyan"/>
            </w:rPr>
          </w:rPrChange>
        </w:rPr>
        <w:t xml:space="preserve"> Консультативно-совещательным органом, специально образованным для рассмотрения вопросов в сфере развития инвестиционной деятельности в Нижневартовском районе, является Совет по инвестиционной политике Нижневартовского района (далее − Совет). Деятельность Совета в настоящее время регламентируется Положением о Совете по инвестиционной политике Нижневартовского района, утвержденным постановлением администрации района от 18.04.2014 № 737. </w:t>
      </w:r>
    </w:p>
    <w:p w14:paraId="3F1BC03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8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87" w:author="Усманова Наталья Рамилевна" w:date="2023-12-08T17:57:00Z">
            <w:rPr>
              <w:rFonts w:ascii="Times New Roman" w:hAnsi="Times New Roman" w:cs="Times New Roman"/>
              <w:bCs/>
              <w:sz w:val="28"/>
              <w:szCs w:val="24"/>
              <w:highlight w:val="cyan"/>
            </w:rPr>
          </w:rPrChange>
        </w:rPr>
        <w:t>В целях обеспечения благоприятного инвестиционного климата и снижения административных барьеров при реализации инвестиционных проектов в Нижневартовском районе постановлением администрации района от 09.04.2014 № 669 утвержден Регламент сопровождения инвестиционных проектов в Нижневартовском районе.</w:t>
      </w:r>
    </w:p>
    <w:p w14:paraId="26A9E58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8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89" w:author="Усманова Наталья Рамилевна" w:date="2023-12-08T17:57:00Z">
            <w:rPr>
              <w:rFonts w:ascii="Times New Roman" w:hAnsi="Times New Roman" w:cs="Times New Roman"/>
              <w:bCs/>
              <w:sz w:val="28"/>
              <w:szCs w:val="24"/>
              <w:highlight w:val="cyan"/>
            </w:rPr>
          </w:rPrChange>
        </w:rPr>
        <w:t xml:space="preserve">Для информирования инвестора на Инвестиционном портале Нижневартовского района функционирует раздел «Алгоритмы действий инвестора», где размещены типовые алгоритмы действий («клиентский путь») инвестора при реализации инвестиционных проектов, разработанные в рамках внедрения Свода инвестиционных правил на уровне региона, что безусловно способствует повышению прозрачности и упрощению взаимодействия </w:t>
      </w:r>
      <w:r w:rsidRPr="00BC0E6B">
        <w:rPr>
          <w:rFonts w:ascii="Times New Roman" w:hAnsi="Times New Roman" w:cs="Times New Roman"/>
          <w:bCs/>
          <w:sz w:val="28"/>
          <w:szCs w:val="24"/>
          <w:rPrChange w:id="13490" w:author="Усманова Наталья Рамилевна" w:date="2023-12-08T17:57:00Z">
            <w:rPr>
              <w:rFonts w:ascii="Times New Roman" w:hAnsi="Times New Roman" w:cs="Times New Roman"/>
              <w:bCs/>
              <w:sz w:val="28"/>
              <w:szCs w:val="24"/>
              <w:highlight w:val="cyan"/>
            </w:rPr>
          </w:rPrChange>
        </w:rPr>
        <w:lastRenderedPageBreak/>
        <w:t>инвестора с органами местного самоуправления, контрольными (надзорными) органами и ресурсными организациями при реализации инвестиционных проектов.</w:t>
      </w:r>
    </w:p>
    <w:p w14:paraId="5ED76D4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9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92" w:author="Усманова Наталья Рамилевна" w:date="2023-12-08T17:57:00Z">
            <w:rPr>
              <w:rFonts w:ascii="Times New Roman" w:hAnsi="Times New Roman" w:cs="Times New Roman"/>
              <w:bCs/>
              <w:sz w:val="28"/>
              <w:szCs w:val="24"/>
              <w:highlight w:val="cyan"/>
            </w:rPr>
          </w:rPrChange>
        </w:rPr>
        <w:t xml:space="preserve">Поддержка инвестиционной деятельности на территории Нижневартовского района осуществляется через прямое участие муниципального образования в реализации государственных и муниципальных программ, инвестиционных проектов в соответствии с соглашениями муниципально-частного партнерства, концессионными соглашениями, энергосервисными контрактами, контрактами жизненного цикла.  </w:t>
      </w:r>
    </w:p>
    <w:p w14:paraId="0988BCC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9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94" w:author="Усманова Наталья Рамилевна" w:date="2023-12-08T17:57:00Z">
            <w:rPr>
              <w:rFonts w:ascii="Times New Roman" w:hAnsi="Times New Roman" w:cs="Times New Roman"/>
              <w:bCs/>
              <w:sz w:val="28"/>
              <w:szCs w:val="24"/>
              <w:highlight w:val="cyan"/>
            </w:rPr>
          </w:rPrChange>
        </w:rPr>
        <w:t>К основным формам финансовой и имущественной поддержки в целях создания благоприятных условий для развития инвестиционной деятельности на территории муниципального образования относятся:</w:t>
      </w:r>
    </w:p>
    <w:p w14:paraId="5DBDD7C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9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96" w:author="Усманова Наталья Рамилевна" w:date="2023-12-08T17:57:00Z">
            <w:rPr>
              <w:rFonts w:ascii="Times New Roman" w:hAnsi="Times New Roman" w:cs="Times New Roman"/>
              <w:bCs/>
              <w:sz w:val="28"/>
              <w:szCs w:val="24"/>
              <w:highlight w:val="cyan"/>
            </w:rPr>
          </w:rPrChange>
        </w:rPr>
        <w:t>Предоставление льгот по земельному налогу на территории муниципального образования Нижневартовский район в порядке, установленном решением Думы Нижневартовского района от 27.11.2019 № 465 «О земельном налоге».</w:t>
      </w:r>
    </w:p>
    <w:p w14:paraId="570CF3A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9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498" w:author="Усманова Наталья Рамилевна" w:date="2023-12-08T17:57:00Z">
            <w:rPr>
              <w:rFonts w:ascii="Times New Roman" w:hAnsi="Times New Roman" w:cs="Times New Roman"/>
              <w:bCs/>
              <w:sz w:val="28"/>
              <w:szCs w:val="24"/>
              <w:highlight w:val="cyan"/>
            </w:rPr>
          </w:rPrChange>
        </w:rPr>
        <w:t>Оказание финансовой поддержки субъектам малого и среднего предпринимательства (в том числе местным товаропроизводителям) Нижневартовского района в виде предоставления субсидий.</w:t>
      </w:r>
    </w:p>
    <w:p w14:paraId="26ECCE4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49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00" w:author="Усманова Наталья Рамилевна" w:date="2023-12-08T17:57:00Z">
            <w:rPr>
              <w:rFonts w:ascii="Times New Roman" w:hAnsi="Times New Roman" w:cs="Times New Roman"/>
              <w:bCs/>
              <w:sz w:val="28"/>
              <w:szCs w:val="24"/>
              <w:highlight w:val="cyan"/>
            </w:rPr>
          </w:rPrChange>
        </w:rPr>
        <w:t>Использование понижающих коэффициентов в сфере поддержки малого и среднего предпринимательства, занимающегося приоритетными видами деятельности, при сдаче в аренду муниципального имущества (производство хлеба и хлебобулочных изделий, рыболовство и рыбопереработка, народные промыслы, социальное предпринимательство и др.), а также возможного полного или частичного освобождение от арендной платы, предусмотренного Решением Думы Нижневартовского района от 19.12.2018 № 365 «Об утверждении Методики определения размера арендной платы за пользование муниципальным имуществом».</w:t>
      </w:r>
    </w:p>
    <w:p w14:paraId="65B3180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0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02" w:author="Усманова Наталья Рамилевна" w:date="2023-12-08T17:57:00Z">
            <w:rPr>
              <w:rFonts w:ascii="Times New Roman" w:hAnsi="Times New Roman" w:cs="Times New Roman"/>
              <w:bCs/>
              <w:sz w:val="28"/>
              <w:szCs w:val="24"/>
              <w:highlight w:val="cyan"/>
            </w:rPr>
          </w:rPrChange>
        </w:rPr>
        <w:t xml:space="preserve">Кроме того, в рамках реализации мер имущественной субъектов малого и среднего предпринимательства на основании ст. 18 Федерального закона от 24 июля 2007 г. № 209-ФЗ «О развитии малого и среднего предпринимательства в Российской Федерации» в соответствии с решением Думы района от 16.09.2019 № 431 «Об утверждении Порядка формирования, ведения, ежегодного дополнения и обязательного опубликования перечня муниципального имущества Нижневартовского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BC0E6B">
        <w:rPr>
          <w:rFonts w:ascii="Times New Roman" w:hAnsi="Times New Roman" w:cs="Times New Roman"/>
          <w:bCs/>
          <w:sz w:val="28"/>
          <w:szCs w:val="24"/>
          <w:rPrChange w:id="13503" w:author="Усманова Наталья Рамилевна" w:date="2023-12-08T17:57:00Z">
            <w:rPr>
              <w:rFonts w:ascii="Times New Roman" w:hAnsi="Times New Roman" w:cs="Times New Roman"/>
              <w:bCs/>
              <w:sz w:val="28"/>
              <w:szCs w:val="24"/>
              <w:highlight w:val="cyan"/>
            </w:rPr>
          </w:rPrChange>
        </w:rPr>
        <w:lastRenderedPageBreak/>
        <w:t>порядка и условий предоставления его в аренду» постановлением администрации Нижневартовского района утвержден Перечень муниципального имущества Нижневартовского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30.10.2019 № 2149.</w:t>
      </w:r>
    </w:p>
    <w:p w14:paraId="22AD4C9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0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05" w:author="Усманова Наталья Рамилевна" w:date="2023-12-08T17:57:00Z">
            <w:rPr>
              <w:rFonts w:ascii="Times New Roman" w:hAnsi="Times New Roman" w:cs="Times New Roman"/>
              <w:bCs/>
              <w:sz w:val="28"/>
              <w:szCs w:val="24"/>
              <w:highlight w:val="cyan"/>
            </w:rPr>
          </w:rPrChange>
        </w:rPr>
        <w:t>Анализ представленных нормативных правовых актов позволяет сделать вывод о формировании комплексной системы правового и институционального сопровождения инвестиционной инфраструктуры, представленной обширной нормативной правовой базой, регулирующей поддержку субъектов инвестиционной деятельности, осуществляющих реализацию инвестиционных проектов, что безусловно является основой для формирования привлекательного инвестиционного климата и на территории Нижневартовского района.</w:t>
      </w:r>
    </w:p>
    <w:p w14:paraId="6D5EF47F" w14:textId="77777777" w:rsidR="00032122" w:rsidRPr="00BC0E6B" w:rsidRDefault="00032122" w:rsidP="00F3221E">
      <w:pPr>
        <w:pStyle w:val="1"/>
        <w:spacing w:before="0" w:line="264" w:lineRule="auto"/>
        <w:ind w:firstLine="709"/>
        <w:jc w:val="both"/>
        <w:rPr>
          <w:rFonts w:ascii="Times New Roman" w:eastAsia="Calibri" w:hAnsi="Times New Roman" w:cs="Times New Roman"/>
          <w:sz w:val="24"/>
          <w:szCs w:val="24"/>
          <w:rPrChange w:id="13506" w:author="Усманова Наталья Рамилевна" w:date="2023-12-08T17:57:00Z">
            <w:rPr>
              <w:rFonts w:ascii="Times New Roman" w:eastAsia="Calibri" w:hAnsi="Times New Roman" w:cs="Times New Roman"/>
              <w:sz w:val="24"/>
              <w:szCs w:val="24"/>
            </w:rPr>
          </w:rPrChange>
        </w:rPr>
      </w:pPr>
      <w:bookmarkStart w:id="13507" w:name="_Toc152773833"/>
      <w:r w:rsidRPr="00BC0E6B">
        <w:rPr>
          <w:rFonts w:ascii="Times New Roman" w:eastAsia="Calibri" w:hAnsi="Times New Roman" w:cs="Times New Roman"/>
          <w:sz w:val="24"/>
          <w:szCs w:val="24"/>
        </w:rPr>
        <w:t>2. ФОРМИРОВАНИЕ ВИДЕНИЯ РЕЗУЛЬТАТА РЕАЛИЗАЦИИ ИНВЕСТИЦИОННОЙ СТРАТЕГИИ</w:t>
      </w:r>
      <w:bookmarkEnd w:id="13507"/>
    </w:p>
    <w:p w14:paraId="6ED69136" w14:textId="77777777" w:rsidR="00032122" w:rsidRPr="00BC0E6B" w:rsidRDefault="00032122" w:rsidP="00F3221E">
      <w:pPr>
        <w:pStyle w:val="2"/>
        <w:spacing w:before="0" w:line="264" w:lineRule="auto"/>
        <w:ind w:firstLine="709"/>
        <w:rPr>
          <w:rFonts w:ascii="Times New Roman" w:eastAsia="Calibri" w:hAnsi="Times New Roman" w:cs="Times New Roman"/>
          <w:sz w:val="24"/>
          <w:szCs w:val="24"/>
          <w:rPrChange w:id="13508" w:author="Усманова Наталья Рамилевна" w:date="2023-12-08T17:57:00Z">
            <w:rPr>
              <w:rFonts w:ascii="Times New Roman" w:eastAsia="Calibri" w:hAnsi="Times New Roman" w:cs="Times New Roman"/>
              <w:sz w:val="24"/>
              <w:szCs w:val="24"/>
            </w:rPr>
          </w:rPrChange>
        </w:rPr>
      </w:pPr>
      <w:bookmarkStart w:id="13509" w:name="_Toc121812210"/>
      <w:bookmarkStart w:id="13510" w:name="_Toc152773834"/>
      <w:r w:rsidRPr="00BC0E6B">
        <w:rPr>
          <w:rFonts w:ascii="Times New Roman" w:eastAsia="Calibri" w:hAnsi="Times New Roman" w:cs="Times New Roman"/>
          <w:sz w:val="24"/>
          <w:szCs w:val="24"/>
          <w:rPrChange w:id="13511" w:author="Усманова Наталья Рамилевна" w:date="2023-12-08T17:57:00Z">
            <w:rPr>
              <w:rFonts w:ascii="Times New Roman" w:eastAsia="Calibri" w:hAnsi="Times New Roman" w:cs="Times New Roman"/>
              <w:sz w:val="24"/>
              <w:szCs w:val="24"/>
            </w:rPr>
          </w:rPrChange>
        </w:rPr>
        <w:t>2.1. Цели и задачи Инвестиционной стратегии</w:t>
      </w:r>
      <w:bookmarkEnd w:id="13509"/>
      <w:bookmarkEnd w:id="13510"/>
    </w:p>
    <w:p w14:paraId="388DC62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1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13" w:author="Усманова Наталья Рамилевна" w:date="2023-12-08T17:57:00Z">
            <w:rPr>
              <w:rFonts w:ascii="Times New Roman" w:hAnsi="Times New Roman" w:cs="Times New Roman"/>
              <w:bCs/>
              <w:sz w:val="28"/>
              <w:szCs w:val="24"/>
              <w:highlight w:val="cyan"/>
            </w:rPr>
          </w:rPrChange>
        </w:rPr>
        <w:t xml:space="preserve">Цель Инвестиционной стратегии Нижневартовского района - повышение благоприятного инвестиционного климата, направленного на создание комфортных условий для ведения бизнеса и формирование эффективной системы привлечения инвестиций, для устойчивого экономического роста и повышение уровня жизни населения территории, на основе современных методов проектного управления, а также выполнения социально-экономических, экологических обязательств перед обществом.  </w:t>
      </w:r>
    </w:p>
    <w:p w14:paraId="31F83BB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1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15" w:author="Усманова Наталья Рамилевна" w:date="2023-12-08T17:57:00Z">
            <w:rPr>
              <w:rFonts w:ascii="Times New Roman" w:hAnsi="Times New Roman" w:cs="Times New Roman"/>
              <w:bCs/>
              <w:sz w:val="28"/>
              <w:szCs w:val="24"/>
              <w:highlight w:val="cyan"/>
            </w:rPr>
          </w:rPrChange>
        </w:rPr>
        <w:t>Результат реализации данной цели выражается в опережающем росте объемов инвестиций в основной капитал требуемого качества, то есть направленного на преодоление инфраструктурных ограничений экономического роста и диверсификацию экономики в сторону производств инновационной продукции, развития сферы услуг.</w:t>
      </w:r>
    </w:p>
    <w:p w14:paraId="1B1771A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1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17" w:author="Усманова Наталья Рамилевна" w:date="2023-12-08T17:57:00Z">
            <w:rPr>
              <w:rFonts w:ascii="Times New Roman" w:hAnsi="Times New Roman" w:cs="Times New Roman"/>
              <w:bCs/>
              <w:sz w:val="28"/>
              <w:szCs w:val="24"/>
              <w:highlight w:val="cyan"/>
            </w:rPr>
          </w:rPrChange>
        </w:rPr>
        <w:t>Для достижения поставленных целей необходимо решить две группы задач.</w:t>
      </w:r>
    </w:p>
    <w:p w14:paraId="6D70313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1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19" w:author="Усманова Наталья Рамилевна" w:date="2023-12-08T17:57:00Z">
            <w:rPr>
              <w:rFonts w:ascii="Times New Roman" w:hAnsi="Times New Roman" w:cs="Times New Roman"/>
              <w:bCs/>
              <w:sz w:val="28"/>
              <w:szCs w:val="24"/>
              <w:highlight w:val="cyan"/>
            </w:rPr>
          </w:rPrChange>
        </w:rPr>
        <w:t>Задачи, направленные на повышение инвестиционной привлекательности Нижневартовского района на основе оптимально выстроенной инвестиционной политики и ориентированной на реформирование и развитие институциональной среды и инфраструктуры.</w:t>
      </w:r>
    </w:p>
    <w:p w14:paraId="041DF0F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2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21" w:author="Усманова Наталья Рамилевна" w:date="2023-12-08T17:57:00Z">
            <w:rPr>
              <w:rFonts w:ascii="Times New Roman" w:hAnsi="Times New Roman" w:cs="Times New Roman"/>
              <w:bCs/>
              <w:sz w:val="28"/>
              <w:szCs w:val="24"/>
              <w:highlight w:val="cyan"/>
            </w:rPr>
          </w:rPrChange>
        </w:rPr>
        <w:t xml:space="preserve"> Задачи, направленные на опережающее развитие отраслей- катализаторов экономики («точек роста») при одновременной модернизации предприятий поддерживающих экономику видов деятельности (без них </w:t>
      </w:r>
      <w:r w:rsidRPr="00BC0E6B">
        <w:rPr>
          <w:rFonts w:ascii="Times New Roman" w:hAnsi="Times New Roman" w:cs="Times New Roman"/>
          <w:bCs/>
          <w:sz w:val="28"/>
          <w:szCs w:val="24"/>
          <w:rPrChange w:id="13522" w:author="Усманова Наталья Рамилевна" w:date="2023-12-08T17:57:00Z">
            <w:rPr>
              <w:rFonts w:ascii="Times New Roman" w:hAnsi="Times New Roman" w:cs="Times New Roman"/>
              <w:bCs/>
              <w:sz w:val="28"/>
              <w:szCs w:val="24"/>
              <w:highlight w:val="cyan"/>
            </w:rPr>
          </w:rPrChange>
        </w:rPr>
        <w:lastRenderedPageBreak/>
        <w:t>реализация потенциала «точек роста» и устойчивого экономического развития Нижневартовского района не возможна).</w:t>
      </w:r>
    </w:p>
    <w:p w14:paraId="0BB2EF4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2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24" w:author="Усманова Наталья Рамилевна" w:date="2023-12-08T17:57:00Z">
            <w:rPr>
              <w:rFonts w:ascii="Times New Roman" w:hAnsi="Times New Roman" w:cs="Times New Roman"/>
              <w:bCs/>
              <w:sz w:val="28"/>
              <w:szCs w:val="24"/>
              <w:highlight w:val="cyan"/>
            </w:rPr>
          </w:rPrChange>
        </w:rPr>
        <w:t>Группы задач и подзадач, решаемых при реализации инвестиционной стратегии приведены в таблице 1</w:t>
      </w:r>
      <w:r w:rsidR="002122E2" w:rsidRPr="00BC0E6B">
        <w:rPr>
          <w:rFonts w:ascii="Times New Roman" w:hAnsi="Times New Roman" w:cs="Times New Roman"/>
          <w:bCs/>
          <w:sz w:val="28"/>
          <w:szCs w:val="24"/>
          <w:rPrChange w:id="13525" w:author="Усманова Наталья Рамилевна" w:date="2023-12-08T17:57:00Z">
            <w:rPr>
              <w:rFonts w:ascii="Times New Roman" w:hAnsi="Times New Roman" w:cs="Times New Roman"/>
              <w:bCs/>
              <w:sz w:val="28"/>
              <w:szCs w:val="24"/>
              <w:highlight w:val="cyan"/>
            </w:rPr>
          </w:rPrChange>
        </w:rPr>
        <w:t>5</w:t>
      </w:r>
      <w:r w:rsidRPr="00BC0E6B">
        <w:rPr>
          <w:rFonts w:ascii="Times New Roman" w:hAnsi="Times New Roman" w:cs="Times New Roman"/>
          <w:bCs/>
          <w:sz w:val="28"/>
          <w:szCs w:val="24"/>
          <w:rPrChange w:id="13526" w:author="Усманова Наталья Рамилевна" w:date="2023-12-08T17:57:00Z">
            <w:rPr>
              <w:rFonts w:ascii="Times New Roman" w:hAnsi="Times New Roman" w:cs="Times New Roman"/>
              <w:bCs/>
              <w:sz w:val="28"/>
              <w:szCs w:val="24"/>
              <w:highlight w:val="cyan"/>
            </w:rPr>
          </w:rPrChange>
        </w:rPr>
        <w:t>.</w:t>
      </w:r>
    </w:p>
    <w:p w14:paraId="6A91662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52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528" w:author="Усманова Наталья Рамилевна" w:date="2023-12-08T17:57:00Z">
            <w:rPr>
              <w:rFonts w:ascii="Times New Roman" w:hAnsi="Times New Roman" w:cs="Times New Roman"/>
              <w:bCs/>
              <w:sz w:val="28"/>
              <w:szCs w:val="24"/>
              <w:highlight w:val="cyan"/>
            </w:rPr>
          </w:rPrChange>
        </w:rPr>
        <w:t xml:space="preserve">По результатам проведённого анализа инвестиционного потенциала, обеспечение достижения поставленных задач будет способствовать специфика «ресурсного» региона, который создает и реформирует институты развития и поддержки инвестиций достаточно эффективно из-за высокой мотивированности региональной власти. </w:t>
      </w:r>
    </w:p>
    <w:p w14:paraId="6709DD2F" w14:textId="77777777" w:rsidR="00032122" w:rsidRPr="00BC0E6B" w:rsidRDefault="00032122" w:rsidP="00F3221E">
      <w:pPr>
        <w:pStyle w:val="a3"/>
        <w:spacing w:after="0" w:line="264" w:lineRule="auto"/>
        <w:ind w:left="0" w:firstLine="709"/>
        <w:jc w:val="both"/>
        <w:rPr>
          <w:rFonts w:ascii="Times New Roman" w:hAnsi="Times New Roman" w:cs="Times New Roman"/>
          <w:bCs/>
          <w:sz w:val="24"/>
          <w:szCs w:val="24"/>
          <w:rPrChange w:id="13529" w:author="Усманова Наталья Рамилевна" w:date="2023-12-08T17:57:00Z">
            <w:rPr>
              <w:rFonts w:ascii="Times New Roman" w:hAnsi="Times New Roman" w:cs="Times New Roman"/>
              <w:bCs/>
              <w:sz w:val="24"/>
              <w:szCs w:val="24"/>
              <w:highlight w:val="cyan"/>
            </w:rPr>
          </w:rPrChange>
        </w:rPr>
      </w:pPr>
    </w:p>
    <w:p w14:paraId="00773230" w14:textId="77777777" w:rsidR="00032122" w:rsidRPr="00BC0E6B" w:rsidRDefault="00032122" w:rsidP="00F3221E">
      <w:pPr>
        <w:spacing w:after="0" w:line="264" w:lineRule="auto"/>
        <w:jc w:val="both"/>
        <w:rPr>
          <w:rFonts w:ascii="Times New Roman" w:eastAsia="Calibri" w:hAnsi="Times New Roman" w:cs="Times New Roman"/>
          <w:sz w:val="24"/>
          <w:szCs w:val="24"/>
          <w:rPrChange w:id="1353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31" w:author="Усманова Наталья Рамилевна" w:date="2023-12-08T17:57:00Z">
            <w:rPr>
              <w:rFonts w:ascii="Times New Roman" w:eastAsia="Calibri" w:hAnsi="Times New Roman" w:cs="Times New Roman"/>
              <w:sz w:val="24"/>
              <w:szCs w:val="24"/>
              <w:highlight w:val="cyan"/>
            </w:rPr>
          </w:rPrChange>
        </w:rPr>
        <w:t>Таблица 1</w:t>
      </w:r>
      <w:r w:rsidR="002122E2" w:rsidRPr="00BC0E6B">
        <w:rPr>
          <w:rFonts w:ascii="Times New Roman" w:eastAsia="Calibri" w:hAnsi="Times New Roman" w:cs="Times New Roman"/>
          <w:sz w:val="24"/>
          <w:szCs w:val="24"/>
          <w:rPrChange w:id="13532" w:author="Усманова Наталья Рамилевна" w:date="2023-12-08T17:57:00Z">
            <w:rPr>
              <w:rFonts w:ascii="Times New Roman" w:eastAsia="Calibri" w:hAnsi="Times New Roman" w:cs="Times New Roman"/>
              <w:sz w:val="24"/>
              <w:szCs w:val="24"/>
              <w:highlight w:val="cyan"/>
            </w:rPr>
          </w:rPrChange>
        </w:rPr>
        <w:t>5</w:t>
      </w:r>
      <w:r w:rsidRPr="00BC0E6B">
        <w:rPr>
          <w:rFonts w:ascii="Times New Roman" w:eastAsia="Calibri" w:hAnsi="Times New Roman" w:cs="Times New Roman"/>
          <w:sz w:val="24"/>
          <w:szCs w:val="24"/>
          <w:rPrChange w:id="13533" w:author="Усманова Наталья Рамилевна" w:date="2023-12-08T17:57:00Z">
            <w:rPr>
              <w:rFonts w:ascii="Times New Roman" w:eastAsia="Calibri" w:hAnsi="Times New Roman" w:cs="Times New Roman"/>
              <w:sz w:val="24"/>
              <w:szCs w:val="24"/>
              <w:highlight w:val="cyan"/>
            </w:rPr>
          </w:rPrChange>
        </w:rPr>
        <w:t xml:space="preserve"> – Свод задач, решаемых при реализации инвестиционной стратегии</w:t>
      </w:r>
    </w:p>
    <w:tbl>
      <w:tblPr>
        <w:tblStyle w:val="a5"/>
        <w:tblW w:w="9639" w:type="dxa"/>
        <w:tblInd w:w="-5" w:type="dxa"/>
        <w:tblLayout w:type="fixed"/>
        <w:tblLook w:val="04A0" w:firstRow="1" w:lastRow="0" w:firstColumn="1" w:lastColumn="0" w:noHBand="0" w:noVBand="1"/>
      </w:tblPr>
      <w:tblGrid>
        <w:gridCol w:w="1814"/>
        <w:gridCol w:w="5812"/>
        <w:gridCol w:w="2013"/>
      </w:tblGrid>
      <w:tr w:rsidR="00032122" w:rsidRPr="00BC0E6B" w14:paraId="12E490DB" w14:textId="77777777" w:rsidTr="00032122">
        <w:tc>
          <w:tcPr>
            <w:tcW w:w="1814" w:type="dxa"/>
          </w:tcPr>
          <w:p w14:paraId="77CD144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3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35" w:author="Усманова Наталья Рамилевна" w:date="2023-12-08T17:57:00Z">
                  <w:rPr>
                    <w:rFonts w:ascii="Times New Roman" w:eastAsia="Calibri" w:hAnsi="Times New Roman" w:cs="Times New Roman"/>
                    <w:sz w:val="24"/>
                    <w:szCs w:val="24"/>
                    <w:highlight w:val="cyan"/>
                  </w:rPr>
                </w:rPrChange>
              </w:rPr>
              <w:t>Задачи</w:t>
            </w:r>
          </w:p>
        </w:tc>
        <w:tc>
          <w:tcPr>
            <w:tcW w:w="5812" w:type="dxa"/>
          </w:tcPr>
          <w:p w14:paraId="1190EF5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3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37" w:author="Усманова Наталья Рамилевна" w:date="2023-12-08T17:57:00Z">
                  <w:rPr>
                    <w:rFonts w:ascii="Times New Roman" w:eastAsia="Calibri" w:hAnsi="Times New Roman" w:cs="Times New Roman"/>
                    <w:sz w:val="24"/>
                    <w:szCs w:val="24"/>
                    <w:highlight w:val="cyan"/>
                  </w:rPr>
                </w:rPrChange>
              </w:rPr>
              <w:t>Подзадачи</w:t>
            </w:r>
          </w:p>
        </w:tc>
        <w:tc>
          <w:tcPr>
            <w:tcW w:w="2013" w:type="dxa"/>
          </w:tcPr>
          <w:p w14:paraId="003BD84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3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39" w:author="Усманова Наталья Рамилевна" w:date="2023-12-08T17:57:00Z">
                  <w:rPr>
                    <w:rFonts w:ascii="Times New Roman" w:eastAsia="Calibri" w:hAnsi="Times New Roman" w:cs="Times New Roman"/>
                    <w:sz w:val="24"/>
                    <w:szCs w:val="24"/>
                    <w:highlight w:val="cyan"/>
                  </w:rPr>
                </w:rPrChange>
              </w:rPr>
              <w:t>Инструменты</w:t>
            </w:r>
          </w:p>
        </w:tc>
      </w:tr>
      <w:tr w:rsidR="00032122" w:rsidRPr="00BC0E6B" w14:paraId="70B37A60" w14:textId="77777777" w:rsidTr="00032122">
        <w:tc>
          <w:tcPr>
            <w:tcW w:w="1814" w:type="dxa"/>
            <w:vMerge w:val="restart"/>
          </w:tcPr>
          <w:p w14:paraId="6595E77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4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41" w:author="Усманова Наталья Рамилевна" w:date="2023-12-08T17:57:00Z">
                  <w:rPr>
                    <w:rFonts w:ascii="Times New Roman" w:eastAsia="Calibri" w:hAnsi="Times New Roman" w:cs="Times New Roman"/>
                    <w:sz w:val="24"/>
                    <w:szCs w:val="24"/>
                    <w:highlight w:val="cyan"/>
                  </w:rPr>
                </w:rPrChange>
              </w:rPr>
              <w:t>1 Повышение качества институциональной среды и эффективности органов муниципального управления в обеспечении</w:t>
            </w:r>
          </w:p>
          <w:p w14:paraId="42DDBA7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4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43" w:author="Усманова Наталья Рамилевна" w:date="2023-12-08T17:57:00Z">
                  <w:rPr>
                    <w:rFonts w:ascii="Times New Roman" w:eastAsia="Calibri" w:hAnsi="Times New Roman" w:cs="Times New Roman"/>
                    <w:sz w:val="24"/>
                    <w:szCs w:val="24"/>
                    <w:highlight w:val="cyan"/>
                  </w:rPr>
                </w:rPrChange>
              </w:rPr>
              <w:t>благоприятного</w:t>
            </w:r>
          </w:p>
          <w:p w14:paraId="4F48664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4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45" w:author="Усманова Наталья Рамилевна" w:date="2023-12-08T17:57:00Z">
                  <w:rPr>
                    <w:rFonts w:ascii="Times New Roman" w:eastAsia="Calibri" w:hAnsi="Times New Roman" w:cs="Times New Roman"/>
                    <w:sz w:val="24"/>
                    <w:szCs w:val="24"/>
                    <w:highlight w:val="cyan"/>
                  </w:rPr>
                </w:rPrChange>
              </w:rPr>
              <w:t>инвестиционного климата</w:t>
            </w:r>
          </w:p>
        </w:tc>
        <w:tc>
          <w:tcPr>
            <w:tcW w:w="5812" w:type="dxa"/>
          </w:tcPr>
          <w:p w14:paraId="2788072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4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47" w:author="Усманова Наталья Рамилевна" w:date="2023-12-08T17:57:00Z">
                  <w:rPr>
                    <w:rFonts w:ascii="Times New Roman" w:eastAsia="Calibri" w:hAnsi="Times New Roman" w:cs="Times New Roman"/>
                    <w:sz w:val="24"/>
                    <w:szCs w:val="24"/>
                    <w:highlight w:val="cyan"/>
                  </w:rPr>
                </w:rPrChange>
              </w:rPr>
              <w:t>1. Формирование и продвижение благоприятного и узнаваемого инвестиционного имиджа Нижневартовского района в регионе, стране.</w:t>
            </w:r>
          </w:p>
        </w:tc>
        <w:tc>
          <w:tcPr>
            <w:tcW w:w="2013" w:type="dxa"/>
            <w:vMerge w:val="restart"/>
          </w:tcPr>
          <w:p w14:paraId="28877C2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4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49" w:author="Усманова Наталья Рамилевна" w:date="2023-12-08T17:57:00Z">
                  <w:rPr>
                    <w:rFonts w:ascii="Times New Roman" w:eastAsia="Calibri" w:hAnsi="Times New Roman" w:cs="Times New Roman"/>
                    <w:sz w:val="24"/>
                    <w:szCs w:val="24"/>
                    <w:highlight w:val="cyan"/>
                  </w:rPr>
                </w:rPrChange>
              </w:rPr>
              <w:t>Стратегический консалтинг в сфере управления проектами</w:t>
            </w:r>
          </w:p>
        </w:tc>
      </w:tr>
      <w:tr w:rsidR="00032122" w:rsidRPr="00BC0E6B" w14:paraId="157739FD" w14:textId="77777777" w:rsidTr="00032122">
        <w:tc>
          <w:tcPr>
            <w:tcW w:w="1814" w:type="dxa"/>
            <w:vMerge/>
          </w:tcPr>
          <w:p w14:paraId="306A9F4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0" w:author="Усманова Наталья Рамилевна" w:date="2023-12-08T17:57:00Z">
                  <w:rPr>
                    <w:rFonts w:ascii="Times New Roman" w:eastAsia="Calibri" w:hAnsi="Times New Roman" w:cs="Times New Roman"/>
                    <w:sz w:val="24"/>
                    <w:szCs w:val="24"/>
                    <w:highlight w:val="cyan"/>
                  </w:rPr>
                </w:rPrChange>
              </w:rPr>
            </w:pPr>
          </w:p>
        </w:tc>
        <w:tc>
          <w:tcPr>
            <w:tcW w:w="5812" w:type="dxa"/>
          </w:tcPr>
          <w:p w14:paraId="056D179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52" w:author="Усманова Наталья Рамилевна" w:date="2023-12-08T17:57:00Z">
                  <w:rPr>
                    <w:rFonts w:ascii="Times New Roman" w:eastAsia="Calibri" w:hAnsi="Times New Roman" w:cs="Times New Roman"/>
                    <w:sz w:val="24"/>
                    <w:szCs w:val="24"/>
                    <w:highlight w:val="cyan"/>
                  </w:rPr>
                </w:rPrChange>
              </w:rPr>
              <w:t>2. Повышение эффективности органов муниципального управления в обеспечении благоприятного инвестиционного климата и снижении административных барьеров для инвесторов.</w:t>
            </w:r>
          </w:p>
        </w:tc>
        <w:tc>
          <w:tcPr>
            <w:tcW w:w="2013" w:type="dxa"/>
            <w:vMerge/>
          </w:tcPr>
          <w:p w14:paraId="452E1F6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3" w:author="Усманова Наталья Рамилевна" w:date="2023-12-08T17:57:00Z">
                  <w:rPr>
                    <w:rFonts w:ascii="Times New Roman" w:eastAsia="Calibri" w:hAnsi="Times New Roman" w:cs="Times New Roman"/>
                    <w:sz w:val="24"/>
                    <w:szCs w:val="24"/>
                    <w:highlight w:val="cyan"/>
                  </w:rPr>
                </w:rPrChange>
              </w:rPr>
            </w:pPr>
          </w:p>
        </w:tc>
      </w:tr>
      <w:tr w:rsidR="00032122" w:rsidRPr="00BC0E6B" w14:paraId="2BC0A36D" w14:textId="77777777" w:rsidTr="00032122">
        <w:tc>
          <w:tcPr>
            <w:tcW w:w="1814" w:type="dxa"/>
            <w:vMerge/>
          </w:tcPr>
          <w:p w14:paraId="19F85FA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4" w:author="Усманова Наталья Рамилевна" w:date="2023-12-08T17:57:00Z">
                  <w:rPr>
                    <w:rFonts w:ascii="Times New Roman" w:eastAsia="Calibri" w:hAnsi="Times New Roman" w:cs="Times New Roman"/>
                    <w:sz w:val="24"/>
                    <w:szCs w:val="24"/>
                    <w:highlight w:val="cyan"/>
                  </w:rPr>
                </w:rPrChange>
              </w:rPr>
            </w:pPr>
          </w:p>
        </w:tc>
        <w:tc>
          <w:tcPr>
            <w:tcW w:w="5812" w:type="dxa"/>
          </w:tcPr>
          <w:p w14:paraId="687A3AB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56" w:author="Усманова Наталья Рамилевна" w:date="2023-12-08T17:57:00Z">
                  <w:rPr>
                    <w:rFonts w:ascii="Times New Roman" w:eastAsia="Calibri" w:hAnsi="Times New Roman" w:cs="Times New Roman"/>
                    <w:sz w:val="24"/>
                    <w:szCs w:val="24"/>
                    <w:highlight w:val="cyan"/>
                  </w:rPr>
                </w:rPrChange>
              </w:rPr>
              <w:t>3. Совершенствование нормативно-правовой базы в области инвестиционной деятельности.</w:t>
            </w:r>
          </w:p>
        </w:tc>
        <w:tc>
          <w:tcPr>
            <w:tcW w:w="2013" w:type="dxa"/>
            <w:vMerge/>
          </w:tcPr>
          <w:p w14:paraId="342C8A4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7" w:author="Усманова Наталья Рамилевна" w:date="2023-12-08T17:57:00Z">
                  <w:rPr>
                    <w:rFonts w:ascii="Times New Roman" w:eastAsia="Calibri" w:hAnsi="Times New Roman" w:cs="Times New Roman"/>
                    <w:sz w:val="24"/>
                    <w:szCs w:val="24"/>
                    <w:highlight w:val="cyan"/>
                  </w:rPr>
                </w:rPrChange>
              </w:rPr>
            </w:pPr>
          </w:p>
        </w:tc>
      </w:tr>
      <w:tr w:rsidR="00032122" w:rsidRPr="00BC0E6B" w14:paraId="0F120C12" w14:textId="77777777" w:rsidTr="00032122">
        <w:tc>
          <w:tcPr>
            <w:tcW w:w="1814" w:type="dxa"/>
            <w:vMerge/>
          </w:tcPr>
          <w:p w14:paraId="184A4ED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8" w:author="Усманова Наталья Рамилевна" w:date="2023-12-08T17:57:00Z">
                  <w:rPr>
                    <w:rFonts w:ascii="Times New Roman" w:eastAsia="Calibri" w:hAnsi="Times New Roman" w:cs="Times New Roman"/>
                    <w:sz w:val="24"/>
                    <w:szCs w:val="24"/>
                    <w:highlight w:val="cyan"/>
                  </w:rPr>
                </w:rPrChange>
              </w:rPr>
            </w:pPr>
          </w:p>
        </w:tc>
        <w:tc>
          <w:tcPr>
            <w:tcW w:w="5812" w:type="dxa"/>
          </w:tcPr>
          <w:p w14:paraId="75BF311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5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60" w:author="Усманова Наталья Рамилевна" w:date="2023-12-08T17:57:00Z">
                  <w:rPr>
                    <w:rFonts w:ascii="Times New Roman" w:eastAsia="Calibri" w:hAnsi="Times New Roman" w:cs="Times New Roman"/>
                    <w:sz w:val="24"/>
                    <w:szCs w:val="24"/>
                    <w:highlight w:val="cyan"/>
                  </w:rPr>
                </w:rPrChange>
              </w:rPr>
              <w:t>4.</w:t>
            </w:r>
            <w:r w:rsidRPr="00BC0E6B">
              <w:rPr>
                <w:rFonts w:ascii="Times New Roman" w:eastAsia="Calibri" w:hAnsi="Times New Roman" w:cs="Times New Roman"/>
                <w:color w:val="000000"/>
                <w:sz w:val="24"/>
                <w:szCs w:val="24"/>
                <w:rPrChange w:id="13561" w:author="Усманова Наталья Рамилевна" w:date="2023-12-08T17:57:00Z">
                  <w:rPr>
                    <w:rFonts w:ascii="Times New Roman" w:eastAsia="Calibri" w:hAnsi="Times New Roman" w:cs="Times New Roman"/>
                    <w:color w:val="000000"/>
                    <w:sz w:val="24"/>
                    <w:szCs w:val="24"/>
                    <w:highlight w:val="cyan"/>
                  </w:rPr>
                </w:rPrChange>
              </w:rPr>
              <w:t> </w:t>
            </w:r>
            <w:r w:rsidRPr="00BC0E6B">
              <w:rPr>
                <w:rFonts w:ascii="Times New Roman" w:eastAsia="Calibri" w:hAnsi="Times New Roman" w:cs="Times New Roman"/>
                <w:sz w:val="24"/>
                <w:szCs w:val="24"/>
                <w:rPrChange w:id="13562" w:author="Усманова Наталья Рамилевна" w:date="2023-12-08T17:57:00Z">
                  <w:rPr>
                    <w:rFonts w:ascii="Times New Roman" w:eastAsia="Calibri" w:hAnsi="Times New Roman" w:cs="Times New Roman"/>
                    <w:sz w:val="24"/>
                    <w:szCs w:val="24"/>
                    <w:highlight w:val="cyan"/>
                  </w:rPr>
                </w:rPrChange>
              </w:rPr>
              <w:t>Формирование механизмов профессиональной подготовки и переподготовки по специальностям, соответствующим Инвестиционной стратегии Нижневартовского района.</w:t>
            </w:r>
          </w:p>
        </w:tc>
        <w:tc>
          <w:tcPr>
            <w:tcW w:w="2013" w:type="dxa"/>
            <w:vMerge w:val="restart"/>
          </w:tcPr>
          <w:p w14:paraId="42CB5F4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6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64" w:author="Усманова Наталья Рамилевна" w:date="2023-12-08T17:57:00Z">
                  <w:rPr>
                    <w:rFonts w:ascii="Times New Roman" w:eastAsia="Calibri" w:hAnsi="Times New Roman" w:cs="Times New Roman"/>
                    <w:sz w:val="24"/>
                    <w:szCs w:val="24"/>
                    <w:highlight w:val="cyan"/>
                  </w:rPr>
                </w:rPrChange>
              </w:rPr>
              <w:t>Программы обучения, переквалификация и трудоустройство населения</w:t>
            </w:r>
          </w:p>
        </w:tc>
      </w:tr>
      <w:tr w:rsidR="00032122" w:rsidRPr="00BC0E6B" w14:paraId="269F0C8E" w14:textId="77777777" w:rsidTr="00032122">
        <w:tc>
          <w:tcPr>
            <w:tcW w:w="1814" w:type="dxa"/>
            <w:vMerge/>
          </w:tcPr>
          <w:p w14:paraId="4265BEA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65" w:author="Усманова Наталья Рамилевна" w:date="2023-12-08T17:57:00Z">
                  <w:rPr>
                    <w:rFonts w:ascii="Times New Roman" w:eastAsia="Calibri" w:hAnsi="Times New Roman" w:cs="Times New Roman"/>
                    <w:sz w:val="24"/>
                    <w:szCs w:val="24"/>
                    <w:highlight w:val="cyan"/>
                  </w:rPr>
                </w:rPrChange>
              </w:rPr>
            </w:pPr>
          </w:p>
        </w:tc>
        <w:tc>
          <w:tcPr>
            <w:tcW w:w="5812" w:type="dxa"/>
          </w:tcPr>
          <w:p w14:paraId="544F8AF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6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67" w:author="Усманова Наталья Рамилевна" w:date="2023-12-08T17:57:00Z">
                  <w:rPr>
                    <w:rFonts w:ascii="Times New Roman" w:eastAsia="Calibri" w:hAnsi="Times New Roman" w:cs="Times New Roman"/>
                    <w:sz w:val="24"/>
                    <w:szCs w:val="24"/>
                    <w:highlight w:val="cyan"/>
                  </w:rPr>
                </w:rPrChange>
              </w:rPr>
              <w:t>5. Формирования системы повышения квалификации и оценки компетентности сотрудников профильных органов Нижневартовского района, осуществляющих работу с инвесторами.</w:t>
            </w:r>
          </w:p>
        </w:tc>
        <w:tc>
          <w:tcPr>
            <w:tcW w:w="2013" w:type="dxa"/>
            <w:vMerge/>
          </w:tcPr>
          <w:p w14:paraId="0A9238F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68" w:author="Усманова Наталья Рамилевна" w:date="2023-12-08T17:57:00Z">
                  <w:rPr>
                    <w:rFonts w:ascii="Times New Roman" w:eastAsia="Calibri" w:hAnsi="Times New Roman" w:cs="Times New Roman"/>
                    <w:sz w:val="24"/>
                    <w:szCs w:val="24"/>
                    <w:highlight w:val="cyan"/>
                  </w:rPr>
                </w:rPrChange>
              </w:rPr>
            </w:pPr>
          </w:p>
        </w:tc>
      </w:tr>
      <w:tr w:rsidR="00032122" w:rsidRPr="00BC0E6B" w14:paraId="2766EE32" w14:textId="77777777" w:rsidTr="00032122">
        <w:tc>
          <w:tcPr>
            <w:tcW w:w="1814" w:type="dxa"/>
            <w:vMerge/>
          </w:tcPr>
          <w:p w14:paraId="3EB1745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69" w:author="Усманова Наталья Рамилевна" w:date="2023-12-08T17:57:00Z">
                  <w:rPr>
                    <w:rFonts w:ascii="Times New Roman" w:eastAsia="Calibri" w:hAnsi="Times New Roman" w:cs="Times New Roman"/>
                    <w:sz w:val="24"/>
                    <w:szCs w:val="24"/>
                    <w:highlight w:val="cyan"/>
                  </w:rPr>
                </w:rPrChange>
              </w:rPr>
            </w:pPr>
          </w:p>
        </w:tc>
        <w:tc>
          <w:tcPr>
            <w:tcW w:w="5812" w:type="dxa"/>
          </w:tcPr>
          <w:p w14:paraId="38C9BFE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7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71" w:author="Усманова Наталья Рамилевна" w:date="2023-12-08T17:57:00Z">
                  <w:rPr>
                    <w:rFonts w:ascii="Times New Roman" w:eastAsia="Calibri" w:hAnsi="Times New Roman" w:cs="Times New Roman"/>
                    <w:sz w:val="24"/>
                    <w:szCs w:val="24"/>
                    <w:highlight w:val="cyan"/>
                  </w:rPr>
                </w:rPrChange>
              </w:rPr>
              <w:t>6. Дальнейшее развитие информационно - коммуникационных технологий.</w:t>
            </w:r>
          </w:p>
        </w:tc>
        <w:tc>
          <w:tcPr>
            <w:tcW w:w="2013" w:type="dxa"/>
          </w:tcPr>
          <w:p w14:paraId="2ED473B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7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73" w:author="Усманова Наталья Рамилевна" w:date="2023-12-08T17:57:00Z">
                  <w:rPr>
                    <w:rFonts w:ascii="Times New Roman" w:eastAsia="Calibri" w:hAnsi="Times New Roman" w:cs="Times New Roman"/>
                    <w:sz w:val="24"/>
                    <w:szCs w:val="24"/>
                    <w:highlight w:val="cyan"/>
                  </w:rPr>
                </w:rPrChange>
              </w:rPr>
              <w:t>Внедрение инновационных информационно-коммуникационных технологий</w:t>
            </w:r>
          </w:p>
        </w:tc>
      </w:tr>
      <w:tr w:rsidR="00032122" w:rsidRPr="00BC0E6B" w14:paraId="5B7EA4A6" w14:textId="77777777" w:rsidTr="00032122">
        <w:trPr>
          <w:trHeight w:val="1936"/>
        </w:trPr>
        <w:tc>
          <w:tcPr>
            <w:tcW w:w="1814" w:type="dxa"/>
          </w:tcPr>
          <w:p w14:paraId="32CCC40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7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75" w:author="Усманова Наталья Рамилевна" w:date="2023-12-08T17:57:00Z">
                  <w:rPr>
                    <w:rFonts w:ascii="Times New Roman" w:eastAsia="Calibri" w:hAnsi="Times New Roman" w:cs="Times New Roman"/>
                    <w:sz w:val="24"/>
                    <w:szCs w:val="24"/>
                    <w:highlight w:val="cyan"/>
                  </w:rPr>
                </w:rPrChange>
              </w:rPr>
              <w:t>2.</w:t>
            </w:r>
            <w:r w:rsidRPr="00BC0E6B">
              <w:rPr>
                <w:rFonts w:ascii="Times New Roman" w:eastAsia="Calibri" w:hAnsi="Times New Roman" w:cs="Times New Roman"/>
                <w:color w:val="000000"/>
                <w:sz w:val="24"/>
                <w:szCs w:val="24"/>
                <w:rPrChange w:id="13576" w:author="Усманова Наталья Рамилевна" w:date="2023-12-08T17:57:00Z">
                  <w:rPr>
                    <w:rFonts w:ascii="Times New Roman" w:eastAsia="Calibri" w:hAnsi="Times New Roman" w:cs="Times New Roman"/>
                    <w:color w:val="000000"/>
                    <w:sz w:val="24"/>
                    <w:szCs w:val="24"/>
                    <w:highlight w:val="cyan"/>
                  </w:rPr>
                </w:rPrChange>
              </w:rPr>
              <w:t xml:space="preserve"> </w:t>
            </w:r>
            <w:r w:rsidRPr="00BC0E6B">
              <w:rPr>
                <w:rFonts w:ascii="Times New Roman" w:eastAsia="Calibri" w:hAnsi="Times New Roman" w:cs="Times New Roman"/>
                <w:sz w:val="24"/>
                <w:szCs w:val="24"/>
                <w:rPrChange w:id="13577" w:author="Усманова Наталья Рамилевна" w:date="2023-12-08T17:57:00Z">
                  <w:rPr>
                    <w:rFonts w:ascii="Times New Roman" w:eastAsia="Calibri" w:hAnsi="Times New Roman" w:cs="Times New Roman"/>
                    <w:sz w:val="24"/>
                    <w:szCs w:val="24"/>
                    <w:highlight w:val="cyan"/>
                  </w:rPr>
                </w:rPrChange>
              </w:rPr>
              <w:t>Развитие</w:t>
            </w:r>
          </w:p>
          <w:p w14:paraId="74897F3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7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79" w:author="Усманова Наталья Рамилевна" w:date="2023-12-08T17:57:00Z">
                  <w:rPr>
                    <w:rFonts w:ascii="Times New Roman" w:eastAsia="Calibri" w:hAnsi="Times New Roman" w:cs="Times New Roman"/>
                    <w:sz w:val="24"/>
                    <w:szCs w:val="24"/>
                    <w:highlight w:val="cyan"/>
                  </w:rPr>
                </w:rPrChange>
              </w:rPr>
              <w:t>механизмов по</w:t>
            </w:r>
          </w:p>
          <w:p w14:paraId="59E3053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8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81" w:author="Усманова Наталья Рамилевна" w:date="2023-12-08T17:57:00Z">
                  <w:rPr>
                    <w:rFonts w:ascii="Times New Roman" w:eastAsia="Calibri" w:hAnsi="Times New Roman" w:cs="Times New Roman"/>
                    <w:sz w:val="24"/>
                    <w:szCs w:val="24"/>
                    <w:highlight w:val="cyan"/>
                  </w:rPr>
                </w:rPrChange>
              </w:rPr>
              <w:t>привлечению</w:t>
            </w:r>
          </w:p>
          <w:p w14:paraId="754B5EA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8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83" w:author="Усманова Наталья Рамилевна" w:date="2023-12-08T17:57:00Z">
                  <w:rPr>
                    <w:rFonts w:ascii="Times New Roman" w:eastAsia="Calibri" w:hAnsi="Times New Roman" w:cs="Times New Roman"/>
                    <w:sz w:val="24"/>
                    <w:szCs w:val="24"/>
                    <w:highlight w:val="cyan"/>
                  </w:rPr>
                </w:rPrChange>
              </w:rPr>
              <w:t>инвестиций в</w:t>
            </w:r>
          </w:p>
          <w:p w14:paraId="677B007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8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85" w:author="Усманова Наталья Рамилевна" w:date="2023-12-08T17:57:00Z">
                  <w:rPr>
                    <w:rFonts w:ascii="Times New Roman" w:eastAsia="Calibri" w:hAnsi="Times New Roman" w:cs="Times New Roman"/>
                    <w:sz w:val="24"/>
                    <w:szCs w:val="24"/>
                    <w:highlight w:val="cyan"/>
                  </w:rPr>
                </w:rPrChange>
              </w:rPr>
              <w:t>экономику района</w:t>
            </w:r>
          </w:p>
        </w:tc>
        <w:tc>
          <w:tcPr>
            <w:tcW w:w="5812" w:type="dxa"/>
          </w:tcPr>
          <w:p w14:paraId="74CCA58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8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87" w:author="Усманова Наталья Рамилевна" w:date="2023-12-08T17:57:00Z">
                  <w:rPr>
                    <w:rFonts w:ascii="Times New Roman" w:eastAsia="Calibri" w:hAnsi="Times New Roman" w:cs="Times New Roman"/>
                    <w:sz w:val="24"/>
                    <w:szCs w:val="24"/>
                    <w:highlight w:val="cyan"/>
                  </w:rPr>
                </w:rPrChange>
              </w:rPr>
              <w:t>1. Развитие малого и среднего бизнеса.</w:t>
            </w:r>
          </w:p>
          <w:p w14:paraId="69F6E18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8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89" w:author="Усманова Наталья Рамилевна" w:date="2023-12-08T17:57:00Z">
                  <w:rPr>
                    <w:rFonts w:ascii="Times New Roman" w:eastAsia="Calibri" w:hAnsi="Times New Roman" w:cs="Times New Roman"/>
                    <w:sz w:val="24"/>
                    <w:szCs w:val="24"/>
                    <w:highlight w:val="cyan"/>
                  </w:rPr>
                </w:rPrChange>
              </w:rPr>
              <w:t>2.</w:t>
            </w:r>
            <w:r w:rsidRPr="00BC0E6B">
              <w:rPr>
                <w:rFonts w:ascii="Times New Roman" w:eastAsia="Calibri" w:hAnsi="Times New Roman" w:cs="Times New Roman"/>
                <w:color w:val="000000"/>
                <w:sz w:val="24"/>
                <w:szCs w:val="24"/>
                <w:rPrChange w:id="13590" w:author="Усманова Наталья Рамилевна" w:date="2023-12-08T17:57:00Z">
                  <w:rPr>
                    <w:rFonts w:ascii="Times New Roman" w:eastAsia="Calibri" w:hAnsi="Times New Roman" w:cs="Times New Roman"/>
                    <w:color w:val="000000"/>
                    <w:sz w:val="24"/>
                    <w:szCs w:val="24"/>
                    <w:highlight w:val="cyan"/>
                  </w:rPr>
                </w:rPrChange>
              </w:rPr>
              <w:t> </w:t>
            </w:r>
            <w:r w:rsidRPr="00BC0E6B">
              <w:rPr>
                <w:rFonts w:ascii="Times New Roman" w:eastAsia="Calibri" w:hAnsi="Times New Roman" w:cs="Times New Roman"/>
                <w:sz w:val="24"/>
                <w:szCs w:val="24"/>
                <w:rPrChange w:id="13591" w:author="Усманова Наталья Рамилевна" w:date="2023-12-08T17:57:00Z">
                  <w:rPr>
                    <w:rFonts w:ascii="Times New Roman" w:eastAsia="Calibri" w:hAnsi="Times New Roman" w:cs="Times New Roman"/>
                    <w:sz w:val="24"/>
                    <w:szCs w:val="24"/>
                    <w:highlight w:val="cyan"/>
                  </w:rPr>
                </w:rPrChange>
              </w:rPr>
              <w:t>Развитие институтов муниципально-частного партнерства.</w:t>
            </w:r>
          </w:p>
          <w:p w14:paraId="3F375FA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9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93" w:author="Усманова Наталья Рамилевна" w:date="2023-12-08T17:57:00Z">
                  <w:rPr>
                    <w:rFonts w:ascii="Times New Roman" w:eastAsia="Calibri" w:hAnsi="Times New Roman" w:cs="Times New Roman"/>
                    <w:sz w:val="24"/>
                    <w:szCs w:val="24"/>
                    <w:highlight w:val="cyan"/>
                  </w:rPr>
                </w:rPrChange>
              </w:rPr>
              <w:t>3. Повышение результативности использования и совершенствование механизмов стимулирования инвестиционной активности хозяйствующих субъектов.</w:t>
            </w:r>
          </w:p>
          <w:p w14:paraId="4A5D281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9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95" w:author="Усманова Наталья Рамилевна" w:date="2023-12-08T17:57:00Z">
                  <w:rPr>
                    <w:rFonts w:ascii="Times New Roman" w:eastAsia="Calibri" w:hAnsi="Times New Roman" w:cs="Times New Roman"/>
                    <w:sz w:val="24"/>
                    <w:szCs w:val="24"/>
                    <w:highlight w:val="cyan"/>
                  </w:rPr>
                </w:rPrChange>
              </w:rPr>
              <w:t>5. Содействие взаимодействию хозяйствующих субъектов в инвестиционно-инновационной сфере.</w:t>
            </w:r>
          </w:p>
        </w:tc>
        <w:tc>
          <w:tcPr>
            <w:tcW w:w="2013" w:type="dxa"/>
          </w:tcPr>
          <w:p w14:paraId="72D7CA7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9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97" w:author="Усманова Наталья Рамилевна" w:date="2023-12-08T17:57:00Z">
                  <w:rPr>
                    <w:rFonts w:ascii="Times New Roman" w:eastAsia="Calibri" w:hAnsi="Times New Roman" w:cs="Times New Roman"/>
                    <w:sz w:val="24"/>
                    <w:szCs w:val="24"/>
                    <w:highlight w:val="cyan"/>
                  </w:rPr>
                </w:rPrChange>
              </w:rPr>
              <w:t>Развитие малого и среднего бизнеса</w:t>
            </w:r>
          </w:p>
        </w:tc>
      </w:tr>
      <w:tr w:rsidR="00032122" w:rsidRPr="00BC0E6B" w14:paraId="1786CB4A" w14:textId="77777777" w:rsidTr="00032122">
        <w:trPr>
          <w:trHeight w:val="3588"/>
        </w:trPr>
        <w:tc>
          <w:tcPr>
            <w:tcW w:w="1814" w:type="dxa"/>
            <w:tcBorders>
              <w:bottom w:val="single" w:sz="4" w:space="0" w:color="auto"/>
            </w:tcBorders>
          </w:tcPr>
          <w:p w14:paraId="247F4C5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59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599" w:author="Усманова Наталья Рамилевна" w:date="2023-12-08T17:57:00Z">
                  <w:rPr>
                    <w:rFonts w:ascii="Times New Roman" w:eastAsia="Calibri" w:hAnsi="Times New Roman" w:cs="Times New Roman"/>
                    <w:sz w:val="24"/>
                    <w:szCs w:val="24"/>
                    <w:highlight w:val="cyan"/>
                  </w:rPr>
                </w:rPrChange>
              </w:rPr>
              <w:lastRenderedPageBreak/>
              <w:t xml:space="preserve">3 </w:t>
            </w:r>
            <w:r w:rsidRPr="00BC0E6B">
              <w:rPr>
                <w:rFonts w:ascii="Times New Roman" w:eastAsia="Calibri" w:hAnsi="Times New Roman" w:cs="Times New Roman"/>
                <w:color w:val="000000"/>
                <w:sz w:val="24"/>
                <w:szCs w:val="24"/>
                <w:rPrChange w:id="13600" w:author="Усманова Наталья Рамилевна" w:date="2023-12-08T17:57:00Z">
                  <w:rPr>
                    <w:rFonts w:ascii="Times New Roman" w:eastAsia="Calibri" w:hAnsi="Times New Roman" w:cs="Times New Roman"/>
                    <w:color w:val="000000"/>
                    <w:sz w:val="24"/>
                    <w:szCs w:val="24"/>
                    <w:highlight w:val="cyan"/>
                  </w:rPr>
                </w:rPrChange>
              </w:rPr>
              <w:t xml:space="preserve">Разработка приоритетных инвестиционных проектов - </w:t>
            </w:r>
            <w:r w:rsidRPr="00BC0E6B">
              <w:rPr>
                <w:rFonts w:ascii="Times New Roman" w:eastAsia="Calibri" w:hAnsi="Times New Roman" w:cs="Times New Roman"/>
                <w:sz w:val="24"/>
                <w:szCs w:val="24"/>
                <w:rPrChange w:id="13601" w:author="Усманова Наталья Рамилевна" w:date="2023-12-08T17:57:00Z">
                  <w:rPr>
                    <w:rFonts w:ascii="Times New Roman" w:eastAsia="Calibri" w:hAnsi="Times New Roman" w:cs="Times New Roman"/>
                    <w:sz w:val="24"/>
                    <w:szCs w:val="24"/>
                    <w:highlight w:val="cyan"/>
                  </w:rPr>
                </w:rPrChange>
              </w:rPr>
              <w:t>Катализаторов</w:t>
            </w:r>
          </w:p>
          <w:p w14:paraId="42A0B63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02"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03" w:author="Усманова Наталья Рамилевна" w:date="2023-12-08T17:57:00Z">
                  <w:rPr>
                    <w:rFonts w:ascii="Times New Roman" w:eastAsia="Calibri" w:hAnsi="Times New Roman" w:cs="Times New Roman"/>
                    <w:sz w:val="24"/>
                    <w:szCs w:val="24"/>
                    <w:highlight w:val="cyan"/>
                  </w:rPr>
                </w:rPrChange>
              </w:rPr>
              <w:t>развития экономики</w:t>
            </w:r>
          </w:p>
        </w:tc>
        <w:tc>
          <w:tcPr>
            <w:tcW w:w="5812" w:type="dxa"/>
            <w:tcBorders>
              <w:bottom w:val="single" w:sz="4" w:space="0" w:color="auto"/>
            </w:tcBorders>
          </w:tcPr>
          <w:p w14:paraId="2A7B4B8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04"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05" w:author="Усманова Наталья Рамилевна" w:date="2023-12-08T17:57:00Z">
                  <w:rPr>
                    <w:rFonts w:ascii="Times New Roman" w:eastAsia="Calibri" w:hAnsi="Times New Roman" w:cs="Times New Roman"/>
                    <w:sz w:val="24"/>
                    <w:szCs w:val="24"/>
                    <w:highlight w:val="cyan"/>
                  </w:rPr>
                </w:rPrChange>
              </w:rPr>
              <w:t>1. Проработка проектов на предмет экологических рисков по разработке месторождений сырьевых ресурсов для производства строительных материалов, органических удобрений.</w:t>
            </w:r>
          </w:p>
          <w:p w14:paraId="570E257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06"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07" w:author="Усманова Наталья Рамилевна" w:date="2023-12-08T17:57:00Z">
                  <w:rPr>
                    <w:rFonts w:ascii="Times New Roman" w:eastAsia="Calibri" w:hAnsi="Times New Roman" w:cs="Times New Roman"/>
                    <w:sz w:val="24"/>
                    <w:szCs w:val="24"/>
                    <w:highlight w:val="cyan"/>
                  </w:rPr>
                </w:rPrChange>
              </w:rPr>
              <w:t>2. Сопровождение проектов на основе новых технологий производства низкоуглеродной экономики.</w:t>
            </w:r>
          </w:p>
          <w:p w14:paraId="54BFCD0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08"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09" w:author="Усманова Наталья Рамилевна" w:date="2023-12-08T17:57:00Z">
                  <w:rPr>
                    <w:rFonts w:ascii="Times New Roman" w:eastAsia="Calibri" w:hAnsi="Times New Roman" w:cs="Times New Roman"/>
                    <w:sz w:val="24"/>
                    <w:szCs w:val="24"/>
                    <w:highlight w:val="cyan"/>
                  </w:rPr>
                </w:rPrChange>
              </w:rPr>
              <w:t>3. Поддержка и сопровождение проектов по креативной экономике в т.ч. туристско-рекреационного кластера.</w:t>
            </w:r>
          </w:p>
          <w:p w14:paraId="5D2A338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10"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11" w:author="Усманова Наталья Рамилевна" w:date="2023-12-08T17:57:00Z">
                  <w:rPr>
                    <w:rFonts w:ascii="Times New Roman" w:eastAsia="Calibri" w:hAnsi="Times New Roman" w:cs="Times New Roman"/>
                    <w:sz w:val="24"/>
                    <w:szCs w:val="24"/>
                    <w:highlight w:val="cyan"/>
                  </w:rPr>
                </w:rPrChange>
              </w:rPr>
              <w:t>4. Поддержка и сопровождение проектов по утилизации и переработке ТКО</w:t>
            </w:r>
          </w:p>
        </w:tc>
        <w:tc>
          <w:tcPr>
            <w:tcW w:w="2013" w:type="dxa"/>
            <w:vMerge w:val="restart"/>
          </w:tcPr>
          <w:p w14:paraId="3706B62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12" w:author="Усманова Наталья Рамилевна" w:date="2023-12-08T17:57:00Z">
                  <w:rPr>
                    <w:rFonts w:ascii="Times New Roman" w:eastAsia="Calibri" w:hAnsi="Times New Roman" w:cs="Times New Roman"/>
                    <w:sz w:val="24"/>
                    <w:szCs w:val="24"/>
                    <w:highlight w:val="cyan"/>
                  </w:rPr>
                </w:rPrChange>
              </w:rPr>
            </w:pPr>
          </w:p>
        </w:tc>
      </w:tr>
      <w:tr w:rsidR="00032122" w:rsidRPr="00BC0E6B" w14:paraId="0F58069C" w14:textId="77777777" w:rsidTr="00032122">
        <w:trPr>
          <w:trHeight w:val="1701"/>
        </w:trPr>
        <w:tc>
          <w:tcPr>
            <w:tcW w:w="1814" w:type="dxa"/>
            <w:tcBorders>
              <w:bottom w:val="single" w:sz="4" w:space="0" w:color="auto"/>
            </w:tcBorders>
          </w:tcPr>
          <w:p w14:paraId="2931968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1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14" w:author="Усманова Наталья Рамилевна" w:date="2023-12-08T17:57:00Z">
                  <w:rPr>
                    <w:rFonts w:ascii="Times New Roman" w:eastAsia="Calibri" w:hAnsi="Times New Roman" w:cs="Times New Roman"/>
                    <w:sz w:val="24"/>
                    <w:szCs w:val="24"/>
                    <w:highlight w:val="cyan"/>
                  </w:rPr>
                </w:rPrChange>
              </w:rPr>
              <w:t>4.</w:t>
            </w:r>
            <w:r w:rsidRPr="00BC0E6B">
              <w:rPr>
                <w:rFonts w:ascii="Times New Roman" w:eastAsia="Calibri" w:hAnsi="Times New Roman" w:cs="Times New Roman"/>
                <w:color w:val="000000"/>
                <w:sz w:val="24"/>
                <w:szCs w:val="24"/>
                <w:rPrChange w:id="13615" w:author="Усманова Наталья Рамилевна" w:date="2023-12-08T17:57:00Z">
                  <w:rPr>
                    <w:rFonts w:ascii="Times New Roman" w:eastAsia="Calibri" w:hAnsi="Times New Roman" w:cs="Times New Roman"/>
                    <w:color w:val="000000"/>
                    <w:sz w:val="24"/>
                    <w:szCs w:val="24"/>
                    <w:highlight w:val="cyan"/>
                  </w:rPr>
                </w:rPrChange>
              </w:rPr>
              <w:t xml:space="preserve"> </w:t>
            </w:r>
            <w:r w:rsidRPr="00BC0E6B">
              <w:rPr>
                <w:rFonts w:ascii="Times New Roman" w:eastAsia="Calibri" w:hAnsi="Times New Roman" w:cs="Times New Roman"/>
                <w:sz w:val="24"/>
                <w:szCs w:val="24"/>
                <w:rPrChange w:id="13616" w:author="Усманова Наталья Рамилевна" w:date="2023-12-08T17:57:00Z">
                  <w:rPr>
                    <w:rFonts w:ascii="Times New Roman" w:eastAsia="Calibri" w:hAnsi="Times New Roman" w:cs="Times New Roman"/>
                    <w:sz w:val="24"/>
                    <w:szCs w:val="24"/>
                    <w:highlight w:val="cyan"/>
                  </w:rPr>
                </w:rPrChange>
              </w:rPr>
              <w:t>Развитие</w:t>
            </w:r>
          </w:p>
          <w:p w14:paraId="6E69495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17"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18" w:author="Усманова Наталья Рамилевна" w:date="2023-12-08T17:57:00Z">
                  <w:rPr>
                    <w:rFonts w:ascii="Times New Roman" w:eastAsia="Calibri" w:hAnsi="Times New Roman" w:cs="Times New Roman"/>
                    <w:sz w:val="24"/>
                    <w:szCs w:val="24"/>
                    <w:highlight w:val="cyan"/>
                  </w:rPr>
                </w:rPrChange>
              </w:rPr>
              <w:t>поддерживающих</w:t>
            </w:r>
          </w:p>
          <w:p w14:paraId="582F1ED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19"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20" w:author="Усманова Наталья Рамилевна" w:date="2023-12-08T17:57:00Z">
                  <w:rPr>
                    <w:rFonts w:ascii="Times New Roman" w:eastAsia="Calibri" w:hAnsi="Times New Roman" w:cs="Times New Roman"/>
                    <w:sz w:val="24"/>
                    <w:szCs w:val="24"/>
                    <w:highlight w:val="cyan"/>
                  </w:rPr>
                </w:rPrChange>
              </w:rPr>
              <w:t>экономику отраслей</w:t>
            </w:r>
          </w:p>
          <w:p w14:paraId="22BFEE2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21"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22" w:author="Усманова Наталья Рамилевна" w:date="2023-12-08T17:57:00Z">
                  <w:rPr>
                    <w:rFonts w:ascii="Times New Roman" w:eastAsia="Calibri" w:hAnsi="Times New Roman" w:cs="Times New Roman"/>
                    <w:sz w:val="24"/>
                    <w:szCs w:val="24"/>
                    <w:highlight w:val="cyan"/>
                  </w:rPr>
                </w:rPrChange>
              </w:rPr>
              <w:t>на территории района</w:t>
            </w:r>
          </w:p>
        </w:tc>
        <w:tc>
          <w:tcPr>
            <w:tcW w:w="5812" w:type="dxa"/>
            <w:tcBorders>
              <w:bottom w:val="single" w:sz="4" w:space="0" w:color="auto"/>
            </w:tcBorders>
          </w:tcPr>
          <w:p w14:paraId="3820679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23"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24" w:author="Усманова Наталья Рамилевна" w:date="2023-12-08T17:57:00Z">
                  <w:rPr>
                    <w:rFonts w:ascii="Times New Roman" w:eastAsia="Calibri" w:hAnsi="Times New Roman" w:cs="Times New Roman"/>
                    <w:sz w:val="24"/>
                    <w:szCs w:val="24"/>
                    <w:highlight w:val="cyan"/>
                  </w:rPr>
                </w:rPrChange>
              </w:rPr>
              <w:t>1. Модернизация объектов жилищно-коммунального хозяйства общегородского значения.</w:t>
            </w:r>
          </w:p>
          <w:p w14:paraId="4E34189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25" w:author="Усманова Наталья Рамилевна" w:date="2023-12-08T17:57:00Z">
                  <w:rPr>
                    <w:rFonts w:ascii="Times New Roman" w:eastAsia="Calibri" w:hAnsi="Times New Roman" w:cs="Times New Roman"/>
                    <w:sz w:val="24"/>
                    <w:szCs w:val="24"/>
                    <w:highlight w:val="cyan"/>
                  </w:rPr>
                </w:rPrChange>
              </w:rPr>
            </w:pPr>
            <w:r w:rsidRPr="00BC0E6B">
              <w:rPr>
                <w:rFonts w:ascii="Times New Roman" w:eastAsia="Calibri" w:hAnsi="Times New Roman" w:cs="Times New Roman"/>
                <w:sz w:val="24"/>
                <w:szCs w:val="24"/>
                <w:rPrChange w:id="13626" w:author="Усманова Наталья Рамилевна" w:date="2023-12-08T17:57:00Z">
                  <w:rPr>
                    <w:rFonts w:ascii="Times New Roman" w:eastAsia="Calibri" w:hAnsi="Times New Roman" w:cs="Times New Roman"/>
                    <w:sz w:val="24"/>
                    <w:szCs w:val="24"/>
                    <w:highlight w:val="cyan"/>
                  </w:rPr>
                </w:rPrChange>
              </w:rPr>
              <w:t>2. Развитие комфортной городской среды.</w:t>
            </w:r>
          </w:p>
          <w:p w14:paraId="3FA09D9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
            </w:pPr>
            <w:r w:rsidRPr="00BC0E6B">
              <w:rPr>
                <w:rFonts w:ascii="Times New Roman" w:eastAsia="Calibri" w:hAnsi="Times New Roman" w:cs="Times New Roman"/>
                <w:sz w:val="24"/>
                <w:szCs w:val="24"/>
                <w:rPrChange w:id="13627" w:author="Усманова Наталья Рамилевна" w:date="2023-12-08T17:57:00Z">
                  <w:rPr>
                    <w:rFonts w:ascii="Times New Roman" w:eastAsia="Calibri" w:hAnsi="Times New Roman" w:cs="Times New Roman"/>
                    <w:sz w:val="24"/>
                    <w:szCs w:val="24"/>
                    <w:highlight w:val="cyan"/>
                  </w:rPr>
                </w:rPrChange>
              </w:rPr>
              <w:t>3. Развитие энергетического комплекса.</w:t>
            </w:r>
          </w:p>
        </w:tc>
        <w:tc>
          <w:tcPr>
            <w:tcW w:w="2013" w:type="dxa"/>
            <w:vMerge/>
            <w:tcBorders>
              <w:bottom w:val="single" w:sz="4" w:space="0" w:color="auto"/>
            </w:tcBorders>
          </w:tcPr>
          <w:p w14:paraId="0FCB8FC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sz w:val="24"/>
                <w:szCs w:val="24"/>
                <w:rPrChange w:id="13628" w:author="Усманова Наталья Рамилевна" w:date="2023-12-08T17:57:00Z">
                  <w:rPr>
                    <w:rFonts w:ascii="Times New Roman" w:eastAsia="Calibri" w:hAnsi="Times New Roman" w:cs="Times New Roman"/>
                    <w:sz w:val="24"/>
                    <w:szCs w:val="24"/>
                  </w:rPr>
                </w:rPrChange>
              </w:rPr>
            </w:pPr>
          </w:p>
        </w:tc>
      </w:tr>
    </w:tbl>
    <w:p w14:paraId="3F025A6D"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sz w:val="24"/>
          <w:szCs w:val="24"/>
          <w:rPrChange w:id="13629" w:author="Усманова Наталья Рамилевна" w:date="2023-12-08T17:57:00Z">
            <w:rPr>
              <w:rFonts w:ascii="Times New Roman" w:eastAsia="Calibri" w:hAnsi="Times New Roman" w:cs="Times New Roman"/>
              <w:sz w:val="24"/>
              <w:szCs w:val="24"/>
            </w:rPr>
          </w:rPrChange>
        </w:rPr>
      </w:pPr>
    </w:p>
    <w:p w14:paraId="5853D39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3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31" w:author="Усманова Наталья Рамилевна" w:date="2023-12-08T17:57:00Z">
            <w:rPr>
              <w:rFonts w:ascii="Times New Roman" w:hAnsi="Times New Roman" w:cs="Times New Roman"/>
              <w:bCs/>
              <w:sz w:val="28"/>
              <w:szCs w:val="24"/>
              <w:highlight w:val="cyan"/>
            </w:rPr>
          </w:rPrChange>
        </w:rPr>
        <w:t>В то же время исследования показывают, что для поселений Нижневартовского района характерны классические преимущества и недостатки, присущие малым городам как объектам инвестирования (снижение численности населения, ограниченность в собственных источниках финансирования представителей отдельных отраслей народного хозяйства), поэтому это снижает возможности ведения масштабных проектов.</w:t>
      </w:r>
    </w:p>
    <w:p w14:paraId="22E88F49" w14:textId="77777777" w:rsidR="00032122" w:rsidRPr="00BC0E6B" w:rsidRDefault="002D0F60" w:rsidP="00F3221E">
      <w:pPr>
        <w:pStyle w:val="2"/>
        <w:spacing w:before="0" w:line="264" w:lineRule="auto"/>
        <w:ind w:firstLine="709"/>
        <w:jc w:val="both"/>
        <w:rPr>
          <w:rFonts w:ascii="Times New Roman" w:eastAsia="Calibri" w:hAnsi="Times New Roman" w:cs="Times New Roman"/>
          <w:sz w:val="24"/>
          <w:szCs w:val="24"/>
          <w:rPrChange w:id="13632" w:author="Усманова Наталья Рамилевна" w:date="2023-12-08T17:57:00Z">
            <w:rPr>
              <w:rFonts w:ascii="Times New Roman" w:eastAsia="Calibri" w:hAnsi="Times New Roman" w:cs="Times New Roman"/>
              <w:sz w:val="24"/>
              <w:szCs w:val="24"/>
            </w:rPr>
          </w:rPrChange>
        </w:rPr>
      </w:pPr>
      <w:bookmarkStart w:id="13633" w:name="_Toc121812211"/>
      <w:bookmarkStart w:id="13634" w:name="_Toc152773835"/>
      <w:r w:rsidRPr="00BC0E6B">
        <w:rPr>
          <w:rFonts w:ascii="Times New Roman" w:eastAsia="Calibri" w:hAnsi="Times New Roman" w:cs="Times New Roman"/>
          <w:sz w:val="24"/>
          <w:szCs w:val="24"/>
        </w:rPr>
        <w:t>2</w:t>
      </w:r>
      <w:r w:rsidR="00032122" w:rsidRPr="00BC0E6B">
        <w:rPr>
          <w:rFonts w:ascii="Times New Roman" w:eastAsia="Calibri" w:hAnsi="Times New Roman" w:cs="Times New Roman"/>
          <w:sz w:val="24"/>
          <w:szCs w:val="24"/>
          <w:rPrChange w:id="13635" w:author="Усманова Наталья Рамилевна" w:date="2023-12-08T17:57:00Z">
            <w:rPr>
              <w:rFonts w:ascii="Times New Roman" w:eastAsia="Calibri" w:hAnsi="Times New Roman" w:cs="Times New Roman"/>
              <w:sz w:val="24"/>
              <w:szCs w:val="24"/>
            </w:rPr>
          </w:rPrChange>
        </w:rPr>
        <w:t>.2. Определение приоритетов инвестиционного развития Нижневартовского района в области улучшения инвестиционного климата</w:t>
      </w:r>
      <w:bookmarkEnd w:id="13633"/>
      <w:bookmarkEnd w:id="13634"/>
    </w:p>
    <w:p w14:paraId="4ECDB80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3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37" w:author="Усманова Наталья Рамилевна" w:date="2023-12-08T17:57:00Z">
            <w:rPr>
              <w:rFonts w:ascii="Times New Roman" w:hAnsi="Times New Roman" w:cs="Times New Roman"/>
              <w:bCs/>
              <w:sz w:val="28"/>
              <w:szCs w:val="24"/>
              <w:highlight w:val="cyan"/>
            </w:rPr>
          </w:rPrChange>
        </w:rPr>
        <w:t>В целях обеспечения системного развития территории, учитывающее нужды субъектов инвестиционной и предпринимательской деятельности Администрация района должна обеспечить условия и необходимую инфраструктуру для реализации инвестиционных проектов.</w:t>
      </w:r>
    </w:p>
    <w:p w14:paraId="451A2D4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38" w:author="Усманова Наталья Рамилевна" w:date="2023-12-08T17:57:00Z">
            <w:rPr>
              <w:rFonts w:ascii="Times New Roman" w:hAnsi="Times New Roman" w:cs="Times New Roman"/>
              <w:bCs/>
              <w:sz w:val="28"/>
              <w:szCs w:val="24"/>
              <w:highlight w:val="red"/>
            </w:rPr>
          </w:rPrChange>
        </w:rPr>
      </w:pPr>
      <w:r w:rsidRPr="00BC0E6B">
        <w:rPr>
          <w:rFonts w:ascii="Times New Roman" w:hAnsi="Times New Roman" w:cs="Times New Roman"/>
          <w:bCs/>
          <w:sz w:val="28"/>
          <w:szCs w:val="24"/>
          <w:rPrChange w:id="13639" w:author="Усманова Наталья Рамилевна" w:date="2023-12-08T17:57:00Z">
            <w:rPr>
              <w:rFonts w:ascii="Times New Roman" w:hAnsi="Times New Roman" w:cs="Times New Roman"/>
              <w:bCs/>
              <w:sz w:val="28"/>
              <w:szCs w:val="24"/>
              <w:highlight w:val="cyan"/>
            </w:rPr>
          </w:rPrChange>
        </w:rPr>
        <w:t xml:space="preserve">В настоящий момент структура Администрации района и целевые муниципальные программы (включая региональные целевые программы по развитию малого и среднего предпринимательства и региональные целевые программы по содействию инновационной деятельности) позволяют эффективно вести инвестиционную политику. </w:t>
      </w:r>
      <w:r w:rsidRPr="00BC0E6B">
        <w:rPr>
          <w:rFonts w:ascii="Times New Roman" w:hAnsi="Times New Roman" w:cs="Times New Roman"/>
          <w:bCs/>
          <w:sz w:val="28"/>
          <w:szCs w:val="24"/>
          <w:rPrChange w:id="13640" w:author="Усманова Наталья Рамилевна" w:date="2023-12-08T17:57:00Z">
            <w:rPr>
              <w:rFonts w:ascii="Times New Roman" w:hAnsi="Times New Roman" w:cs="Times New Roman"/>
              <w:bCs/>
              <w:sz w:val="28"/>
              <w:szCs w:val="24"/>
              <w:highlight w:val="red"/>
            </w:rPr>
          </w:rPrChange>
        </w:rPr>
        <w:t>Кроме этого, действует Совет по инвестиционной политики целью которого является содействие в реализации муниципальной инвестиционной политики, включая привлечение инвестиций для реализации в районе приоритетных проектов (в том числе реализации на принципах государственно-частного партнерства).</w:t>
      </w:r>
      <w:r w:rsidR="002D0F60" w:rsidRPr="00BC0E6B">
        <w:rPr>
          <w:rFonts w:ascii="Times New Roman" w:hAnsi="Times New Roman" w:cs="Times New Roman"/>
          <w:bCs/>
          <w:sz w:val="28"/>
          <w:szCs w:val="24"/>
          <w:rPrChange w:id="13641" w:author="Усманова Наталья Рамилевна" w:date="2023-12-08T17:57:00Z">
            <w:rPr>
              <w:rFonts w:ascii="Times New Roman" w:hAnsi="Times New Roman" w:cs="Times New Roman"/>
              <w:bCs/>
              <w:sz w:val="28"/>
              <w:szCs w:val="24"/>
              <w:highlight w:val="red"/>
            </w:rPr>
          </w:rPrChange>
        </w:rPr>
        <w:t xml:space="preserve"> ПИШИТЕ ВЫШЕ, ЗАЧЕМ ПОВТОРЯТЬ????</w:t>
      </w:r>
    </w:p>
    <w:p w14:paraId="1847C7E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4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43" w:author="Усманова Наталья Рамилевна" w:date="2023-12-08T17:57:00Z">
            <w:rPr>
              <w:rFonts w:ascii="Times New Roman" w:hAnsi="Times New Roman" w:cs="Times New Roman"/>
              <w:bCs/>
              <w:sz w:val="28"/>
              <w:szCs w:val="24"/>
              <w:highlight w:val="cyan"/>
            </w:rPr>
          </w:rPrChange>
        </w:rPr>
        <w:lastRenderedPageBreak/>
        <w:t xml:space="preserve">Поэтому продвижение инвестиционной политики и улучшение инвестиционного климата района необходимо реализовать через следующие инструменты: стратегический консалтинг в сфере управления проектами; </w:t>
      </w:r>
      <w:bookmarkStart w:id="13644" w:name="_Hlk117068524"/>
      <w:r w:rsidRPr="00BC0E6B">
        <w:rPr>
          <w:rFonts w:ascii="Times New Roman" w:hAnsi="Times New Roman" w:cs="Times New Roman"/>
          <w:bCs/>
          <w:sz w:val="28"/>
          <w:szCs w:val="24"/>
          <w:rPrChange w:id="13645" w:author="Усманова Наталья Рамилевна" w:date="2023-12-08T17:57:00Z">
            <w:rPr>
              <w:rFonts w:ascii="Times New Roman" w:hAnsi="Times New Roman" w:cs="Times New Roman"/>
              <w:bCs/>
              <w:sz w:val="28"/>
              <w:szCs w:val="24"/>
              <w:highlight w:val="cyan"/>
            </w:rPr>
          </w:rPrChange>
        </w:rPr>
        <w:t>развитие малого и среднего бизнеса</w:t>
      </w:r>
      <w:bookmarkEnd w:id="13644"/>
      <w:r w:rsidRPr="00BC0E6B">
        <w:rPr>
          <w:rFonts w:ascii="Times New Roman" w:hAnsi="Times New Roman" w:cs="Times New Roman"/>
          <w:bCs/>
          <w:sz w:val="28"/>
          <w:szCs w:val="24"/>
          <w:rPrChange w:id="13646" w:author="Усманова Наталья Рамилевна" w:date="2023-12-08T17:57:00Z">
            <w:rPr>
              <w:rFonts w:ascii="Times New Roman" w:hAnsi="Times New Roman" w:cs="Times New Roman"/>
              <w:bCs/>
              <w:sz w:val="28"/>
              <w:szCs w:val="24"/>
              <w:highlight w:val="cyan"/>
            </w:rPr>
          </w:rPrChange>
        </w:rPr>
        <w:t xml:space="preserve">; </w:t>
      </w:r>
      <w:bookmarkStart w:id="13647" w:name="_Hlk117070039"/>
      <w:r w:rsidRPr="00BC0E6B">
        <w:rPr>
          <w:rFonts w:ascii="Times New Roman" w:hAnsi="Times New Roman" w:cs="Times New Roman"/>
          <w:bCs/>
          <w:sz w:val="28"/>
          <w:szCs w:val="24"/>
          <w:rPrChange w:id="13648" w:author="Усманова Наталья Рамилевна" w:date="2023-12-08T17:57:00Z">
            <w:rPr>
              <w:rFonts w:ascii="Times New Roman" w:hAnsi="Times New Roman" w:cs="Times New Roman"/>
              <w:bCs/>
              <w:sz w:val="28"/>
              <w:szCs w:val="24"/>
              <w:highlight w:val="cyan"/>
            </w:rPr>
          </w:rPrChange>
        </w:rPr>
        <w:t>внедрение инновационных информационно-коммуникационных технологий</w:t>
      </w:r>
      <w:bookmarkEnd w:id="13647"/>
      <w:r w:rsidRPr="00BC0E6B">
        <w:rPr>
          <w:rFonts w:ascii="Times New Roman" w:hAnsi="Times New Roman" w:cs="Times New Roman"/>
          <w:bCs/>
          <w:sz w:val="28"/>
          <w:szCs w:val="24"/>
          <w:rPrChange w:id="13649" w:author="Усманова Наталья Рамилевна" w:date="2023-12-08T17:57:00Z">
            <w:rPr>
              <w:rFonts w:ascii="Times New Roman" w:hAnsi="Times New Roman" w:cs="Times New Roman"/>
              <w:bCs/>
              <w:sz w:val="28"/>
              <w:szCs w:val="24"/>
              <w:highlight w:val="cyan"/>
            </w:rPr>
          </w:rPrChange>
        </w:rPr>
        <w:t>; обучение, переквалификация и трудоустройство населения.</w:t>
      </w:r>
    </w:p>
    <w:p w14:paraId="14CB900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5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51" w:author="Усманова Наталья Рамилевна" w:date="2023-12-08T17:57:00Z">
            <w:rPr>
              <w:rFonts w:ascii="Times New Roman" w:hAnsi="Times New Roman" w:cs="Times New Roman"/>
              <w:bCs/>
              <w:sz w:val="28"/>
              <w:szCs w:val="24"/>
              <w:highlight w:val="cyan"/>
            </w:rPr>
          </w:rPrChange>
        </w:rPr>
        <w:t>Комплекс мер по повышению инвестиционной привлекательности в рамках каждого инструмента направлен на развитие приоритетов муниципальной политики в области улучшения инвестиционного климата и основан на мероприятиях по устранению причин, негативно влияющих на инвестиционный климат.</w:t>
      </w:r>
    </w:p>
    <w:p w14:paraId="60602F9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5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53" w:author="Усманова Наталья Рамилевна" w:date="2023-12-08T17:57:00Z">
            <w:rPr>
              <w:rFonts w:ascii="Times New Roman" w:hAnsi="Times New Roman" w:cs="Times New Roman"/>
              <w:bCs/>
              <w:sz w:val="28"/>
              <w:szCs w:val="24"/>
              <w:highlight w:val="cyan"/>
            </w:rPr>
          </w:rPrChange>
        </w:rPr>
        <w:t>Стратегический консалтинг в сфере управления проектами:</w:t>
      </w:r>
      <w:r w:rsidR="00C22530" w:rsidRPr="00BC0E6B">
        <w:rPr>
          <w:rFonts w:ascii="Times New Roman" w:hAnsi="Times New Roman" w:cs="Times New Roman"/>
          <w:bCs/>
          <w:sz w:val="28"/>
          <w:szCs w:val="24"/>
          <w:rPrChange w:id="13654" w:author="Усманова Наталья Рамилевна" w:date="2023-12-08T17:57:00Z">
            <w:rPr>
              <w:rFonts w:ascii="Times New Roman" w:hAnsi="Times New Roman" w:cs="Times New Roman"/>
              <w:bCs/>
              <w:sz w:val="28"/>
              <w:szCs w:val="24"/>
              <w:highlight w:val="cyan"/>
            </w:rPr>
          </w:rPrChange>
        </w:rPr>
        <w:t xml:space="preserve"> </w:t>
      </w:r>
      <w:r w:rsidR="00C22530" w:rsidRPr="00BC0E6B">
        <w:rPr>
          <w:rFonts w:ascii="Times New Roman" w:hAnsi="Times New Roman" w:cs="Times New Roman"/>
          <w:bCs/>
          <w:sz w:val="28"/>
          <w:szCs w:val="24"/>
          <w:rPrChange w:id="13655" w:author="Усманова Наталья Рамилевна" w:date="2023-12-08T17:57:00Z">
            <w:rPr>
              <w:rFonts w:ascii="Times New Roman" w:hAnsi="Times New Roman" w:cs="Times New Roman"/>
              <w:bCs/>
              <w:sz w:val="28"/>
              <w:szCs w:val="24"/>
              <w:highlight w:val="red"/>
            </w:rPr>
          </w:rPrChange>
        </w:rPr>
        <w:t>КАКИМИ??? ДВОЕТОЧИЕ СТОИТ, ПЕРЕЧИСЛЕНИЯ НЕТ</w:t>
      </w:r>
    </w:p>
    <w:p w14:paraId="650F44D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5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57" w:author="Усманова Наталья Рамилевна" w:date="2023-12-08T17:57:00Z">
            <w:rPr>
              <w:rFonts w:ascii="Times New Roman" w:hAnsi="Times New Roman" w:cs="Times New Roman"/>
              <w:bCs/>
              <w:sz w:val="28"/>
              <w:szCs w:val="24"/>
              <w:highlight w:val="cyan"/>
            </w:rPr>
          </w:rPrChange>
        </w:rPr>
        <w:t>Оказание муниципальной поддержки субъектам инвестиционной деятельности (мероприятия по муниципальной поддержке приоритетных направлений инвестиционного развития; мероприятия по совершенствованию инвестиционного законодательства; мероприятия, направленные на улучшение инвестиционного имиджа района; развитие института инвестиционного уполномоченного на муниципальном уровне по координации взаимодействия потенциальных инвесторов и администрации района).</w:t>
      </w:r>
    </w:p>
    <w:p w14:paraId="15CFFB4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5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59" w:author="Усманова Наталья Рамилевна" w:date="2023-12-08T17:57:00Z">
            <w:rPr>
              <w:rFonts w:ascii="Times New Roman" w:hAnsi="Times New Roman" w:cs="Times New Roman"/>
              <w:bCs/>
              <w:sz w:val="28"/>
              <w:szCs w:val="24"/>
              <w:highlight w:val="cyan"/>
            </w:rPr>
          </w:rPrChange>
        </w:rPr>
        <w:t>Первичная техническая и экономическая проработка инвестиционных проектов (мероприятия по разработке методики технической и экономической оценки с целью выделения приоритетных проектов; мероприятия по уточнению источников финансирования проекта и институтов сопровождения).</w:t>
      </w:r>
    </w:p>
    <w:p w14:paraId="66E7246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6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61" w:author="Усманова Наталья Рамилевна" w:date="2023-12-08T17:57:00Z">
            <w:rPr>
              <w:rFonts w:ascii="Times New Roman" w:hAnsi="Times New Roman" w:cs="Times New Roman"/>
              <w:bCs/>
              <w:sz w:val="28"/>
              <w:szCs w:val="24"/>
              <w:highlight w:val="cyan"/>
            </w:rPr>
          </w:rPrChange>
        </w:rPr>
        <w:t>Помощь в подготовке бизнес-планов для участия в конкурсах на получение грантов и субсидий (мероприятия по организации консультационных услуг по подготовке бизнес-планов; обеспечение деятельности режима «одного окна» при оказании мер государственной поддержки).</w:t>
      </w:r>
    </w:p>
    <w:p w14:paraId="4C6CBFA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6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63" w:author="Усманова Наталья Рамилевна" w:date="2023-12-08T17:57:00Z">
            <w:rPr>
              <w:rFonts w:ascii="Times New Roman" w:hAnsi="Times New Roman" w:cs="Times New Roman"/>
              <w:bCs/>
              <w:sz w:val="28"/>
              <w:szCs w:val="24"/>
              <w:highlight w:val="cyan"/>
            </w:rPr>
          </w:rPrChange>
        </w:rPr>
        <w:t xml:space="preserve">Применение механизма муниципально-частного партнерства (мероприятие по актуализации нормативной правовой базы, регулирующей муниципально-частное партнерство в Нижневартовском районе; мероприятие по разработке иных форм и моделей муниципально-частного партнерства; мероприятия по сбору информации от поселений муниципального образования и подготовки предложений по существующим объектам общественной инфраструктуры, нуждающимся в привлечении инвестиций с целью их реконструкции, модернизации, замены морально устаревшего и </w:t>
      </w:r>
      <w:r w:rsidRPr="00BC0E6B">
        <w:rPr>
          <w:rFonts w:ascii="Times New Roman" w:hAnsi="Times New Roman" w:cs="Times New Roman"/>
          <w:bCs/>
          <w:sz w:val="28"/>
          <w:szCs w:val="24"/>
          <w:rPrChange w:id="13664" w:author="Усманова Наталья Рамилевна" w:date="2023-12-08T17:57:00Z">
            <w:rPr>
              <w:rFonts w:ascii="Times New Roman" w:hAnsi="Times New Roman" w:cs="Times New Roman"/>
              <w:bCs/>
              <w:sz w:val="28"/>
              <w:szCs w:val="24"/>
              <w:highlight w:val="cyan"/>
            </w:rPr>
          </w:rPrChange>
        </w:rPr>
        <w:lastRenderedPageBreak/>
        <w:t>изношенного оборудования; мероприятие по актуализации баз данных с перечнем проектов, планируемых и реализуемых на основе муниципально-частного партнерства; мероприятие по представлению приоритетных проектов, планируемых к реализации на основе муниципально-частного партнерства, в выставочных мероприятиях, в том числе проводимых за окружном и межрегиональном уровне).</w:t>
      </w:r>
    </w:p>
    <w:p w14:paraId="0300B4D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6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66" w:author="Усманова Наталья Рамилевна" w:date="2023-12-08T17:57:00Z">
            <w:rPr>
              <w:rFonts w:ascii="Times New Roman" w:hAnsi="Times New Roman" w:cs="Times New Roman"/>
              <w:bCs/>
              <w:sz w:val="28"/>
              <w:szCs w:val="24"/>
              <w:highlight w:val="cyan"/>
            </w:rPr>
          </w:rPrChange>
        </w:rPr>
        <w:t>Развитие малого и среднего бизнеса:</w:t>
      </w:r>
      <w:r w:rsidR="00C22530" w:rsidRPr="00BC0E6B">
        <w:rPr>
          <w:rFonts w:ascii="Times New Roman" w:hAnsi="Times New Roman" w:cs="Times New Roman"/>
          <w:bCs/>
          <w:sz w:val="28"/>
          <w:szCs w:val="24"/>
          <w:rPrChange w:id="13667" w:author="Усманова Наталья Рамилевна" w:date="2023-12-08T17:57:00Z">
            <w:rPr>
              <w:rFonts w:ascii="Times New Roman" w:hAnsi="Times New Roman" w:cs="Times New Roman"/>
              <w:bCs/>
              <w:sz w:val="28"/>
              <w:szCs w:val="24"/>
              <w:highlight w:val="red"/>
            </w:rPr>
          </w:rPrChange>
        </w:rPr>
        <w:t xml:space="preserve"> ДВОЕТОЧИЕ СТОИТ, ПЕРЕЧИСЛЕНИЯ НЕТ</w:t>
      </w:r>
    </w:p>
    <w:p w14:paraId="4D269A2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6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69" w:author="Усманова Наталья Рамилевна" w:date="2023-12-08T17:57:00Z">
            <w:rPr>
              <w:rFonts w:ascii="Times New Roman" w:hAnsi="Times New Roman" w:cs="Times New Roman"/>
              <w:bCs/>
              <w:sz w:val="28"/>
              <w:szCs w:val="24"/>
              <w:highlight w:val="cyan"/>
            </w:rPr>
          </w:rPrChange>
        </w:rPr>
        <w:t>Повышение уровня развития малого и среднего предпринимательства (мероприятия: улучшение условий для осуществления предпринимательской деятельности).</w:t>
      </w:r>
    </w:p>
    <w:p w14:paraId="5CF3F81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7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71" w:author="Усманова Наталья Рамилевна" w:date="2023-12-08T17:57:00Z">
            <w:rPr>
              <w:rFonts w:ascii="Times New Roman" w:hAnsi="Times New Roman" w:cs="Times New Roman"/>
              <w:bCs/>
              <w:sz w:val="28"/>
              <w:szCs w:val="24"/>
              <w:highlight w:val="cyan"/>
            </w:rPr>
          </w:rPrChange>
        </w:rPr>
        <w:t>Улучшение качества организационной, инфраструктурной и информационной поддержки малого предпринимательства (мероприятия: активное привлечение окружных фондов для работы с предпринимателями района по обучению и грантовой поддержке)</w:t>
      </w:r>
    </w:p>
    <w:p w14:paraId="1682B21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7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73" w:author="Усманова Наталья Рамилевна" w:date="2023-12-08T17:57:00Z">
            <w:rPr>
              <w:rFonts w:ascii="Times New Roman" w:hAnsi="Times New Roman" w:cs="Times New Roman"/>
              <w:bCs/>
              <w:sz w:val="28"/>
              <w:szCs w:val="24"/>
              <w:highlight w:val="cyan"/>
            </w:rPr>
          </w:rPrChange>
        </w:rPr>
        <w:t>Совершенствование финансовой поддержки малого предпринимательства (мероприятия: субсидирование субъектов малого и среднего предпринимательства в целях возмещения затрат, связанных с приобретением оборудования).</w:t>
      </w:r>
    </w:p>
    <w:p w14:paraId="2EF6639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7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75" w:author="Усманова Наталья Рамилевна" w:date="2023-12-08T17:57:00Z">
            <w:rPr>
              <w:rFonts w:ascii="Times New Roman" w:hAnsi="Times New Roman" w:cs="Times New Roman"/>
              <w:bCs/>
              <w:sz w:val="28"/>
              <w:szCs w:val="24"/>
              <w:highlight w:val="cyan"/>
            </w:rPr>
          </w:rPrChange>
        </w:rPr>
        <w:t>Внедрение инновационных информационно-коммуникационных технологий:</w:t>
      </w:r>
    </w:p>
    <w:p w14:paraId="3D564AE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7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77" w:author="Усманова Наталья Рамилевна" w:date="2023-12-08T17:57:00Z">
            <w:rPr>
              <w:rFonts w:ascii="Times New Roman" w:hAnsi="Times New Roman" w:cs="Times New Roman"/>
              <w:bCs/>
              <w:sz w:val="28"/>
              <w:szCs w:val="24"/>
              <w:highlight w:val="cyan"/>
            </w:rPr>
          </w:rPrChange>
        </w:rPr>
        <w:t>Поддержка единого информационного поля Нижневартовского района с интеграцией в окружное и общероссийское информационное пространство (мероприятия по улучшению инвестиционной открытости Нижневартовского района)</w:t>
      </w:r>
    </w:p>
    <w:p w14:paraId="3285481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7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79" w:author="Усманова Наталья Рамилевна" w:date="2023-12-08T17:57:00Z">
            <w:rPr>
              <w:rFonts w:ascii="Times New Roman" w:hAnsi="Times New Roman" w:cs="Times New Roman"/>
              <w:bCs/>
              <w:sz w:val="28"/>
              <w:szCs w:val="24"/>
              <w:highlight w:val="cyan"/>
            </w:rPr>
          </w:rPrChange>
        </w:rPr>
        <w:t>Структурная актуализация Инвестиционного Интернет-портала Нижневартовского района (мероприятия по изменению структуры сайта и интернет портала с применением методов визуализации и интернет – маркетинга)</w:t>
      </w:r>
    </w:p>
    <w:p w14:paraId="3E2BFDC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8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81" w:author="Усманова Наталья Рамилевна" w:date="2023-12-08T17:57:00Z">
            <w:rPr>
              <w:rFonts w:ascii="Times New Roman" w:hAnsi="Times New Roman" w:cs="Times New Roman"/>
              <w:bCs/>
              <w:sz w:val="28"/>
              <w:szCs w:val="24"/>
              <w:highlight w:val="cyan"/>
            </w:rPr>
          </w:rPrChange>
        </w:rPr>
        <w:t>Создание эффективных информационно - коммуникационных сервисов (мероприятие по разработке электронных баз данных, включающих в себя информацию об инвестиционных проектах, инвестиционном климате района с учетом поселений, а также размещение электронного каталога приоритетных инвестиционных проектов в сети Интернет; мероприятия по разработке электронной подаче заявок (на финансовую поддержку, информационную поддержку, сопровождение инвестиционного проекта)).</w:t>
      </w:r>
    </w:p>
    <w:p w14:paraId="38B3066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8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83" w:author="Усманова Наталья Рамилевна" w:date="2023-12-08T17:57:00Z">
            <w:rPr>
              <w:rFonts w:ascii="Times New Roman" w:hAnsi="Times New Roman" w:cs="Times New Roman"/>
              <w:bCs/>
              <w:sz w:val="28"/>
              <w:szCs w:val="24"/>
              <w:highlight w:val="cyan"/>
            </w:rPr>
          </w:rPrChange>
        </w:rPr>
        <w:t>Обучение, переквалификация и трудоустройство населения</w:t>
      </w:r>
    </w:p>
    <w:p w14:paraId="4709216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8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85" w:author="Усманова Наталья Рамилевна" w:date="2023-12-08T17:57:00Z">
            <w:rPr>
              <w:rFonts w:ascii="Times New Roman" w:hAnsi="Times New Roman" w:cs="Times New Roman"/>
              <w:bCs/>
              <w:sz w:val="28"/>
              <w:szCs w:val="24"/>
              <w:highlight w:val="cyan"/>
            </w:rPr>
          </w:rPrChange>
        </w:rPr>
        <w:t xml:space="preserve">Расширение и внедрение в образовательные учреждения образовательных программ, разработанных с участием хозяйствующих </w:t>
      </w:r>
      <w:r w:rsidRPr="00BC0E6B">
        <w:rPr>
          <w:rFonts w:ascii="Times New Roman" w:hAnsi="Times New Roman" w:cs="Times New Roman"/>
          <w:bCs/>
          <w:sz w:val="28"/>
          <w:szCs w:val="24"/>
          <w:rPrChange w:id="13686" w:author="Усманова Наталья Рамилевна" w:date="2023-12-08T17:57:00Z">
            <w:rPr>
              <w:rFonts w:ascii="Times New Roman" w:hAnsi="Times New Roman" w:cs="Times New Roman"/>
              <w:bCs/>
              <w:sz w:val="28"/>
              <w:szCs w:val="24"/>
              <w:highlight w:val="cyan"/>
            </w:rPr>
          </w:rPrChange>
        </w:rPr>
        <w:lastRenderedPageBreak/>
        <w:t>субъектов, которые направлены на удовлетворение потребностей новых производств (мероприятия: разработка долгосрочного прогноза потребностей рынка труда в специалистах различных направлений, основанного на изучении потребностей инвесторов, Стратегии социально-экономического развития муниципального образования, Стратегии инвестиционного развития Нижневартовского района; применение современных информационных технологий в сфере дополнительного образования и системе переподготовки кадров, в том числе дистанционного обучения).</w:t>
      </w:r>
    </w:p>
    <w:p w14:paraId="4452C4D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68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688" w:author="Усманова Наталья Рамилевна" w:date="2023-12-08T17:57:00Z">
            <w:rPr>
              <w:rFonts w:ascii="Times New Roman" w:hAnsi="Times New Roman" w:cs="Times New Roman"/>
              <w:bCs/>
              <w:sz w:val="28"/>
              <w:szCs w:val="24"/>
              <w:highlight w:val="cyan"/>
            </w:rPr>
          </w:rPrChange>
        </w:rPr>
        <w:t xml:space="preserve">В таблице </w:t>
      </w:r>
      <w:r w:rsidR="008A4F56" w:rsidRPr="00BC0E6B">
        <w:rPr>
          <w:rFonts w:ascii="Times New Roman" w:hAnsi="Times New Roman" w:cs="Times New Roman"/>
          <w:bCs/>
          <w:sz w:val="28"/>
          <w:szCs w:val="24"/>
          <w:rPrChange w:id="13689" w:author="Усманова Наталья Рамилевна" w:date="2023-12-08T17:57:00Z">
            <w:rPr>
              <w:rFonts w:ascii="Times New Roman" w:hAnsi="Times New Roman" w:cs="Times New Roman"/>
              <w:bCs/>
              <w:sz w:val="28"/>
              <w:szCs w:val="24"/>
              <w:highlight w:val="cyan"/>
            </w:rPr>
          </w:rPrChange>
        </w:rPr>
        <w:t>16</w:t>
      </w:r>
      <w:r w:rsidRPr="00BC0E6B">
        <w:rPr>
          <w:rFonts w:ascii="Times New Roman" w:hAnsi="Times New Roman" w:cs="Times New Roman"/>
          <w:bCs/>
          <w:sz w:val="28"/>
          <w:szCs w:val="24"/>
          <w:rPrChange w:id="13690" w:author="Усманова Наталья Рамилевна" w:date="2023-12-08T17:57:00Z">
            <w:rPr>
              <w:rFonts w:ascii="Times New Roman" w:hAnsi="Times New Roman" w:cs="Times New Roman"/>
              <w:bCs/>
              <w:sz w:val="28"/>
              <w:szCs w:val="24"/>
              <w:highlight w:val="cyan"/>
            </w:rPr>
          </w:rPrChange>
        </w:rPr>
        <w:t xml:space="preserve"> представлено описание мероприятий, направленных на улучшение инвестиционного климата Нижневартовского района, в соответствии с мерами улучшения инвестиционной привлекательности и ожидаемыми результатами.</w:t>
      </w:r>
    </w:p>
    <w:p w14:paraId="3656E2FF" w14:textId="77777777" w:rsidR="00032122" w:rsidRPr="00BC0E6B" w:rsidRDefault="00032122" w:rsidP="00F3221E">
      <w:pPr>
        <w:pStyle w:val="a3"/>
        <w:numPr>
          <w:ilvl w:val="0"/>
          <w:numId w:val="61"/>
        </w:numPr>
        <w:tabs>
          <w:tab w:val="left" w:pos="851"/>
          <w:tab w:val="left" w:pos="993"/>
        </w:tabs>
        <w:autoSpaceDE w:val="0"/>
        <w:autoSpaceDN w:val="0"/>
        <w:adjustRightInd w:val="0"/>
        <w:spacing w:after="0" w:line="264" w:lineRule="auto"/>
        <w:ind w:left="0" w:firstLine="709"/>
        <w:jc w:val="both"/>
        <w:rPr>
          <w:rFonts w:ascii="Times New Roman" w:eastAsia="Calibri" w:hAnsi="Times New Roman" w:cs="Times New Roman"/>
          <w:sz w:val="24"/>
          <w:szCs w:val="24"/>
          <w:rPrChange w:id="13691"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
        <w:t>;</w:t>
      </w:r>
    </w:p>
    <w:p w14:paraId="3E4F1785" w14:textId="77777777" w:rsidR="00032122" w:rsidRPr="00BC0E6B" w:rsidRDefault="00032122" w:rsidP="00F3221E">
      <w:pPr>
        <w:pStyle w:val="a3"/>
        <w:numPr>
          <w:ilvl w:val="0"/>
          <w:numId w:val="61"/>
        </w:numPr>
        <w:tabs>
          <w:tab w:val="left" w:pos="851"/>
          <w:tab w:val="left" w:pos="993"/>
        </w:tabs>
        <w:autoSpaceDE w:val="0"/>
        <w:autoSpaceDN w:val="0"/>
        <w:adjustRightInd w:val="0"/>
        <w:spacing w:after="0" w:line="264" w:lineRule="auto"/>
        <w:ind w:left="0" w:firstLine="709"/>
        <w:jc w:val="both"/>
        <w:rPr>
          <w:rFonts w:ascii="Times New Roman" w:eastAsia="Calibri" w:hAnsi="Times New Roman" w:cs="Times New Roman"/>
          <w:sz w:val="24"/>
          <w:szCs w:val="24"/>
          <w:rPrChange w:id="13692" w:author="Усманова Наталья Рамилевна" w:date="2023-12-08T17:57:00Z">
            <w:rPr>
              <w:rFonts w:ascii="Times New Roman" w:eastAsia="Calibri" w:hAnsi="Times New Roman" w:cs="Times New Roman"/>
              <w:sz w:val="24"/>
              <w:szCs w:val="24"/>
            </w:rPr>
          </w:rPrChange>
        </w:rPr>
        <w:sectPr w:rsidR="00032122" w:rsidRPr="00BC0E6B" w:rsidSect="00BF199C">
          <w:headerReference w:type="default" r:id="rId14"/>
          <w:pgSz w:w="11906" w:h="16838"/>
          <w:pgMar w:top="1134" w:right="849" w:bottom="851" w:left="1701" w:header="708" w:footer="708" w:gutter="0"/>
          <w:cols w:space="708"/>
          <w:docGrid w:linePitch="360"/>
        </w:sectPr>
      </w:pPr>
    </w:p>
    <w:p w14:paraId="7B461CB5" w14:textId="77777777" w:rsidR="00032122" w:rsidRPr="00BC0E6B" w:rsidRDefault="00032122" w:rsidP="00F3221E">
      <w:pPr>
        <w:pStyle w:val="a3"/>
        <w:autoSpaceDE w:val="0"/>
        <w:autoSpaceDN w:val="0"/>
        <w:adjustRightInd w:val="0"/>
        <w:spacing w:after="0" w:line="264" w:lineRule="auto"/>
        <w:jc w:val="both"/>
        <w:rPr>
          <w:rFonts w:ascii="Times New Roman" w:eastAsia="Calibri" w:hAnsi="Times New Roman" w:cs="Times New Roman"/>
          <w:sz w:val="24"/>
          <w:szCs w:val="24"/>
          <w:rPrChange w:id="13693" w:author="Усманова Наталья Рамилевна" w:date="2023-12-08T17:57:00Z">
            <w:rPr>
              <w:rFonts w:ascii="Times New Roman" w:eastAsia="Calibri" w:hAnsi="Times New Roman" w:cs="Times New Roman"/>
              <w:sz w:val="24"/>
              <w:szCs w:val="24"/>
            </w:rPr>
          </w:rPrChange>
        </w:rPr>
      </w:pPr>
      <w:r w:rsidRPr="00BC0E6B">
        <w:rPr>
          <w:rFonts w:ascii="Times New Roman" w:eastAsia="Calibri" w:hAnsi="Times New Roman" w:cs="Times New Roman"/>
          <w:sz w:val="24"/>
          <w:szCs w:val="24"/>
          <w:rPrChange w:id="13694" w:author="Усманова Наталья Рамилевна" w:date="2023-12-08T17:57:00Z">
            <w:rPr>
              <w:rFonts w:ascii="Times New Roman" w:eastAsia="Calibri" w:hAnsi="Times New Roman" w:cs="Times New Roman"/>
              <w:sz w:val="24"/>
              <w:szCs w:val="24"/>
            </w:rPr>
          </w:rPrChange>
        </w:rPr>
        <w:lastRenderedPageBreak/>
        <w:t xml:space="preserve">Таблица </w:t>
      </w:r>
      <w:r w:rsidR="008A4F56" w:rsidRPr="00BC0E6B">
        <w:rPr>
          <w:rFonts w:ascii="Times New Roman" w:eastAsia="Calibri" w:hAnsi="Times New Roman" w:cs="Times New Roman"/>
          <w:sz w:val="24"/>
          <w:szCs w:val="24"/>
          <w:rPrChange w:id="13695" w:author="Усманова Наталья Рамилевна" w:date="2023-12-08T17:57:00Z">
            <w:rPr>
              <w:rFonts w:ascii="Times New Roman" w:eastAsia="Calibri" w:hAnsi="Times New Roman" w:cs="Times New Roman"/>
              <w:sz w:val="24"/>
              <w:szCs w:val="24"/>
            </w:rPr>
          </w:rPrChange>
        </w:rPr>
        <w:t>16</w:t>
      </w:r>
      <w:r w:rsidRPr="00BC0E6B">
        <w:rPr>
          <w:rFonts w:ascii="Times New Roman" w:eastAsia="Calibri" w:hAnsi="Times New Roman" w:cs="Times New Roman"/>
          <w:sz w:val="24"/>
          <w:szCs w:val="24"/>
          <w:rPrChange w:id="13696" w:author="Усманова Наталья Рамилевна" w:date="2023-12-08T17:57:00Z">
            <w:rPr>
              <w:rFonts w:ascii="Times New Roman" w:eastAsia="Calibri" w:hAnsi="Times New Roman" w:cs="Times New Roman"/>
              <w:sz w:val="24"/>
              <w:szCs w:val="24"/>
            </w:rPr>
          </w:rPrChange>
        </w:rPr>
        <w:t xml:space="preserve"> – Перечень мероприятий, направленных на улучшение инвестиционного климата Нижневарто</w:t>
      </w:r>
      <w:r w:rsidR="00113454" w:rsidRPr="00BC0E6B">
        <w:rPr>
          <w:rFonts w:ascii="Times New Roman" w:eastAsia="Calibri" w:hAnsi="Times New Roman" w:cs="Times New Roman"/>
          <w:sz w:val="24"/>
          <w:szCs w:val="24"/>
          <w:rPrChange w:id="13697" w:author="Усманова Наталья Рамилевна" w:date="2023-12-08T17:57:00Z">
            <w:rPr>
              <w:rFonts w:ascii="Times New Roman" w:eastAsia="Calibri" w:hAnsi="Times New Roman" w:cs="Times New Roman"/>
              <w:sz w:val="24"/>
              <w:szCs w:val="24"/>
            </w:rPr>
          </w:rPrChange>
        </w:rPr>
        <w:t>в</w:t>
      </w:r>
      <w:r w:rsidRPr="00BC0E6B">
        <w:rPr>
          <w:rFonts w:ascii="Times New Roman" w:eastAsia="Calibri" w:hAnsi="Times New Roman" w:cs="Times New Roman"/>
          <w:sz w:val="24"/>
          <w:szCs w:val="24"/>
          <w:rPrChange w:id="13698" w:author="Усманова Наталья Рамилевна" w:date="2023-12-08T17:57:00Z">
            <w:rPr>
              <w:rFonts w:ascii="Times New Roman" w:eastAsia="Calibri" w:hAnsi="Times New Roman" w:cs="Times New Roman"/>
              <w:sz w:val="24"/>
              <w:szCs w:val="24"/>
            </w:rPr>
          </w:rPrChange>
        </w:rPr>
        <w:t>ского района</w:t>
      </w:r>
    </w:p>
    <w:tbl>
      <w:tblPr>
        <w:tblStyle w:val="a5"/>
        <w:tblW w:w="14714" w:type="dxa"/>
        <w:tblInd w:w="-176" w:type="dxa"/>
        <w:tblLayout w:type="fixed"/>
        <w:tblLook w:val="04A0" w:firstRow="1" w:lastRow="0" w:firstColumn="1" w:lastColumn="0" w:noHBand="0" w:noVBand="1"/>
      </w:tblPr>
      <w:tblGrid>
        <w:gridCol w:w="1247"/>
        <w:gridCol w:w="1701"/>
        <w:gridCol w:w="2694"/>
        <w:gridCol w:w="4281"/>
        <w:gridCol w:w="4791"/>
      </w:tblGrid>
      <w:tr w:rsidR="00032122" w:rsidRPr="00BC0E6B" w14:paraId="7D0C69DD" w14:textId="77777777" w:rsidTr="00032122">
        <w:tc>
          <w:tcPr>
            <w:tcW w:w="1247" w:type="dxa"/>
          </w:tcPr>
          <w:p w14:paraId="4BC8525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69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00" w:author="Усманова Наталья Рамилевна" w:date="2023-12-08T17:57:00Z">
                  <w:rPr>
                    <w:rFonts w:ascii="Times New Roman" w:eastAsia="Calibri" w:hAnsi="Times New Roman" w:cs="Times New Roman"/>
                  </w:rPr>
                </w:rPrChange>
              </w:rPr>
              <w:t>Инструмент</w:t>
            </w:r>
          </w:p>
        </w:tc>
        <w:tc>
          <w:tcPr>
            <w:tcW w:w="1701" w:type="dxa"/>
          </w:tcPr>
          <w:p w14:paraId="5F0B1CA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0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02" w:author="Усманова Наталья Рамилевна" w:date="2023-12-08T17:57:00Z">
                  <w:rPr>
                    <w:rFonts w:ascii="Times New Roman" w:eastAsia="Calibri" w:hAnsi="Times New Roman" w:cs="Times New Roman"/>
                  </w:rPr>
                </w:rPrChange>
              </w:rPr>
              <w:t>Меры по улучшению инвестиционной привлекательности</w:t>
            </w:r>
          </w:p>
        </w:tc>
        <w:tc>
          <w:tcPr>
            <w:tcW w:w="2694" w:type="dxa"/>
          </w:tcPr>
          <w:p w14:paraId="485839F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0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04" w:author="Усманова Наталья Рамилевна" w:date="2023-12-08T17:57:00Z">
                  <w:rPr>
                    <w:rFonts w:ascii="Times New Roman" w:eastAsia="Calibri" w:hAnsi="Times New Roman" w:cs="Times New Roman"/>
                  </w:rPr>
                </w:rPrChange>
              </w:rPr>
              <w:t>Мероприятия по улучшению инвестиционного климата</w:t>
            </w:r>
          </w:p>
        </w:tc>
        <w:tc>
          <w:tcPr>
            <w:tcW w:w="4281" w:type="dxa"/>
          </w:tcPr>
          <w:p w14:paraId="7BB3C09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0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06" w:author="Усманова Наталья Рамилевна" w:date="2023-12-08T17:57:00Z">
                  <w:rPr>
                    <w:rFonts w:ascii="Times New Roman" w:eastAsia="Calibri" w:hAnsi="Times New Roman" w:cs="Times New Roman"/>
                  </w:rPr>
                </w:rPrChange>
              </w:rPr>
              <w:t>Описание мероприятий</w:t>
            </w:r>
          </w:p>
        </w:tc>
        <w:tc>
          <w:tcPr>
            <w:tcW w:w="4791" w:type="dxa"/>
          </w:tcPr>
          <w:p w14:paraId="39F1671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0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08" w:author="Усманова Наталья Рамилевна" w:date="2023-12-08T17:57:00Z">
                  <w:rPr>
                    <w:rFonts w:ascii="Times New Roman" w:eastAsia="Calibri" w:hAnsi="Times New Roman" w:cs="Times New Roman"/>
                  </w:rPr>
                </w:rPrChange>
              </w:rPr>
              <w:t>Ожидаемый результат /индикатор</w:t>
            </w:r>
          </w:p>
        </w:tc>
      </w:tr>
      <w:tr w:rsidR="00032122" w:rsidRPr="00BC0E6B" w14:paraId="1D7E9B78" w14:textId="77777777" w:rsidTr="00032122">
        <w:tc>
          <w:tcPr>
            <w:tcW w:w="1247" w:type="dxa"/>
            <w:vMerge w:val="restart"/>
          </w:tcPr>
          <w:p w14:paraId="6046504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09" w:author="Усманова Наталья Рамилевна" w:date="2023-12-08T17:57:00Z">
                  <w:rPr>
                    <w:rFonts w:ascii="Times New Roman" w:eastAsia="Calibri" w:hAnsi="Times New Roman" w:cs="Times New Roman"/>
                  </w:rPr>
                </w:rPrChange>
              </w:rPr>
            </w:pPr>
            <w:bookmarkStart w:id="13710" w:name="_Hlk117119110"/>
            <w:r w:rsidRPr="00BC0E6B">
              <w:rPr>
                <w:rFonts w:ascii="Times New Roman" w:eastAsia="Calibri" w:hAnsi="Times New Roman" w:cs="Times New Roman"/>
                <w:rPrChange w:id="13711" w:author="Усманова Наталья Рамилевна" w:date="2023-12-08T17:57:00Z">
                  <w:rPr>
                    <w:rFonts w:ascii="Times New Roman" w:eastAsia="Calibri" w:hAnsi="Times New Roman" w:cs="Times New Roman"/>
                  </w:rPr>
                </w:rPrChange>
              </w:rPr>
              <w:t>Стратегический консалтинг в сфере управления проектами</w:t>
            </w:r>
          </w:p>
        </w:tc>
        <w:tc>
          <w:tcPr>
            <w:tcW w:w="1701" w:type="dxa"/>
            <w:vMerge w:val="restart"/>
          </w:tcPr>
          <w:p w14:paraId="04836E1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1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13" w:author="Усманова Наталья Рамилевна" w:date="2023-12-08T17:57:00Z">
                  <w:rPr>
                    <w:rFonts w:ascii="Times New Roman" w:eastAsia="Calibri" w:hAnsi="Times New Roman" w:cs="Times New Roman"/>
                  </w:rPr>
                </w:rPrChange>
              </w:rPr>
              <w:t>1.Оказание муниципальной поддержки субъектам инвестиционной деятельности</w:t>
            </w:r>
          </w:p>
        </w:tc>
        <w:tc>
          <w:tcPr>
            <w:tcW w:w="2694" w:type="dxa"/>
            <w:vMerge w:val="restart"/>
          </w:tcPr>
          <w:p w14:paraId="41244E1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1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15" w:author="Усманова Наталья Рамилевна" w:date="2023-12-08T17:57:00Z">
                  <w:rPr>
                    <w:rFonts w:ascii="Times New Roman" w:eastAsia="Calibri" w:hAnsi="Times New Roman" w:cs="Times New Roman"/>
                  </w:rPr>
                </w:rPrChange>
              </w:rPr>
              <w:t>Муниципальная поддержка приоритетных направлений инвестиционного развития</w:t>
            </w:r>
          </w:p>
        </w:tc>
        <w:tc>
          <w:tcPr>
            <w:tcW w:w="4281" w:type="dxa"/>
          </w:tcPr>
          <w:p w14:paraId="28D39B7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1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17" w:author="Усманова Наталья Рамилевна" w:date="2023-12-08T17:57:00Z">
                  <w:rPr>
                    <w:rFonts w:ascii="Times New Roman" w:eastAsia="Calibri" w:hAnsi="Times New Roman" w:cs="Times New Roman"/>
                  </w:rPr>
                </w:rPrChange>
              </w:rPr>
              <w:t xml:space="preserve">Актуализация плана приоритетных инвестиционных объектов и необходимой транспортной, энергетической, социальной, инженерной, коммунальной и телекоммуникационной инфраструктуры  </w:t>
            </w:r>
          </w:p>
        </w:tc>
        <w:tc>
          <w:tcPr>
            <w:tcW w:w="4791" w:type="dxa"/>
          </w:tcPr>
          <w:p w14:paraId="59012F4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1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19" w:author="Усманова Наталья Рамилевна" w:date="2023-12-08T17:57:00Z">
                  <w:rPr>
                    <w:rFonts w:ascii="Times New Roman" w:eastAsia="Calibri" w:hAnsi="Times New Roman" w:cs="Times New Roman"/>
                  </w:rPr>
                </w:rPrChange>
              </w:rPr>
              <w:t>формализованная процедура инвестиционного развития территории на текущий год / реестр реализуемых и планируемых к реализации инвестиционных проектов (1 ед.)</w:t>
            </w:r>
          </w:p>
        </w:tc>
      </w:tr>
      <w:tr w:rsidR="00032122" w:rsidRPr="00BC0E6B" w14:paraId="4DBDCEAF" w14:textId="77777777" w:rsidTr="00032122">
        <w:tc>
          <w:tcPr>
            <w:tcW w:w="1247" w:type="dxa"/>
            <w:vMerge/>
          </w:tcPr>
          <w:p w14:paraId="1D1F0FA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0" w:author="Усманова Наталья Рамилевна" w:date="2023-12-08T17:57:00Z">
                  <w:rPr>
                    <w:rFonts w:ascii="Times New Roman" w:eastAsia="Calibri" w:hAnsi="Times New Roman" w:cs="Times New Roman"/>
                  </w:rPr>
                </w:rPrChange>
              </w:rPr>
            </w:pPr>
          </w:p>
        </w:tc>
        <w:tc>
          <w:tcPr>
            <w:tcW w:w="1701" w:type="dxa"/>
            <w:vMerge/>
          </w:tcPr>
          <w:p w14:paraId="4BA94BD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1" w:author="Усманова Наталья Рамилевна" w:date="2023-12-08T17:57:00Z">
                  <w:rPr>
                    <w:rFonts w:ascii="Times New Roman" w:eastAsia="Calibri" w:hAnsi="Times New Roman" w:cs="Times New Roman"/>
                  </w:rPr>
                </w:rPrChange>
              </w:rPr>
            </w:pPr>
          </w:p>
        </w:tc>
        <w:tc>
          <w:tcPr>
            <w:tcW w:w="2694" w:type="dxa"/>
            <w:vMerge/>
          </w:tcPr>
          <w:p w14:paraId="38CE875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2" w:author="Усманова Наталья Рамилевна" w:date="2023-12-08T17:57:00Z">
                  <w:rPr>
                    <w:rFonts w:ascii="Times New Roman" w:eastAsia="Calibri" w:hAnsi="Times New Roman" w:cs="Times New Roman"/>
                  </w:rPr>
                </w:rPrChange>
              </w:rPr>
            </w:pPr>
          </w:p>
        </w:tc>
        <w:tc>
          <w:tcPr>
            <w:tcW w:w="4281" w:type="dxa"/>
          </w:tcPr>
          <w:p w14:paraId="6629E19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24" w:author="Усманова Наталья Рамилевна" w:date="2023-12-08T17:57:00Z">
                  <w:rPr>
                    <w:rFonts w:ascii="Times New Roman" w:eastAsia="Calibri" w:hAnsi="Times New Roman" w:cs="Times New Roman"/>
                  </w:rPr>
                </w:rPrChange>
              </w:rPr>
              <w:t>Обеспечение предоставления государственных и муниципальных услуг по принципу «одного окна» по месту пребывания заявителя</w:t>
            </w:r>
          </w:p>
        </w:tc>
        <w:tc>
          <w:tcPr>
            <w:tcW w:w="4791" w:type="dxa"/>
          </w:tcPr>
          <w:p w14:paraId="6FC0AD1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26" w:author="Усманова Наталья Рамилевна" w:date="2023-12-08T17:57:00Z">
                  <w:rPr>
                    <w:rFonts w:ascii="Times New Roman" w:eastAsia="Calibri" w:hAnsi="Times New Roman" w:cs="Times New Roman"/>
                  </w:rPr>
                </w:rPrChange>
              </w:rPr>
              <w:t>повышение качества государственных и муниципальных услуг / отношение количества предоставления услуг по принципу «одного окна» к общему количеству предоставленных государственных и муниципальных услуг за год (100%)</w:t>
            </w:r>
          </w:p>
        </w:tc>
      </w:tr>
      <w:tr w:rsidR="00032122" w:rsidRPr="00BC0E6B" w14:paraId="6E3E6A6A" w14:textId="77777777" w:rsidTr="00032122">
        <w:tc>
          <w:tcPr>
            <w:tcW w:w="1247" w:type="dxa"/>
            <w:vMerge/>
          </w:tcPr>
          <w:p w14:paraId="05AEDC6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7" w:author="Усманова Наталья Рамилевна" w:date="2023-12-08T17:57:00Z">
                  <w:rPr>
                    <w:rFonts w:ascii="Times New Roman" w:eastAsia="Calibri" w:hAnsi="Times New Roman" w:cs="Times New Roman"/>
                  </w:rPr>
                </w:rPrChange>
              </w:rPr>
            </w:pPr>
          </w:p>
        </w:tc>
        <w:tc>
          <w:tcPr>
            <w:tcW w:w="1701" w:type="dxa"/>
            <w:vMerge/>
          </w:tcPr>
          <w:p w14:paraId="20492FA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8" w:author="Усманова Наталья Рамилевна" w:date="2023-12-08T17:57:00Z">
                  <w:rPr>
                    <w:rFonts w:ascii="Times New Roman" w:eastAsia="Calibri" w:hAnsi="Times New Roman" w:cs="Times New Roman"/>
                  </w:rPr>
                </w:rPrChange>
              </w:rPr>
            </w:pPr>
          </w:p>
        </w:tc>
        <w:tc>
          <w:tcPr>
            <w:tcW w:w="2694" w:type="dxa"/>
          </w:tcPr>
          <w:p w14:paraId="32B71A2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2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30" w:author="Усманова Наталья Рамилевна" w:date="2023-12-08T17:57:00Z">
                  <w:rPr>
                    <w:rFonts w:ascii="Times New Roman" w:eastAsia="Calibri" w:hAnsi="Times New Roman" w:cs="Times New Roman"/>
                  </w:rPr>
                </w:rPrChange>
              </w:rPr>
              <w:t>По совершенствованию инвестиционной нормативно-правовой базы</w:t>
            </w:r>
          </w:p>
        </w:tc>
        <w:tc>
          <w:tcPr>
            <w:tcW w:w="4281" w:type="dxa"/>
          </w:tcPr>
          <w:p w14:paraId="3572176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3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32" w:author="Усманова Наталья Рамилевна" w:date="2023-12-08T17:57:00Z">
                  <w:rPr>
                    <w:rFonts w:ascii="Times New Roman" w:eastAsia="Calibri" w:hAnsi="Times New Roman" w:cs="Times New Roman"/>
                  </w:rPr>
                </w:rPrChange>
              </w:rPr>
              <w:t>Актуализация нормативных правовых актов о защите прав инвесторов и механизмах поддержки инвестиционной деятельности</w:t>
            </w:r>
          </w:p>
        </w:tc>
        <w:tc>
          <w:tcPr>
            <w:tcW w:w="4791" w:type="dxa"/>
          </w:tcPr>
          <w:p w14:paraId="74F8220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3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34" w:author="Усманова Наталья Рамилевна" w:date="2023-12-08T17:57:00Z">
                  <w:rPr>
                    <w:rFonts w:ascii="Times New Roman" w:eastAsia="Calibri" w:hAnsi="Times New Roman" w:cs="Times New Roman"/>
                  </w:rPr>
                </w:rPrChange>
              </w:rPr>
              <w:t>повышение правовой защищенности инвестиционной деятельности / количество актуализированных нормативных правовых актов за год (по мере необходимости)</w:t>
            </w:r>
          </w:p>
        </w:tc>
      </w:tr>
      <w:tr w:rsidR="00032122" w:rsidRPr="00BC0E6B" w14:paraId="3FCDB0EF" w14:textId="77777777" w:rsidTr="00032122">
        <w:tc>
          <w:tcPr>
            <w:tcW w:w="1247" w:type="dxa"/>
            <w:vMerge/>
          </w:tcPr>
          <w:p w14:paraId="6B8558B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35" w:author="Усманова Наталья Рамилевна" w:date="2023-12-08T17:57:00Z">
                  <w:rPr>
                    <w:rFonts w:ascii="Times New Roman" w:eastAsia="Calibri" w:hAnsi="Times New Roman" w:cs="Times New Roman"/>
                  </w:rPr>
                </w:rPrChange>
              </w:rPr>
            </w:pPr>
          </w:p>
        </w:tc>
        <w:tc>
          <w:tcPr>
            <w:tcW w:w="1701" w:type="dxa"/>
            <w:vMerge/>
          </w:tcPr>
          <w:p w14:paraId="75A9808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36" w:author="Усманова Наталья Рамилевна" w:date="2023-12-08T17:57:00Z">
                  <w:rPr>
                    <w:rFonts w:ascii="Times New Roman" w:eastAsia="Calibri" w:hAnsi="Times New Roman" w:cs="Times New Roman"/>
                  </w:rPr>
                </w:rPrChange>
              </w:rPr>
            </w:pPr>
          </w:p>
        </w:tc>
        <w:tc>
          <w:tcPr>
            <w:tcW w:w="2694" w:type="dxa"/>
            <w:vMerge w:val="restart"/>
          </w:tcPr>
          <w:p w14:paraId="02B5AF3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3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38" w:author="Усманова Наталья Рамилевна" w:date="2023-12-08T17:57:00Z">
                  <w:rPr>
                    <w:rFonts w:ascii="Times New Roman" w:eastAsia="Calibri" w:hAnsi="Times New Roman" w:cs="Times New Roman"/>
                  </w:rPr>
                </w:rPrChange>
              </w:rPr>
              <w:t>По улучшению инвестиционного имиджа района</w:t>
            </w:r>
          </w:p>
        </w:tc>
        <w:tc>
          <w:tcPr>
            <w:tcW w:w="4281" w:type="dxa"/>
          </w:tcPr>
          <w:p w14:paraId="0F0F8C8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3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40" w:author="Усманова Наталья Рамилевна" w:date="2023-12-08T17:57:00Z">
                  <w:rPr>
                    <w:rFonts w:ascii="Times New Roman" w:eastAsia="Calibri" w:hAnsi="Times New Roman" w:cs="Times New Roman"/>
                  </w:rPr>
                </w:rPrChange>
              </w:rPr>
              <w:t>Участие Нижневартоского района в инвестиционных форумах, выставках муниципального уровня, в том числе по проектам реализуемых через механизм МЧП</w:t>
            </w:r>
          </w:p>
        </w:tc>
        <w:tc>
          <w:tcPr>
            <w:tcW w:w="4791" w:type="dxa"/>
          </w:tcPr>
          <w:p w14:paraId="628FC03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4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42" w:author="Усманова Наталья Рамилевна" w:date="2023-12-08T17:57:00Z">
                  <w:rPr>
                    <w:rFonts w:ascii="Times New Roman" w:eastAsia="Calibri" w:hAnsi="Times New Roman" w:cs="Times New Roman"/>
                  </w:rPr>
                </w:rPrChange>
              </w:rPr>
              <w:t>Презентация Нижневартовского района как территории с благоприятным инвестиционным климатом / количество выставок и ярмарок с участием Нижневартовского района за год (не менее 2 мероприятий)</w:t>
            </w:r>
          </w:p>
        </w:tc>
      </w:tr>
      <w:tr w:rsidR="00032122" w:rsidRPr="00BC0E6B" w14:paraId="0599755B" w14:textId="77777777" w:rsidTr="00032122">
        <w:tc>
          <w:tcPr>
            <w:tcW w:w="1247" w:type="dxa"/>
            <w:vMerge/>
          </w:tcPr>
          <w:p w14:paraId="5109881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43" w:author="Усманова Наталья Рамилевна" w:date="2023-12-08T17:57:00Z">
                  <w:rPr>
                    <w:rFonts w:ascii="Times New Roman" w:eastAsia="Calibri" w:hAnsi="Times New Roman" w:cs="Times New Roman"/>
                  </w:rPr>
                </w:rPrChange>
              </w:rPr>
            </w:pPr>
          </w:p>
        </w:tc>
        <w:tc>
          <w:tcPr>
            <w:tcW w:w="1701" w:type="dxa"/>
            <w:vMerge/>
          </w:tcPr>
          <w:p w14:paraId="75B65D8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44" w:author="Усманова Наталья Рамилевна" w:date="2023-12-08T17:57:00Z">
                  <w:rPr>
                    <w:rFonts w:ascii="Times New Roman" w:eastAsia="Calibri" w:hAnsi="Times New Roman" w:cs="Times New Roman"/>
                  </w:rPr>
                </w:rPrChange>
              </w:rPr>
            </w:pPr>
          </w:p>
        </w:tc>
        <w:tc>
          <w:tcPr>
            <w:tcW w:w="2694" w:type="dxa"/>
            <w:vMerge/>
          </w:tcPr>
          <w:p w14:paraId="702DE97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45" w:author="Усманова Наталья Рамилевна" w:date="2023-12-08T17:57:00Z">
                  <w:rPr>
                    <w:rFonts w:ascii="Times New Roman" w:eastAsia="Calibri" w:hAnsi="Times New Roman" w:cs="Times New Roman"/>
                  </w:rPr>
                </w:rPrChange>
              </w:rPr>
            </w:pPr>
          </w:p>
        </w:tc>
        <w:tc>
          <w:tcPr>
            <w:tcW w:w="4281" w:type="dxa"/>
          </w:tcPr>
          <w:p w14:paraId="2C625EB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4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47" w:author="Усманова Наталья Рамилевна" w:date="2023-12-08T17:57:00Z">
                  <w:rPr>
                    <w:rFonts w:ascii="Times New Roman" w:eastAsia="Calibri" w:hAnsi="Times New Roman" w:cs="Times New Roman"/>
                  </w:rPr>
                </w:rPrChange>
              </w:rPr>
              <w:t>Проведение на межмуниципальном и региональном уровнях тематических семинаров и круглых столов</w:t>
            </w:r>
          </w:p>
        </w:tc>
        <w:tc>
          <w:tcPr>
            <w:tcW w:w="4791" w:type="dxa"/>
          </w:tcPr>
          <w:p w14:paraId="54D835E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4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49" w:author="Усманова Наталья Рамилевна" w:date="2023-12-08T17:57:00Z">
                  <w:rPr>
                    <w:rFonts w:ascii="Times New Roman" w:eastAsia="Calibri" w:hAnsi="Times New Roman" w:cs="Times New Roman"/>
                  </w:rPr>
                </w:rPrChange>
              </w:rPr>
              <w:t>Исследование опыта эффективных практик ведения инвестиционного бизнеса / ежегодное количество тематических семинаров и круглых столов (по мере необходимости)</w:t>
            </w:r>
          </w:p>
        </w:tc>
      </w:tr>
      <w:tr w:rsidR="00032122" w:rsidRPr="00BC0E6B" w14:paraId="0C429871" w14:textId="77777777" w:rsidTr="00032122">
        <w:tc>
          <w:tcPr>
            <w:tcW w:w="1247" w:type="dxa"/>
            <w:vMerge/>
          </w:tcPr>
          <w:p w14:paraId="6B37D6A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0" w:author="Усманова Наталья Рамилевна" w:date="2023-12-08T17:57:00Z">
                  <w:rPr>
                    <w:rFonts w:ascii="Times New Roman" w:eastAsia="Calibri" w:hAnsi="Times New Roman" w:cs="Times New Roman"/>
                  </w:rPr>
                </w:rPrChange>
              </w:rPr>
            </w:pPr>
          </w:p>
        </w:tc>
        <w:tc>
          <w:tcPr>
            <w:tcW w:w="1701" w:type="dxa"/>
            <w:vMerge/>
          </w:tcPr>
          <w:p w14:paraId="5831F5F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1" w:author="Усманова Наталья Рамилевна" w:date="2023-12-08T17:57:00Z">
                  <w:rPr>
                    <w:rFonts w:ascii="Times New Roman" w:eastAsia="Calibri" w:hAnsi="Times New Roman" w:cs="Times New Roman"/>
                  </w:rPr>
                </w:rPrChange>
              </w:rPr>
            </w:pPr>
          </w:p>
        </w:tc>
        <w:tc>
          <w:tcPr>
            <w:tcW w:w="2694" w:type="dxa"/>
            <w:vMerge/>
          </w:tcPr>
          <w:p w14:paraId="0FB6F5E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2" w:author="Усманова Наталья Рамилевна" w:date="2023-12-08T17:57:00Z">
                  <w:rPr>
                    <w:rFonts w:ascii="Times New Roman" w:eastAsia="Calibri" w:hAnsi="Times New Roman" w:cs="Times New Roman"/>
                  </w:rPr>
                </w:rPrChange>
              </w:rPr>
            </w:pPr>
          </w:p>
        </w:tc>
        <w:tc>
          <w:tcPr>
            <w:tcW w:w="4281" w:type="dxa"/>
          </w:tcPr>
          <w:p w14:paraId="7904769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54" w:author="Усманова Наталья Рамилевна" w:date="2023-12-08T17:57:00Z">
                  <w:rPr>
                    <w:rFonts w:ascii="Times New Roman" w:eastAsia="Calibri" w:hAnsi="Times New Roman" w:cs="Times New Roman"/>
                  </w:rPr>
                </w:rPrChange>
              </w:rPr>
              <w:t>Актуализация структуры Инвестиционного портала с применением подходов интернет-маркетинга</w:t>
            </w:r>
          </w:p>
        </w:tc>
        <w:tc>
          <w:tcPr>
            <w:tcW w:w="4791" w:type="dxa"/>
          </w:tcPr>
          <w:p w14:paraId="3B461FE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56" w:author="Усманова Наталья Рамилевна" w:date="2023-12-08T17:57:00Z">
                  <w:rPr>
                    <w:rFonts w:ascii="Times New Roman" w:eastAsia="Calibri" w:hAnsi="Times New Roman" w:cs="Times New Roman"/>
                  </w:rPr>
                </w:rPrChange>
              </w:rPr>
              <w:t>Имиджевый инвестиционный портал муниципального образования / рост количества посещений сайта (инвестиционного портала) (ежеквартально, за год)</w:t>
            </w:r>
          </w:p>
        </w:tc>
      </w:tr>
      <w:tr w:rsidR="00032122" w:rsidRPr="00BC0E6B" w14:paraId="050B6EA8" w14:textId="77777777" w:rsidTr="00032122">
        <w:tc>
          <w:tcPr>
            <w:tcW w:w="1247" w:type="dxa"/>
            <w:vMerge/>
          </w:tcPr>
          <w:p w14:paraId="71DEF16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7" w:author="Усманова Наталья Рамилевна" w:date="2023-12-08T17:57:00Z">
                  <w:rPr>
                    <w:rFonts w:ascii="Times New Roman" w:eastAsia="Calibri" w:hAnsi="Times New Roman" w:cs="Times New Roman"/>
                  </w:rPr>
                </w:rPrChange>
              </w:rPr>
            </w:pPr>
          </w:p>
        </w:tc>
        <w:tc>
          <w:tcPr>
            <w:tcW w:w="1701" w:type="dxa"/>
            <w:vMerge w:val="restart"/>
          </w:tcPr>
          <w:p w14:paraId="10DEF74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5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59" w:author="Усманова Наталья Рамилевна" w:date="2023-12-08T17:57:00Z">
                  <w:rPr>
                    <w:rFonts w:ascii="Times New Roman" w:eastAsia="Calibri" w:hAnsi="Times New Roman" w:cs="Times New Roman"/>
                  </w:rPr>
                </w:rPrChange>
              </w:rPr>
              <w:t>2.</w:t>
            </w:r>
            <w:r w:rsidRPr="00BC0E6B">
              <w:rPr>
                <w:rFonts w:ascii="Times New Roman" w:hAnsi="Times New Roman" w:cs="Times New Roman"/>
                <w:rPrChange w:id="13760" w:author="Усманова Наталья Рамилевна" w:date="2023-12-08T17:57:00Z">
                  <w:rPr>
                    <w:rFonts w:ascii="Times New Roman" w:hAnsi="Times New Roman" w:cs="Times New Roman"/>
                  </w:rPr>
                </w:rPrChange>
              </w:rPr>
              <w:t xml:space="preserve"> </w:t>
            </w:r>
            <w:r w:rsidRPr="00BC0E6B">
              <w:rPr>
                <w:rFonts w:ascii="Times New Roman" w:eastAsia="Calibri" w:hAnsi="Times New Roman" w:cs="Times New Roman"/>
                <w:rPrChange w:id="13761" w:author="Усманова Наталья Рамилевна" w:date="2023-12-08T17:57:00Z">
                  <w:rPr>
                    <w:rFonts w:ascii="Times New Roman" w:eastAsia="Calibri" w:hAnsi="Times New Roman" w:cs="Times New Roman"/>
                  </w:rPr>
                </w:rPrChange>
              </w:rPr>
              <w:t>Первичная техническая и экономическая проработка инвестиционных проектов в сфере МЧП</w:t>
            </w:r>
          </w:p>
        </w:tc>
        <w:tc>
          <w:tcPr>
            <w:tcW w:w="2694" w:type="dxa"/>
          </w:tcPr>
          <w:p w14:paraId="54C0F49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6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63" w:author="Усманова Наталья Рамилевна" w:date="2023-12-08T17:57:00Z">
                  <w:rPr>
                    <w:rFonts w:ascii="Times New Roman" w:eastAsia="Calibri" w:hAnsi="Times New Roman" w:cs="Times New Roman"/>
                  </w:rPr>
                </w:rPrChange>
              </w:rPr>
              <w:t xml:space="preserve">мероприятия по разработке методики технической и экономической оценки с целью выделения приоритетных проектов </w:t>
            </w:r>
          </w:p>
        </w:tc>
        <w:tc>
          <w:tcPr>
            <w:tcW w:w="4281" w:type="dxa"/>
          </w:tcPr>
          <w:p w14:paraId="097465F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6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65" w:author="Усманова Наталья Рамилевна" w:date="2023-12-08T17:57:00Z">
                  <w:rPr>
                    <w:rFonts w:ascii="Times New Roman" w:eastAsia="Calibri" w:hAnsi="Times New Roman" w:cs="Times New Roman"/>
                  </w:rPr>
                </w:rPrChange>
              </w:rPr>
              <w:t xml:space="preserve">Мониторинг использования инструментов инвестиционного портала: "Программное обеспечение "Оценка инвестиционных проектов ХМАО-Югры" </w:t>
            </w:r>
          </w:p>
        </w:tc>
        <w:tc>
          <w:tcPr>
            <w:tcW w:w="4791" w:type="dxa"/>
          </w:tcPr>
          <w:p w14:paraId="5178095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6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67" w:author="Усманова Наталья Рамилевна" w:date="2023-12-08T17:57:00Z">
                  <w:rPr>
                    <w:rFonts w:ascii="Times New Roman" w:eastAsia="Calibri" w:hAnsi="Times New Roman" w:cs="Times New Roman"/>
                  </w:rPr>
                </w:rPrChange>
              </w:rPr>
              <w:t xml:space="preserve">Наличие ссылки на инвестиционном портале / количество заходов по ссылке </w:t>
            </w:r>
          </w:p>
        </w:tc>
      </w:tr>
      <w:tr w:rsidR="00032122" w:rsidRPr="00BC0E6B" w14:paraId="14F3EC2F" w14:textId="77777777" w:rsidTr="00032122">
        <w:tc>
          <w:tcPr>
            <w:tcW w:w="1247" w:type="dxa"/>
            <w:vMerge/>
          </w:tcPr>
          <w:p w14:paraId="22A0D5E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68" w:author="Усманова Наталья Рамилевна" w:date="2023-12-08T17:57:00Z">
                  <w:rPr>
                    <w:rFonts w:ascii="Times New Roman" w:eastAsia="Calibri" w:hAnsi="Times New Roman" w:cs="Times New Roman"/>
                  </w:rPr>
                </w:rPrChange>
              </w:rPr>
            </w:pPr>
          </w:p>
        </w:tc>
        <w:tc>
          <w:tcPr>
            <w:tcW w:w="1701" w:type="dxa"/>
            <w:vMerge/>
          </w:tcPr>
          <w:p w14:paraId="0F3B0BF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69" w:author="Усманова Наталья Рамилевна" w:date="2023-12-08T17:57:00Z">
                  <w:rPr>
                    <w:rFonts w:ascii="Times New Roman" w:eastAsia="Calibri" w:hAnsi="Times New Roman" w:cs="Times New Roman"/>
                  </w:rPr>
                </w:rPrChange>
              </w:rPr>
            </w:pPr>
          </w:p>
        </w:tc>
        <w:tc>
          <w:tcPr>
            <w:tcW w:w="2694" w:type="dxa"/>
          </w:tcPr>
          <w:p w14:paraId="6745A3D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7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71" w:author="Усманова Наталья Рамилевна" w:date="2023-12-08T17:57:00Z">
                  <w:rPr>
                    <w:rFonts w:ascii="Times New Roman" w:eastAsia="Calibri" w:hAnsi="Times New Roman" w:cs="Times New Roman"/>
                  </w:rPr>
                </w:rPrChange>
              </w:rPr>
              <w:t>мероприятия по уточнению источников финансирования проекта и институтов сопровождения</w:t>
            </w:r>
          </w:p>
        </w:tc>
        <w:tc>
          <w:tcPr>
            <w:tcW w:w="4281" w:type="dxa"/>
          </w:tcPr>
          <w:p w14:paraId="75AA7A8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7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73" w:author="Усманова Наталья Рамилевна" w:date="2023-12-08T17:57:00Z">
                  <w:rPr>
                    <w:rFonts w:ascii="Times New Roman" w:eastAsia="Calibri" w:hAnsi="Times New Roman" w:cs="Times New Roman"/>
                  </w:rPr>
                </w:rPrChange>
              </w:rPr>
              <w:t xml:space="preserve">наличие ссылки "Калькулятор расчета сумм софинансирования" </w:t>
            </w:r>
          </w:p>
        </w:tc>
        <w:tc>
          <w:tcPr>
            <w:tcW w:w="4791" w:type="dxa"/>
          </w:tcPr>
          <w:p w14:paraId="282B01E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7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75" w:author="Усманова Наталья Рамилевна" w:date="2023-12-08T17:57:00Z">
                  <w:rPr>
                    <w:rFonts w:ascii="Times New Roman" w:eastAsia="Calibri" w:hAnsi="Times New Roman" w:cs="Times New Roman"/>
                  </w:rPr>
                </w:rPrChange>
              </w:rPr>
              <w:t>ссылка на информационную панель / количество заключенных контрактов</w:t>
            </w:r>
          </w:p>
        </w:tc>
      </w:tr>
      <w:tr w:rsidR="00032122" w:rsidRPr="00BC0E6B" w14:paraId="5B5F29B8" w14:textId="77777777" w:rsidTr="00032122">
        <w:tc>
          <w:tcPr>
            <w:tcW w:w="1247" w:type="dxa"/>
            <w:vMerge/>
          </w:tcPr>
          <w:p w14:paraId="6CB8799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76" w:author="Усманова Наталья Рамилевна" w:date="2023-12-08T17:57:00Z">
                  <w:rPr>
                    <w:rFonts w:ascii="Times New Roman" w:eastAsia="Calibri" w:hAnsi="Times New Roman" w:cs="Times New Roman"/>
                  </w:rPr>
                </w:rPrChange>
              </w:rPr>
            </w:pPr>
          </w:p>
        </w:tc>
        <w:tc>
          <w:tcPr>
            <w:tcW w:w="1701" w:type="dxa"/>
            <w:vMerge w:val="restart"/>
          </w:tcPr>
          <w:p w14:paraId="7C1CE69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7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78" w:author="Усманова Наталья Рамилевна" w:date="2023-12-08T17:57:00Z">
                  <w:rPr>
                    <w:rFonts w:ascii="Times New Roman" w:eastAsia="Calibri" w:hAnsi="Times New Roman" w:cs="Times New Roman"/>
                  </w:rPr>
                </w:rPrChange>
              </w:rPr>
              <w:t>3 Помощь в подготовке бизнес-планов для участия в конкурсах на получение грантов и субсидий</w:t>
            </w:r>
          </w:p>
        </w:tc>
        <w:tc>
          <w:tcPr>
            <w:tcW w:w="2694" w:type="dxa"/>
          </w:tcPr>
          <w:p w14:paraId="7BC67E1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7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80" w:author="Усманова Наталья Рамилевна" w:date="2023-12-08T17:57:00Z">
                  <w:rPr>
                    <w:rFonts w:ascii="Times New Roman" w:eastAsia="Calibri" w:hAnsi="Times New Roman" w:cs="Times New Roman"/>
                  </w:rPr>
                </w:rPrChange>
              </w:rPr>
              <w:t>мероприятия по организации консультационных услуг по подготовке бизнес-планов</w:t>
            </w:r>
          </w:p>
        </w:tc>
        <w:tc>
          <w:tcPr>
            <w:tcW w:w="4281" w:type="dxa"/>
          </w:tcPr>
          <w:p w14:paraId="08DF95A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8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82" w:author="Усманова Наталья Рамилевна" w:date="2023-12-08T17:57:00Z">
                  <w:rPr>
                    <w:rFonts w:ascii="Times New Roman" w:eastAsia="Calibri" w:hAnsi="Times New Roman" w:cs="Times New Roman"/>
                  </w:rPr>
                </w:rPrChange>
              </w:rPr>
              <w:t xml:space="preserve">Организация консультаций по по вопросам подготовки бизнес-планов. </w:t>
            </w:r>
          </w:p>
        </w:tc>
        <w:tc>
          <w:tcPr>
            <w:tcW w:w="4791" w:type="dxa"/>
          </w:tcPr>
          <w:p w14:paraId="047D70D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8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84" w:author="Усманова Наталья Рамилевна" w:date="2023-12-08T17:57:00Z">
                  <w:rPr>
                    <w:rFonts w:ascii="Times New Roman" w:eastAsia="Calibri" w:hAnsi="Times New Roman" w:cs="Times New Roman"/>
                  </w:rPr>
                </w:rPrChange>
              </w:rPr>
              <w:t>привлечение специализированных организаций в инвестиционный процесс /количество образованных организаций, привлеченных на мероприятия в год</w:t>
            </w:r>
          </w:p>
        </w:tc>
      </w:tr>
      <w:tr w:rsidR="00032122" w:rsidRPr="00BC0E6B" w14:paraId="1A3ECF36" w14:textId="77777777" w:rsidTr="00032122">
        <w:tc>
          <w:tcPr>
            <w:tcW w:w="1247" w:type="dxa"/>
            <w:vMerge/>
          </w:tcPr>
          <w:p w14:paraId="6CD05F7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85" w:author="Усманова Наталья Рамилевна" w:date="2023-12-08T17:57:00Z">
                  <w:rPr>
                    <w:rFonts w:ascii="Times New Roman" w:eastAsia="Calibri" w:hAnsi="Times New Roman" w:cs="Times New Roman"/>
                  </w:rPr>
                </w:rPrChange>
              </w:rPr>
            </w:pPr>
          </w:p>
        </w:tc>
        <w:tc>
          <w:tcPr>
            <w:tcW w:w="1701" w:type="dxa"/>
            <w:vMerge/>
          </w:tcPr>
          <w:p w14:paraId="10EB607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86" w:author="Усманова Наталья Рамилевна" w:date="2023-12-08T17:57:00Z">
                  <w:rPr>
                    <w:rFonts w:ascii="Times New Roman" w:eastAsia="Calibri" w:hAnsi="Times New Roman" w:cs="Times New Roman"/>
                  </w:rPr>
                </w:rPrChange>
              </w:rPr>
            </w:pPr>
          </w:p>
        </w:tc>
        <w:tc>
          <w:tcPr>
            <w:tcW w:w="2694" w:type="dxa"/>
          </w:tcPr>
          <w:p w14:paraId="30DFFE4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8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88" w:author="Усманова Наталья Рамилевна" w:date="2023-12-08T17:57:00Z">
                  <w:rPr>
                    <w:rFonts w:ascii="Times New Roman" w:eastAsia="Calibri" w:hAnsi="Times New Roman" w:cs="Times New Roman"/>
                  </w:rPr>
                </w:rPrChange>
              </w:rPr>
              <w:t>обеспечение деятельности режима «одного окна» при оказании мер муниципальной поддержки</w:t>
            </w:r>
          </w:p>
        </w:tc>
        <w:tc>
          <w:tcPr>
            <w:tcW w:w="4281" w:type="dxa"/>
          </w:tcPr>
          <w:p w14:paraId="1C2BF11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8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90" w:author="Усманова Наталья Рамилевна" w:date="2023-12-08T17:57:00Z">
                  <w:rPr>
                    <w:rFonts w:ascii="Times New Roman" w:eastAsia="Calibri" w:hAnsi="Times New Roman" w:cs="Times New Roman"/>
                  </w:rPr>
                </w:rPrChange>
              </w:rPr>
              <w:t xml:space="preserve">Сокращение сроков получения муниципальной поддержки, своевременной и качественной подготовки пакета документов </w:t>
            </w:r>
          </w:p>
        </w:tc>
        <w:tc>
          <w:tcPr>
            <w:tcW w:w="4791" w:type="dxa"/>
          </w:tcPr>
          <w:p w14:paraId="5CCC073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9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92" w:author="Усманова Наталья Рамилевна" w:date="2023-12-08T17:57:00Z">
                  <w:rPr>
                    <w:rFonts w:ascii="Times New Roman" w:eastAsia="Calibri" w:hAnsi="Times New Roman" w:cs="Times New Roman"/>
                  </w:rPr>
                </w:rPrChange>
              </w:rPr>
              <w:t>снижение информационных и административных барьеров / отношение количества предоставленных услуг по принципу «одного окна» к общему количеству предоставленных государственных и муниципальных услуг в год</w:t>
            </w:r>
          </w:p>
        </w:tc>
      </w:tr>
      <w:tr w:rsidR="00032122" w:rsidRPr="00BC0E6B" w14:paraId="1A46564C" w14:textId="77777777" w:rsidTr="00032122">
        <w:tc>
          <w:tcPr>
            <w:tcW w:w="1247" w:type="dxa"/>
            <w:vMerge/>
          </w:tcPr>
          <w:p w14:paraId="769FFD7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93" w:author="Усманова Наталья Рамилевна" w:date="2023-12-08T17:57:00Z">
                  <w:rPr>
                    <w:rFonts w:ascii="Times New Roman" w:eastAsia="Calibri" w:hAnsi="Times New Roman" w:cs="Times New Roman"/>
                  </w:rPr>
                </w:rPrChange>
              </w:rPr>
            </w:pPr>
          </w:p>
        </w:tc>
        <w:tc>
          <w:tcPr>
            <w:tcW w:w="1701" w:type="dxa"/>
            <w:vMerge w:val="restart"/>
          </w:tcPr>
          <w:p w14:paraId="72CCB16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9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95" w:author="Усманова Наталья Рамилевна" w:date="2023-12-08T17:57:00Z">
                  <w:rPr>
                    <w:rFonts w:ascii="Times New Roman" w:eastAsia="Calibri" w:hAnsi="Times New Roman" w:cs="Times New Roman"/>
                  </w:rPr>
                </w:rPrChange>
              </w:rPr>
              <w:t>4.Применение механизма муниципально-частного партнерства</w:t>
            </w:r>
          </w:p>
        </w:tc>
        <w:tc>
          <w:tcPr>
            <w:tcW w:w="2694" w:type="dxa"/>
          </w:tcPr>
          <w:p w14:paraId="31BF76B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9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97" w:author="Усманова Наталья Рамилевна" w:date="2023-12-08T17:57:00Z">
                  <w:rPr>
                    <w:rFonts w:ascii="Times New Roman" w:eastAsia="Calibri" w:hAnsi="Times New Roman" w:cs="Times New Roman"/>
                  </w:rPr>
                </w:rPrChange>
              </w:rPr>
              <w:t xml:space="preserve">актуализация нормативной правовой базы, регулирующей муниципально-частное партнерство </w:t>
            </w:r>
          </w:p>
        </w:tc>
        <w:tc>
          <w:tcPr>
            <w:tcW w:w="4281" w:type="dxa"/>
          </w:tcPr>
          <w:p w14:paraId="193B304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79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799" w:author="Усманова Наталья Рамилевна" w:date="2023-12-08T17:57:00Z">
                  <w:rPr>
                    <w:rFonts w:ascii="Times New Roman" w:eastAsia="Calibri" w:hAnsi="Times New Roman" w:cs="Times New Roman"/>
                  </w:rPr>
                </w:rPrChange>
              </w:rPr>
              <w:t xml:space="preserve">актуализация и выделение ключевых позиций, которые должны быть отражены для возможности выявления и привлечения частных партнеров по мере изменений </w:t>
            </w:r>
            <w:r w:rsidRPr="00BC0E6B">
              <w:rPr>
                <w:rFonts w:ascii="Times New Roman" w:eastAsia="Calibri" w:hAnsi="Times New Roman" w:cs="Times New Roman"/>
                <w:rPrChange w:id="13800" w:author="Усманова Наталья Рамилевна" w:date="2023-12-08T17:57:00Z">
                  <w:rPr>
                    <w:rFonts w:ascii="Times New Roman" w:eastAsia="Calibri" w:hAnsi="Times New Roman" w:cs="Times New Roman"/>
                  </w:rPr>
                </w:rPrChange>
              </w:rPr>
              <w:lastRenderedPageBreak/>
              <w:t>законодательных актов федерального и окружного уровня;</w:t>
            </w:r>
          </w:p>
          <w:p w14:paraId="0EB760F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0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02" w:author="Усманова Наталья Рамилевна" w:date="2023-12-08T17:57:00Z">
                  <w:rPr>
                    <w:rFonts w:ascii="Times New Roman" w:eastAsia="Calibri" w:hAnsi="Times New Roman" w:cs="Times New Roman"/>
                  </w:rPr>
                </w:rPrChange>
              </w:rPr>
              <w:t>порядок проведения конкурсных процедур по отбору частных инвесторов на право заключения соглашения о муниципально-частном партнерстве, определение гарантий прав и законных интересов частных инвесторов</w:t>
            </w:r>
          </w:p>
        </w:tc>
        <w:tc>
          <w:tcPr>
            <w:tcW w:w="4791" w:type="dxa"/>
          </w:tcPr>
          <w:p w14:paraId="2C10C44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0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04" w:author="Усманова Наталья Рамилевна" w:date="2023-12-08T17:57:00Z">
                  <w:rPr>
                    <w:rFonts w:ascii="Times New Roman" w:eastAsia="Calibri" w:hAnsi="Times New Roman" w:cs="Times New Roman"/>
                  </w:rPr>
                </w:rPrChange>
              </w:rPr>
              <w:lastRenderedPageBreak/>
              <w:t>актуализированная нормативно-правовая базам за период/ наличие данных документы</w:t>
            </w:r>
          </w:p>
        </w:tc>
      </w:tr>
      <w:tr w:rsidR="00032122" w:rsidRPr="00BC0E6B" w14:paraId="7A6904C8" w14:textId="77777777" w:rsidTr="00032122">
        <w:tc>
          <w:tcPr>
            <w:tcW w:w="1247" w:type="dxa"/>
            <w:vMerge/>
          </w:tcPr>
          <w:p w14:paraId="1769632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05" w:author="Усманова Наталья Рамилевна" w:date="2023-12-08T17:57:00Z">
                  <w:rPr>
                    <w:rFonts w:ascii="Times New Roman" w:eastAsia="Calibri" w:hAnsi="Times New Roman" w:cs="Times New Roman"/>
                  </w:rPr>
                </w:rPrChange>
              </w:rPr>
            </w:pPr>
          </w:p>
        </w:tc>
        <w:tc>
          <w:tcPr>
            <w:tcW w:w="1701" w:type="dxa"/>
            <w:vMerge/>
          </w:tcPr>
          <w:p w14:paraId="410E665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06" w:author="Усманова Наталья Рамилевна" w:date="2023-12-08T17:57:00Z">
                  <w:rPr>
                    <w:rFonts w:ascii="Times New Roman" w:eastAsia="Calibri" w:hAnsi="Times New Roman" w:cs="Times New Roman"/>
                  </w:rPr>
                </w:rPrChange>
              </w:rPr>
            </w:pPr>
          </w:p>
        </w:tc>
        <w:tc>
          <w:tcPr>
            <w:tcW w:w="2694" w:type="dxa"/>
          </w:tcPr>
          <w:p w14:paraId="60795C9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0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08" w:author="Усманова Наталья Рамилевна" w:date="2023-12-08T17:57:00Z">
                  <w:rPr>
                    <w:rFonts w:ascii="Times New Roman" w:eastAsia="Calibri" w:hAnsi="Times New Roman" w:cs="Times New Roman"/>
                  </w:rPr>
                </w:rPrChange>
              </w:rPr>
              <w:t>применение новых инвестиционных режимов муниципально-частного партнерства</w:t>
            </w:r>
          </w:p>
        </w:tc>
        <w:tc>
          <w:tcPr>
            <w:tcW w:w="4281" w:type="dxa"/>
          </w:tcPr>
          <w:p w14:paraId="2AE1FB2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0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10" w:author="Усманова Наталья Рамилевна" w:date="2023-12-08T17:57:00Z">
                  <w:rPr>
                    <w:rFonts w:ascii="Times New Roman" w:eastAsia="Calibri" w:hAnsi="Times New Roman" w:cs="Times New Roman"/>
                  </w:rPr>
                </w:rPrChange>
              </w:rPr>
              <w:t>совершенствование форм участия муниципального образования в отдельных видах инвестиционных соглашений (договоров), предусмотренных ст.11 закона ХМАО - Югры от 26.06.2020 № 59-оз</w:t>
            </w:r>
          </w:p>
        </w:tc>
        <w:tc>
          <w:tcPr>
            <w:tcW w:w="4791" w:type="dxa"/>
          </w:tcPr>
          <w:p w14:paraId="3A6CC90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1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12" w:author="Усманова Наталья Рамилевна" w:date="2023-12-08T17:57:00Z">
                  <w:rPr>
                    <w:rFonts w:ascii="Times New Roman" w:eastAsia="Calibri" w:hAnsi="Times New Roman" w:cs="Times New Roman"/>
                  </w:rPr>
                </w:rPrChange>
              </w:rPr>
              <w:t>внесение изменений в действующие нормативные правовые акты, регулирующие муниципально - частное партнерство / наличие договора</w:t>
            </w:r>
          </w:p>
        </w:tc>
      </w:tr>
      <w:tr w:rsidR="00032122" w:rsidRPr="00BC0E6B" w14:paraId="4456F08C" w14:textId="77777777" w:rsidTr="00032122">
        <w:tc>
          <w:tcPr>
            <w:tcW w:w="1247" w:type="dxa"/>
            <w:vMerge/>
          </w:tcPr>
          <w:p w14:paraId="29E9546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13" w:author="Усманова Наталья Рамилевна" w:date="2023-12-08T17:57:00Z">
                  <w:rPr>
                    <w:rFonts w:ascii="Times New Roman" w:eastAsia="Calibri" w:hAnsi="Times New Roman" w:cs="Times New Roman"/>
                  </w:rPr>
                </w:rPrChange>
              </w:rPr>
            </w:pPr>
          </w:p>
        </w:tc>
        <w:tc>
          <w:tcPr>
            <w:tcW w:w="1701" w:type="dxa"/>
            <w:vMerge/>
          </w:tcPr>
          <w:p w14:paraId="7758EFD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14" w:author="Усманова Наталья Рамилевна" w:date="2023-12-08T17:57:00Z">
                  <w:rPr>
                    <w:rFonts w:ascii="Times New Roman" w:eastAsia="Calibri" w:hAnsi="Times New Roman" w:cs="Times New Roman"/>
                  </w:rPr>
                </w:rPrChange>
              </w:rPr>
            </w:pPr>
          </w:p>
        </w:tc>
        <w:tc>
          <w:tcPr>
            <w:tcW w:w="2694" w:type="dxa"/>
          </w:tcPr>
          <w:p w14:paraId="29F5792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1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16" w:author="Усманова Наталья Рамилевна" w:date="2023-12-08T17:57:00Z">
                  <w:rPr>
                    <w:rFonts w:ascii="Times New Roman" w:eastAsia="Calibri" w:hAnsi="Times New Roman" w:cs="Times New Roman"/>
                  </w:rPr>
                </w:rPrChange>
              </w:rPr>
              <w:t>по сбору информации от поселений муниципального образования и подготовки предложений по существующим объектам общественной инфраструктуры, нуждающимся в привлечении инвестиций с целью их реконструкции, модернизации, замены морально устаревшего и изношенного оборудования</w:t>
            </w:r>
          </w:p>
        </w:tc>
        <w:tc>
          <w:tcPr>
            <w:tcW w:w="4281" w:type="dxa"/>
          </w:tcPr>
          <w:p w14:paraId="493483B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1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18" w:author="Усманова Наталья Рамилевна" w:date="2023-12-08T17:57:00Z">
                  <w:rPr>
                    <w:rFonts w:ascii="Times New Roman" w:eastAsia="Calibri" w:hAnsi="Times New Roman" w:cs="Times New Roman"/>
                  </w:rPr>
                </w:rPrChange>
              </w:rPr>
              <w:t>Проведение аудита существующих объектов общественной инфраструктуры и подготовка реестра основных средств с высоким уровнем износа: системы коммунального хозяйства; энергогенерирующие системы; объекты, используемые для осуществления медицинской, лечебно-профилактической и иной деятельности в системе здравоохранения; объекты образования, воспитания, культуры и социального обслуживания; объекты, используемых для осуществления туризма, рекреации и спорта; иные объекты общественной инфраструктуры</w:t>
            </w:r>
          </w:p>
        </w:tc>
        <w:tc>
          <w:tcPr>
            <w:tcW w:w="4791" w:type="dxa"/>
          </w:tcPr>
          <w:p w14:paraId="7EACC03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1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20" w:author="Усманова Наталья Рамилевна" w:date="2023-12-08T17:57:00Z">
                  <w:rPr>
                    <w:rFonts w:ascii="Times New Roman" w:eastAsia="Calibri" w:hAnsi="Times New Roman" w:cs="Times New Roman"/>
                  </w:rPr>
                </w:rPrChange>
              </w:rPr>
              <w:t>реестр объектов, находящихся в муниципальной собственности, возможных для передачи части из них в управление частному партнеру с целью поведения реконструкции, модернизации и эксплуатации на планируемый период / наличие реестра объектов</w:t>
            </w:r>
          </w:p>
        </w:tc>
      </w:tr>
      <w:tr w:rsidR="00032122" w:rsidRPr="00BC0E6B" w14:paraId="66830C10" w14:textId="77777777" w:rsidTr="00032122">
        <w:tc>
          <w:tcPr>
            <w:tcW w:w="1247" w:type="dxa"/>
            <w:vMerge w:val="restart"/>
          </w:tcPr>
          <w:p w14:paraId="5656FA5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2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22" w:author="Усманова Наталья Рамилевна" w:date="2023-12-08T17:57:00Z">
                  <w:rPr>
                    <w:rFonts w:ascii="Times New Roman" w:eastAsia="Calibri" w:hAnsi="Times New Roman" w:cs="Times New Roman"/>
                  </w:rPr>
                </w:rPrChange>
              </w:rPr>
              <w:lastRenderedPageBreak/>
              <w:t>2.Внедрение инновационных информационно-коммуникационных технологий</w:t>
            </w:r>
          </w:p>
        </w:tc>
        <w:tc>
          <w:tcPr>
            <w:tcW w:w="1701" w:type="dxa"/>
          </w:tcPr>
          <w:p w14:paraId="61CF6A8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2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24" w:author="Усманова Наталья Рамилевна" w:date="2023-12-08T17:57:00Z">
                  <w:rPr>
                    <w:rFonts w:ascii="Times New Roman" w:eastAsia="Calibri" w:hAnsi="Times New Roman" w:cs="Times New Roman"/>
                  </w:rPr>
                </w:rPrChange>
              </w:rPr>
              <w:t xml:space="preserve">Поддержка единого информационного поля Нижневартовского района с интеграцией в окружное и общероссийское информационное пространство </w:t>
            </w:r>
          </w:p>
        </w:tc>
        <w:tc>
          <w:tcPr>
            <w:tcW w:w="2694" w:type="dxa"/>
          </w:tcPr>
          <w:p w14:paraId="6D374F8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2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26" w:author="Усманова Наталья Рамилевна" w:date="2023-12-08T17:57:00Z">
                  <w:rPr>
                    <w:rFonts w:ascii="Times New Roman" w:eastAsia="Calibri" w:hAnsi="Times New Roman" w:cs="Times New Roman"/>
                  </w:rPr>
                </w:rPrChange>
              </w:rPr>
              <w:t>улучшение инвестиционной открытости Нижневартовского района</w:t>
            </w:r>
          </w:p>
        </w:tc>
        <w:tc>
          <w:tcPr>
            <w:tcW w:w="4281" w:type="dxa"/>
          </w:tcPr>
          <w:p w14:paraId="7DF1EF1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2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28" w:author="Усманова Наталья Рамилевна" w:date="2023-12-08T17:57:00Z">
                  <w:rPr>
                    <w:rFonts w:ascii="Times New Roman" w:eastAsia="Calibri" w:hAnsi="Times New Roman" w:cs="Times New Roman"/>
                  </w:rPr>
                </w:rPrChange>
              </w:rPr>
              <w:t>Своевременная актуализация информации в информационном поле и а также через социальные сети.</w:t>
            </w:r>
          </w:p>
          <w:p w14:paraId="456F111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29" w:author="Усманова Наталья Рамилевна" w:date="2023-12-08T17:57:00Z">
                  <w:rPr>
                    <w:rFonts w:ascii="Times New Roman" w:eastAsia="Calibri" w:hAnsi="Times New Roman" w:cs="Times New Roman"/>
                  </w:rPr>
                </w:rPrChange>
              </w:rPr>
            </w:pPr>
          </w:p>
        </w:tc>
        <w:tc>
          <w:tcPr>
            <w:tcW w:w="4791" w:type="dxa"/>
          </w:tcPr>
          <w:p w14:paraId="50EE717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3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31" w:author="Усманова Наталья Рамилевна" w:date="2023-12-08T17:57:00Z">
                  <w:rPr>
                    <w:rFonts w:ascii="Times New Roman" w:eastAsia="Calibri" w:hAnsi="Times New Roman" w:cs="Times New Roman"/>
                  </w:rPr>
                </w:rPrChange>
              </w:rPr>
              <w:t>Функционирующий инвестиционный портал в взаимосвязи с окружными структурами / рост посещений инвестиционного портала потенциальными инвесторами (на 5% в год)</w:t>
            </w:r>
          </w:p>
        </w:tc>
      </w:tr>
      <w:tr w:rsidR="00032122" w:rsidRPr="00BC0E6B" w14:paraId="6771DB2E" w14:textId="77777777" w:rsidTr="00032122">
        <w:tc>
          <w:tcPr>
            <w:tcW w:w="1247" w:type="dxa"/>
            <w:vMerge/>
          </w:tcPr>
          <w:p w14:paraId="4C729FF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32" w:author="Усманова Наталья Рамилевна" w:date="2023-12-08T17:57:00Z">
                  <w:rPr>
                    <w:rFonts w:ascii="Times New Roman" w:eastAsia="Calibri" w:hAnsi="Times New Roman" w:cs="Times New Roman"/>
                  </w:rPr>
                </w:rPrChange>
              </w:rPr>
            </w:pPr>
          </w:p>
        </w:tc>
        <w:tc>
          <w:tcPr>
            <w:tcW w:w="1701" w:type="dxa"/>
          </w:tcPr>
          <w:p w14:paraId="6470DFD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3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34" w:author="Усманова Наталья Рамилевна" w:date="2023-12-08T17:57:00Z">
                  <w:rPr>
                    <w:rFonts w:ascii="Times New Roman" w:eastAsia="Calibri" w:hAnsi="Times New Roman" w:cs="Times New Roman"/>
                  </w:rPr>
                </w:rPrChange>
              </w:rPr>
              <w:t xml:space="preserve">2.Структурная актуализация Инвестиционного Интернет-портала Нижневартовского района </w:t>
            </w:r>
          </w:p>
        </w:tc>
        <w:tc>
          <w:tcPr>
            <w:tcW w:w="2694" w:type="dxa"/>
          </w:tcPr>
          <w:p w14:paraId="59480BA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3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36" w:author="Усманова Наталья Рамилевна" w:date="2023-12-08T17:57:00Z">
                  <w:rPr>
                    <w:rFonts w:ascii="Times New Roman" w:eastAsia="Calibri" w:hAnsi="Times New Roman" w:cs="Times New Roman"/>
                  </w:rPr>
                </w:rPrChange>
              </w:rPr>
              <w:t>изменение структуры сайта и интернет портала с применением методов визуализации и интернет – маркетинга</w:t>
            </w:r>
          </w:p>
        </w:tc>
        <w:tc>
          <w:tcPr>
            <w:tcW w:w="4281" w:type="dxa"/>
          </w:tcPr>
          <w:p w14:paraId="3BF3E99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3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38" w:author="Усманова Наталья Рамилевна" w:date="2023-12-08T17:57:00Z">
                  <w:rPr>
                    <w:rFonts w:ascii="Times New Roman" w:eastAsia="Calibri" w:hAnsi="Times New Roman" w:cs="Times New Roman"/>
                  </w:rPr>
                </w:rPrChange>
              </w:rPr>
              <w:t>Применение метода визуализации и оптимизация доступа к элементам инвестиционного портала «один клик», использование инструментов интернет - маркетинга</w:t>
            </w:r>
          </w:p>
        </w:tc>
        <w:tc>
          <w:tcPr>
            <w:tcW w:w="4791" w:type="dxa"/>
          </w:tcPr>
          <w:p w14:paraId="17565E7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3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40" w:author="Усманова Наталья Рамилевна" w:date="2023-12-08T17:57:00Z">
                  <w:rPr>
                    <w:rFonts w:ascii="Times New Roman" w:eastAsia="Calibri" w:hAnsi="Times New Roman" w:cs="Times New Roman"/>
                  </w:rPr>
                </w:rPrChange>
              </w:rPr>
              <w:t>функционирование инфраструктуры, обеспечивающей информационно-коммуникационный ресурс инвестиционного развития / 1 инвестиционный портал в новом формате</w:t>
            </w:r>
          </w:p>
        </w:tc>
      </w:tr>
      <w:tr w:rsidR="00032122" w:rsidRPr="00BC0E6B" w14:paraId="322F33E4" w14:textId="77777777" w:rsidTr="00032122">
        <w:tc>
          <w:tcPr>
            <w:tcW w:w="1247" w:type="dxa"/>
            <w:vMerge/>
          </w:tcPr>
          <w:p w14:paraId="15F2748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41" w:author="Усманова Наталья Рамилевна" w:date="2023-12-08T17:57:00Z">
                  <w:rPr>
                    <w:rFonts w:ascii="Times New Roman" w:eastAsia="Calibri" w:hAnsi="Times New Roman" w:cs="Times New Roman"/>
                  </w:rPr>
                </w:rPrChange>
              </w:rPr>
            </w:pPr>
          </w:p>
        </w:tc>
        <w:tc>
          <w:tcPr>
            <w:tcW w:w="1701" w:type="dxa"/>
            <w:vMerge w:val="restart"/>
          </w:tcPr>
          <w:p w14:paraId="116CA8A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4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43" w:author="Усманова Наталья Рамилевна" w:date="2023-12-08T17:57:00Z">
                  <w:rPr>
                    <w:rFonts w:ascii="Times New Roman" w:eastAsia="Calibri" w:hAnsi="Times New Roman" w:cs="Times New Roman"/>
                  </w:rPr>
                </w:rPrChange>
              </w:rPr>
              <w:t>3.Создание эффективных информационно - коммуникационных сервисов.</w:t>
            </w:r>
          </w:p>
        </w:tc>
        <w:tc>
          <w:tcPr>
            <w:tcW w:w="2694" w:type="dxa"/>
          </w:tcPr>
          <w:p w14:paraId="108EA0B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4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45" w:author="Усманова Наталья Рамилевна" w:date="2023-12-08T17:57:00Z">
                  <w:rPr>
                    <w:rFonts w:ascii="Times New Roman" w:eastAsia="Calibri" w:hAnsi="Times New Roman" w:cs="Times New Roman"/>
                  </w:rPr>
                </w:rPrChange>
              </w:rPr>
              <w:t xml:space="preserve">разработка цифровых инструментов, включающих в себя информацию об инвестиционных проектах, инвестиционном климате района с учетом поселений, а также размещение электронного каталога приоритетных </w:t>
            </w:r>
            <w:r w:rsidRPr="00BC0E6B">
              <w:rPr>
                <w:rFonts w:ascii="Times New Roman" w:eastAsia="Calibri" w:hAnsi="Times New Roman" w:cs="Times New Roman"/>
                <w:rPrChange w:id="13846" w:author="Усманова Наталья Рамилевна" w:date="2023-12-08T17:57:00Z">
                  <w:rPr>
                    <w:rFonts w:ascii="Times New Roman" w:eastAsia="Calibri" w:hAnsi="Times New Roman" w:cs="Times New Roman"/>
                  </w:rPr>
                </w:rPrChange>
              </w:rPr>
              <w:lastRenderedPageBreak/>
              <w:t>инвестиционных проектов в сети Интернет</w:t>
            </w:r>
          </w:p>
        </w:tc>
        <w:tc>
          <w:tcPr>
            <w:tcW w:w="4281" w:type="dxa"/>
          </w:tcPr>
          <w:p w14:paraId="4AB8D0C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4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48" w:author="Усманова Наталья Рамилевна" w:date="2023-12-08T17:57:00Z">
                  <w:rPr>
                    <w:rFonts w:ascii="Times New Roman" w:eastAsia="Calibri" w:hAnsi="Times New Roman" w:cs="Times New Roman"/>
                  </w:rPr>
                </w:rPrChange>
              </w:rPr>
              <w:lastRenderedPageBreak/>
              <w:t>Разработка цифровых инструментов, удобных для первичного ознакомления на сайте и социальных сетях.</w:t>
            </w:r>
          </w:p>
        </w:tc>
        <w:tc>
          <w:tcPr>
            <w:tcW w:w="4791" w:type="dxa"/>
          </w:tcPr>
          <w:p w14:paraId="2F2ED1B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4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50" w:author="Усманова Наталья Рамилевна" w:date="2023-12-08T17:57:00Z">
                  <w:rPr>
                    <w:rFonts w:ascii="Times New Roman" w:eastAsia="Calibri" w:hAnsi="Times New Roman" w:cs="Times New Roman"/>
                  </w:rPr>
                </w:rPrChange>
              </w:rPr>
              <w:t>представление инвестиционных возможностей, инвестиционной стратегии и инфраструктуры, потенциальных направлений инвестиций, организация обратной связи с инвесторами / количество представленных цифровых инструментов</w:t>
            </w:r>
          </w:p>
        </w:tc>
      </w:tr>
      <w:tr w:rsidR="00032122" w:rsidRPr="00BC0E6B" w14:paraId="3E81DCC9" w14:textId="77777777" w:rsidTr="00032122">
        <w:tc>
          <w:tcPr>
            <w:tcW w:w="1247" w:type="dxa"/>
            <w:vMerge/>
          </w:tcPr>
          <w:p w14:paraId="57E67B5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51" w:author="Усманова Наталья Рамилевна" w:date="2023-12-08T17:57:00Z">
                  <w:rPr>
                    <w:rFonts w:ascii="Times New Roman" w:eastAsia="Calibri" w:hAnsi="Times New Roman" w:cs="Times New Roman"/>
                  </w:rPr>
                </w:rPrChange>
              </w:rPr>
            </w:pPr>
          </w:p>
        </w:tc>
        <w:tc>
          <w:tcPr>
            <w:tcW w:w="1701" w:type="dxa"/>
            <w:vMerge/>
          </w:tcPr>
          <w:p w14:paraId="40164CF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52" w:author="Усманова Наталья Рамилевна" w:date="2023-12-08T17:57:00Z">
                  <w:rPr>
                    <w:rFonts w:ascii="Times New Roman" w:eastAsia="Calibri" w:hAnsi="Times New Roman" w:cs="Times New Roman"/>
                  </w:rPr>
                </w:rPrChange>
              </w:rPr>
            </w:pPr>
          </w:p>
        </w:tc>
        <w:tc>
          <w:tcPr>
            <w:tcW w:w="2694" w:type="dxa"/>
          </w:tcPr>
          <w:p w14:paraId="329448F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5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54" w:author="Усманова Наталья Рамилевна" w:date="2023-12-08T17:57:00Z">
                  <w:rPr>
                    <w:rFonts w:ascii="Times New Roman" w:eastAsia="Calibri" w:hAnsi="Times New Roman" w:cs="Times New Roman"/>
                  </w:rPr>
                </w:rPrChange>
              </w:rPr>
              <w:t>разработка цифровой формы подачи заявок (на финансовую поддержку, информационную поддержку, сопровождение инвестиционного проекта)</w:t>
            </w:r>
          </w:p>
        </w:tc>
        <w:tc>
          <w:tcPr>
            <w:tcW w:w="4281" w:type="dxa"/>
          </w:tcPr>
          <w:p w14:paraId="7DC041B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5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56" w:author="Усманова Наталья Рамилевна" w:date="2023-12-08T17:57:00Z">
                  <w:rPr>
                    <w:rFonts w:ascii="Times New Roman" w:eastAsia="Calibri" w:hAnsi="Times New Roman" w:cs="Times New Roman"/>
                  </w:rPr>
                </w:rPrChange>
              </w:rPr>
              <w:t>Размещение на инвестиционном портале цифровой формы подачи заявлений «в один клик»</w:t>
            </w:r>
          </w:p>
        </w:tc>
        <w:tc>
          <w:tcPr>
            <w:tcW w:w="4791" w:type="dxa"/>
          </w:tcPr>
          <w:p w14:paraId="53A6BBD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5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58" w:author="Усманова Наталья Рамилевна" w:date="2023-12-08T17:57:00Z">
                  <w:rPr>
                    <w:rFonts w:ascii="Times New Roman" w:eastAsia="Calibri" w:hAnsi="Times New Roman" w:cs="Times New Roman"/>
                  </w:rPr>
                </w:rPrChange>
              </w:rPr>
              <w:t>Снижение информационного барьера и ускорение процессов поддержки и сопровождения проектов / удельный вес поданных заявок в электронном виде за год (не менее 95% к 2030г.)</w:t>
            </w:r>
          </w:p>
        </w:tc>
      </w:tr>
      <w:tr w:rsidR="00032122" w:rsidRPr="00BC0E6B" w14:paraId="51106C0C" w14:textId="77777777" w:rsidTr="00032122">
        <w:tc>
          <w:tcPr>
            <w:tcW w:w="1247" w:type="dxa"/>
            <w:vMerge w:val="restart"/>
          </w:tcPr>
          <w:p w14:paraId="16FFDA2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5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60" w:author="Усманова Наталья Рамилевна" w:date="2023-12-08T17:57:00Z">
                  <w:rPr>
                    <w:rFonts w:ascii="Times New Roman" w:eastAsia="Calibri" w:hAnsi="Times New Roman" w:cs="Times New Roman"/>
                  </w:rPr>
                </w:rPrChange>
              </w:rPr>
              <w:t>3 Развитие малого и среднего бизнеса</w:t>
            </w:r>
          </w:p>
        </w:tc>
        <w:tc>
          <w:tcPr>
            <w:tcW w:w="1701" w:type="dxa"/>
          </w:tcPr>
          <w:p w14:paraId="7060901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6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62" w:author="Усманова Наталья Рамилевна" w:date="2023-12-08T17:57:00Z">
                  <w:rPr>
                    <w:rFonts w:ascii="Times New Roman" w:eastAsia="Calibri" w:hAnsi="Times New Roman" w:cs="Times New Roman"/>
                  </w:rPr>
                </w:rPrChange>
              </w:rPr>
              <w:t>1.Повышение уровня развития малого и среднего предпринимательства</w:t>
            </w:r>
          </w:p>
        </w:tc>
        <w:tc>
          <w:tcPr>
            <w:tcW w:w="2694" w:type="dxa"/>
          </w:tcPr>
          <w:p w14:paraId="4384833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6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64" w:author="Усманова Наталья Рамилевна" w:date="2023-12-08T17:57:00Z">
                  <w:rPr>
                    <w:rFonts w:ascii="Times New Roman" w:eastAsia="Calibri" w:hAnsi="Times New Roman" w:cs="Times New Roman"/>
                  </w:rPr>
                </w:rPrChange>
              </w:rPr>
              <w:t xml:space="preserve">улучшение условий для осуществления предпринимательской деятельности; </w:t>
            </w:r>
          </w:p>
        </w:tc>
        <w:tc>
          <w:tcPr>
            <w:tcW w:w="4281" w:type="dxa"/>
          </w:tcPr>
          <w:p w14:paraId="4DABC70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6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66" w:author="Усманова Наталья Рамилевна" w:date="2023-12-08T17:57:00Z">
                  <w:rPr>
                    <w:rFonts w:ascii="Times New Roman" w:eastAsia="Calibri" w:hAnsi="Times New Roman" w:cs="Times New Roman"/>
                  </w:rPr>
                </w:rPrChange>
              </w:rPr>
              <w:t xml:space="preserve">Цифровое развитие инфраструктуры поддержки субъектов малого и среднего предпринимательства через  Инвестиционный портал </w:t>
            </w:r>
          </w:p>
          <w:p w14:paraId="52001C4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67" w:author="Усманова Наталья Рамилевна" w:date="2023-12-08T17:57:00Z">
                  <w:rPr>
                    <w:rFonts w:ascii="Times New Roman" w:eastAsia="Calibri" w:hAnsi="Times New Roman" w:cs="Times New Roman"/>
                  </w:rPr>
                </w:rPrChange>
              </w:rPr>
            </w:pPr>
          </w:p>
        </w:tc>
        <w:tc>
          <w:tcPr>
            <w:tcW w:w="4791" w:type="dxa"/>
          </w:tcPr>
          <w:p w14:paraId="6949D8D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6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69" w:author="Усманова Наталья Рамилевна" w:date="2023-12-08T17:57:00Z">
                  <w:rPr>
                    <w:rFonts w:ascii="Times New Roman" w:eastAsia="Calibri" w:hAnsi="Times New Roman" w:cs="Times New Roman"/>
                  </w:rPr>
                </w:rPrChange>
              </w:rPr>
              <w:t>увеличение доли малых предприятий и самозанятых в сферах торговли, ремонта транспортных средств, бытовых изделий и предметов личного пользования в общей доле малых предприятий к 2020 году до 50% / обеспечение среднего ежегодного прироста доли малых предприятий и самозанятых в остальных отраслях экономики до10%.</w:t>
            </w:r>
          </w:p>
        </w:tc>
      </w:tr>
      <w:tr w:rsidR="00032122" w:rsidRPr="00BC0E6B" w14:paraId="28C6AD8C" w14:textId="77777777" w:rsidTr="00032122">
        <w:tc>
          <w:tcPr>
            <w:tcW w:w="1247" w:type="dxa"/>
            <w:vMerge/>
          </w:tcPr>
          <w:p w14:paraId="7E0DEE2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70" w:author="Усманова Наталья Рамилевна" w:date="2023-12-08T17:57:00Z">
                  <w:rPr>
                    <w:rFonts w:ascii="Times New Roman" w:eastAsia="Calibri" w:hAnsi="Times New Roman" w:cs="Times New Roman"/>
                  </w:rPr>
                </w:rPrChange>
              </w:rPr>
            </w:pPr>
          </w:p>
        </w:tc>
        <w:tc>
          <w:tcPr>
            <w:tcW w:w="1701" w:type="dxa"/>
          </w:tcPr>
          <w:p w14:paraId="77777B8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71" w:author="Усманова Наталья Рамилевна" w:date="2023-12-08T17:57:00Z">
                  <w:rPr>
                    <w:rFonts w:ascii="Times New Roman" w:eastAsia="Calibri" w:hAnsi="Times New Roman" w:cs="Times New Roman"/>
                  </w:rPr>
                </w:rPrChange>
              </w:rPr>
            </w:pPr>
          </w:p>
        </w:tc>
        <w:tc>
          <w:tcPr>
            <w:tcW w:w="2694" w:type="dxa"/>
          </w:tcPr>
          <w:p w14:paraId="3DC9FC9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7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73" w:author="Усманова Наталья Рамилевна" w:date="2023-12-08T17:57:00Z">
                  <w:rPr>
                    <w:rFonts w:ascii="Times New Roman" w:eastAsia="Calibri" w:hAnsi="Times New Roman" w:cs="Times New Roman"/>
                  </w:rPr>
                </w:rPrChange>
              </w:rPr>
              <w:t>Улучшение качества организационной, инфраструктурной и информационной поддержки малого предпринимательства</w:t>
            </w:r>
          </w:p>
        </w:tc>
        <w:tc>
          <w:tcPr>
            <w:tcW w:w="4281" w:type="dxa"/>
          </w:tcPr>
          <w:p w14:paraId="08EB5ED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7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875" w:author="Усманова Наталья Рамилевна" w:date="2023-12-08T17:57:00Z">
                  <w:rPr>
                    <w:rFonts w:ascii="Times New Roman" w:eastAsia="Calibri" w:hAnsi="Times New Roman" w:cs="Times New Roman"/>
                  </w:rPr>
                </w:rPrChange>
              </w:rPr>
              <w:t>Консультирование по работе окружных фондов,  для предпринимателями района по обучению и грантовой поддержке.</w:t>
            </w:r>
          </w:p>
        </w:tc>
        <w:tc>
          <w:tcPr>
            <w:tcW w:w="4791" w:type="dxa"/>
          </w:tcPr>
          <w:p w14:paraId="48A2CE0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rPrChange w:id="1387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color w:val="000000"/>
                <w:rPrChange w:id="13877" w:author="Усманова Наталья Рамилевна" w:date="2023-12-08T17:57:00Z">
                  <w:rPr>
                    <w:rFonts w:ascii="Times New Roman" w:eastAsia="Calibri" w:hAnsi="Times New Roman" w:cs="Times New Roman"/>
                    <w:color w:val="000000"/>
                  </w:rPr>
                </w:rPrChange>
              </w:rPr>
              <w:t>повышение удовлетворенности предпринимателей работой окружных общественных организаций / индекс удовлетворенности предпринимателей работой окружных общественных организаций за год</w:t>
            </w:r>
          </w:p>
        </w:tc>
      </w:tr>
      <w:bookmarkEnd w:id="13710"/>
    </w:tbl>
    <w:p w14:paraId="68FCA6E1" w14:textId="77777777" w:rsidR="00032122" w:rsidRPr="00BC0E6B" w:rsidRDefault="00032122" w:rsidP="00F3221E">
      <w:pPr>
        <w:pStyle w:val="a3"/>
        <w:tabs>
          <w:tab w:val="left" w:pos="851"/>
          <w:tab w:val="left" w:pos="993"/>
        </w:tabs>
        <w:autoSpaceDE w:val="0"/>
        <w:autoSpaceDN w:val="0"/>
        <w:adjustRightInd w:val="0"/>
        <w:spacing w:after="0" w:line="264" w:lineRule="auto"/>
        <w:ind w:left="709"/>
        <w:jc w:val="both"/>
        <w:rPr>
          <w:rFonts w:ascii="Times New Roman" w:eastAsia="Calibri" w:hAnsi="Times New Roman" w:cs="Times New Roman"/>
          <w:sz w:val="24"/>
          <w:szCs w:val="24"/>
          <w:rPrChange w:id="13878" w:author="Усманова Наталья Рамилевна" w:date="2023-12-08T17:57:00Z">
            <w:rPr>
              <w:rFonts w:ascii="Times New Roman" w:eastAsia="Calibri" w:hAnsi="Times New Roman" w:cs="Times New Roman"/>
              <w:sz w:val="24"/>
              <w:szCs w:val="24"/>
            </w:rPr>
          </w:rPrChange>
        </w:rPr>
      </w:pPr>
    </w:p>
    <w:p w14:paraId="3F9AE978" w14:textId="77777777" w:rsidR="00032122" w:rsidRPr="00BC0E6B" w:rsidRDefault="00032122" w:rsidP="00F3221E">
      <w:pPr>
        <w:pStyle w:val="a3"/>
        <w:tabs>
          <w:tab w:val="left" w:pos="851"/>
          <w:tab w:val="left" w:pos="993"/>
        </w:tabs>
        <w:autoSpaceDE w:val="0"/>
        <w:autoSpaceDN w:val="0"/>
        <w:adjustRightInd w:val="0"/>
        <w:spacing w:after="0" w:line="264" w:lineRule="auto"/>
        <w:ind w:left="709"/>
        <w:jc w:val="both"/>
        <w:rPr>
          <w:rFonts w:ascii="Times New Roman" w:eastAsia="Calibri" w:hAnsi="Times New Roman" w:cs="Times New Roman"/>
          <w:sz w:val="24"/>
          <w:szCs w:val="24"/>
          <w:rPrChange w:id="13879" w:author="Усманова Наталья Рамилевна" w:date="2023-12-08T17:57:00Z">
            <w:rPr>
              <w:rFonts w:ascii="Times New Roman" w:eastAsia="Calibri" w:hAnsi="Times New Roman" w:cs="Times New Roman"/>
              <w:sz w:val="24"/>
              <w:szCs w:val="24"/>
            </w:rPr>
          </w:rPrChange>
        </w:rPr>
      </w:pPr>
    </w:p>
    <w:p w14:paraId="34FB715E" w14:textId="77777777" w:rsidR="00032122" w:rsidRPr="00BC0E6B" w:rsidRDefault="00032122" w:rsidP="00F3221E">
      <w:pPr>
        <w:pStyle w:val="a3"/>
        <w:tabs>
          <w:tab w:val="left" w:pos="851"/>
          <w:tab w:val="left" w:pos="993"/>
        </w:tabs>
        <w:autoSpaceDE w:val="0"/>
        <w:autoSpaceDN w:val="0"/>
        <w:adjustRightInd w:val="0"/>
        <w:spacing w:after="0" w:line="264" w:lineRule="auto"/>
        <w:ind w:left="709"/>
        <w:jc w:val="both"/>
        <w:rPr>
          <w:rFonts w:ascii="Times New Roman" w:eastAsia="Calibri" w:hAnsi="Times New Roman" w:cs="Times New Roman"/>
          <w:sz w:val="24"/>
          <w:szCs w:val="24"/>
          <w:rPrChange w:id="13880" w:author="Усманова Наталья Рамилевна" w:date="2023-12-08T17:57:00Z">
            <w:rPr>
              <w:rFonts w:ascii="Times New Roman" w:eastAsia="Calibri" w:hAnsi="Times New Roman" w:cs="Times New Roman"/>
              <w:sz w:val="24"/>
              <w:szCs w:val="24"/>
            </w:rPr>
          </w:rPrChange>
        </w:rPr>
        <w:sectPr w:rsidR="00032122" w:rsidRPr="00BC0E6B" w:rsidSect="00032122">
          <w:type w:val="continuous"/>
          <w:pgSz w:w="16838" w:h="11906" w:orient="landscape"/>
          <w:pgMar w:top="1134" w:right="1276" w:bottom="1134" w:left="1559" w:header="708" w:footer="708" w:gutter="0"/>
          <w:cols w:space="708"/>
          <w:docGrid w:linePitch="360"/>
        </w:sectPr>
      </w:pPr>
    </w:p>
    <w:p w14:paraId="2D38F5A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881" w:author="Усманова Наталья Рамилевна" w:date="2023-12-08T17:57:00Z">
            <w:rPr>
              <w:rFonts w:ascii="Times New Roman" w:hAnsi="Times New Roman" w:cs="Times New Roman"/>
              <w:bCs/>
              <w:sz w:val="28"/>
              <w:szCs w:val="24"/>
              <w:highlight w:val="red"/>
            </w:rPr>
          </w:rPrChange>
        </w:rPr>
      </w:pPr>
      <w:r w:rsidRPr="00BC0E6B">
        <w:rPr>
          <w:rFonts w:ascii="Times New Roman" w:hAnsi="Times New Roman" w:cs="Times New Roman"/>
          <w:bCs/>
          <w:sz w:val="28"/>
          <w:szCs w:val="24"/>
          <w:rPrChange w:id="13882" w:author="Усманова Наталья Рамилевна" w:date="2023-12-08T17:57:00Z">
            <w:rPr>
              <w:rFonts w:ascii="Times New Roman" w:hAnsi="Times New Roman" w:cs="Times New Roman"/>
              <w:bCs/>
              <w:sz w:val="28"/>
              <w:szCs w:val="24"/>
              <w:highlight w:val="red"/>
            </w:rPr>
          </w:rPrChange>
        </w:rPr>
        <w:lastRenderedPageBreak/>
        <w:t>Исходя из цели и задач, представленных в подразделе 1.1. в контексте развития следующих базовых видов экономической деятельности, определяющих её отраслевой профиль:</w:t>
      </w:r>
    </w:p>
    <w:p w14:paraId="7D34944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883" w:author="Усманова Наталья Рамилевна" w:date="2023-12-08T17:57:00Z">
            <w:rPr>
              <w:rFonts w:ascii="Times New Roman" w:hAnsi="Times New Roman" w:cs="Times New Roman"/>
              <w:bCs/>
              <w:sz w:val="28"/>
              <w:szCs w:val="24"/>
              <w:highlight w:val="red"/>
            </w:rPr>
          </w:rPrChange>
        </w:rPr>
      </w:pPr>
      <w:r w:rsidRPr="00BC0E6B">
        <w:rPr>
          <w:rFonts w:ascii="Times New Roman" w:hAnsi="Times New Roman" w:cs="Times New Roman"/>
          <w:bCs/>
          <w:sz w:val="28"/>
          <w:szCs w:val="24"/>
          <w:rPrChange w:id="13884" w:author="Усманова Наталья Рамилевна" w:date="2023-12-08T17:57:00Z">
            <w:rPr>
              <w:rFonts w:ascii="Times New Roman" w:hAnsi="Times New Roman" w:cs="Times New Roman"/>
              <w:bCs/>
              <w:sz w:val="28"/>
              <w:szCs w:val="24"/>
              <w:highlight w:val="red"/>
            </w:rPr>
          </w:rPrChange>
        </w:rPr>
        <w:t>- обрабатывающие производства (включая пищевую и перерабатывающую промышленность)</w:t>
      </w:r>
    </w:p>
    <w:p w14:paraId="65286F3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885" w:author="Усманова Наталья Рамилевна" w:date="2023-12-08T17:57:00Z">
            <w:rPr>
              <w:rFonts w:ascii="Times New Roman" w:hAnsi="Times New Roman" w:cs="Times New Roman"/>
              <w:bCs/>
              <w:sz w:val="28"/>
              <w:szCs w:val="24"/>
              <w:highlight w:val="red"/>
            </w:rPr>
          </w:rPrChange>
        </w:rPr>
      </w:pPr>
      <w:r w:rsidRPr="00BC0E6B">
        <w:rPr>
          <w:rFonts w:ascii="Times New Roman" w:hAnsi="Times New Roman" w:cs="Times New Roman"/>
          <w:bCs/>
          <w:sz w:val="28"/>
          <w:szCs w:val="24"/>
          <w:rPrChange w:id="13886" w:author="Усманова Наталья Рамилевна" w:date="2023-12-08T17:57:00Z">
            <w:rPr>
              <w:rFonts w:ascii="Times New Roman" w:hAnsi="Times New Roman" w:cs="Times New Roman"/>
              <w:bCs/>
              <w:sz w:val="28"/>
              <w:szCs w:val="24"/>
              <w:highlight w:val="red"/>
            </w:rPr>
          </w:rPrChange>
        </w:rPr>
        <w:t>добыча полезных ископаемых (за исключением углеродсодержащих) (песок, глина);</w:t>
      </w:r>
    </w:p>
    <w:p w14:paraId="5B4020B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88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888" w:author="Усманова Наталья Рамилевна" w:date="2023-12-08T17:57:00Z">
            <w:rPr>
              <w:rFonts w:ascii="Times New Roman" w:hAnsi="Times New Roman" w:cs="Times New Roman"/>
              <w:bCs/>
              <w:sz w:val="28"/>
              <w:szCs w:val="24"/>
              <w:highlight w:val="red"/>
            </w:rPr>
          </w:rPrChange>
        </w:rPr>
        <w:t xml:space="preserve">развитие туристической инфраструктуры (таблица </w:t>
      </w:r>
      <w:r w:rsidR="008A4F56" w:rsidRPr="00BC0E6B">
        <w:rPr>
          <w:rFonts w:ascii="Times New Roman" w:hAnsi="Times New Roman" w:cs="Times New Roman"/>
          <w:bCs/>
          <w:sz w:val="28"/>
          <w:szCs w:val="24"/>
          <w:rPrChange w:id="13889" w:author="Усманова Наталья Рамилевна" w:date="2023-12-08T17:57:00Z">
            <w:rPr>
              <w:rFonts w:ascii="Times New Roman" w:hAnsi="Times New Roman" w:cs="Times New Roman"/>
              <w:bCs/>
              <w:sz w:val="28"/>
              <w:szCs w:val="24"/>
              <w:highlight w:val="red"/>
            </w:rPr>
          </w:rPrChange>
        </w:rPr>
        <w:t>17</w:t>
      </w:r>
      <w:r w:rsidRPr="00BC0E6B">
        <w:rPr>
          <w:rFonts w:ascii="Times New Roman" w:hAnsi="Times New Roman" w:cs="Times New Roman"/>
          <w:bCs/>
          <w:sz w:val="28"/>
          <w:szCs w:val="24"/>
          <w:rPrChange w:id="13890" w:author="Усманова Наталья Рамилевна" w:date="2023-12-08T17:57:00Z">
            <w:rPr>
              <w:rFonts w:ascii="Times New Roman" w:hAnsi="Times New Roman" w:cs="Times New Roman"/>
              <w:bCs/>
              <w:sz w:val="28"/>
              <w:szCs w:val="24"/>
              <w:highlight w:val="red"/>
            </w:rPr>
          </w:rPrChange>
        </w:rPr>
        <w:t>)</w:t>
      </w:r>
      <w:r w:rsidRPr="00BC0E6B">
        <w:rPr>
          <w:rFonts w:ascii="Times New Roman" w:hAnsi="Times New Roman" w:cs="Times New Roman"/>
          <w:bCs/>
          <w:sz w:val="28"/>
          <w:szCs w:val="24"/>
          <w:rPrChange w:id="13891" w:author="Усманова Наталья Рамилевна" w:date="2023-12-08T17:57:00Z">
            <w:rPr>
              <w:rFonts w:ascii="Times New Roman" w:hAnsi="Times New Roman" w:cs="Times New Roman"/>
              <w:bCs/>
              <w:sz w:val="28"/>
              <w:szCs w:val="24"/>
              <w:highlight w:val="cyan"/>
            </w:rPr>
          </w:rPrChange>
        </w:rPr>
        <w:t>.</w:t>
      </w:r>
    </w:p>
    <w:p w14:paraId="463511F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892" w:author="Усманова Наталья Рамилевна" w:date="2023-12-08T17:57:00Z">
            <w:rPr>
              <w:rFonts w:ascii="Times New Roman" w:hAnsi="Times New Roman" w:cs="Times New Roman"/>
              <w:bCs/>
              <w:sz w:val="28"/>
              <w:szCs w:val="24"/>
              <w:highlight w:val="red"/>
            </w:rPr>
          </w:rPrChange>
        </w:rPr>
      </w:pPr>
      <w:r w:rsidRPr="00BC0E6B">
        <w:rPr>
          <w:rFonts w:ascii="Times New Roman" w:hAnsi="Times New Roman" w:cs="Times New Roman"/>
          <w:bCs/>
          <w:sz w:val="28"/>
          <w:szCs w:val="24"/>
          <w:rPrChange w:id="13893" w:author="Усманова Наталья Рамилевна" w:date="2023-12-08T17:57:00Z">
            <w:rPr>
              <w:rFonts w:ascii="Times New Roman" w:hAnsi="Times New Roman" w:cs="Times New Roman"/>
              <w:bCs/>
              <w:sz w:val="28"/>
              <w:szCs w:val="24"/>
              <w:highlight w:val="red"/>
            </w:rPr>
          </w:rPrChange>
        </w:rPr>
        <w:t>В современных условиях одной из эффективных форм взаимодействия публичных и частных образований стало государственно-частное  партнерство (далее - ГЧП), представляющее собой взаимовыгодное  сотрудничество публичного партнера с частным партнером по реализации  проектов по проектированию или созданию (реконструкции) объектов общественной  инфраструктуры, реализуемых на основе разделения полномочий, рисков и ответственности публичного партнера и частного партнера, осуществляемое путем заключения и исполнения соглашений.</w:t>
      </w:r>
    </w:p>
    <w:p w14:paraId="7CFEC44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389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3895" w:author="Усманова Наталья Рамилевна" w:date="2023-12-08T17:57:00Z">
            <w:rPr>
              <w:rFonts w:ascii="Times New Roman" w:hAnsi="Times New Roman" w:cs="Times New Roman"/>
              <w:bCs/>
              <w:sz w:val="28"/>
              <w:szCs w:val="24"/>
              <w:highlight w:val="cyan"/>
            </w:rPr>
          </w:rPrChange>
        </w:rPr>
        <w:t>Муниципально - частное партнерство в муниципальном образовании Нижневартовский район реализуется в целях привлечения в экономику Нижневартовского района частных инвестиций, и повышения качества товаров, работ, услуг, организация обеспечения которыми потребителей относится к вопросам ведения администрации Нижневартовского района.</w:t>
      </w:r>
    </w:p>
    <w:p w14:paraId="54BD0E05" w14:textId="77777777" w:rsidR="00032122" w:rsidRPr="00BC0E6B" w:rsidRDefault="00032122" w:rsidP="00F3221E">
      <w:pPr>
        <w:pStyle w:val="a3"/>
        <w:spacing w:after="0" w:line="264" w:lineRule="auto"/>
        <w:ind w:left="0" w:firstLine="709"/>
        <w:jc w:val="both"/>
        <w:rPr>
          <w:rFonts w:ascii="Times New Roman" w:eastAsia="Calibri" w:hAnsi="Times New Roman" w:cs="Times New Roman"/>
          <w:rPrChange w:id="13896" w:author="Усманова Наталья Рамилевна" w:date="2023-12-08T17:57:00Z">
            <w:rPr>
              <w:rFonts w:ascii="Times New Roman" w:eastAsia="Calibri" w:hAnsi="Times New Roman" w:cs="Times New Roman"/>
            </w:rPr>
          </w:rPrChange>
        </w:rPr>
      </w:pPr>
      <w:r w:rsidRPr="00BC0E6B">
        <w:rPr>
          <w:rFonts w:ascii="Times New Roman" w:hAnsi="Times New Roman" w:cs="Times New Roman"/>
          <w:bCs/>
          <w:sz w:val="28"/>
          <w:szCs w:val="24"/>
          <w:rPrChange w:id="13897" w:author="Усманова Наталья Рамилевна" w:date="2023-12-08T17:57:00Z">
            <w:rPr>
              <w:rFonts w:ascii="Times New Roman" w:hAnsi="Times New Roman" w:cs="Times New Roman"/>
              <w:bCs/>
              <w:sz w:val="28"/>
              <w:szCs w:val="24"/>
              <w:highlight w:val="cyan"/>
            </w:rPr>
          </w:rPrChange>
        </w:rPr>
        <w:t>Утверждено Постановление администрации Нижневартовского района Ханты-Мансийского автономного округа - Югры от 26 мая 2017 г. № 1040 «Об утверждении Положения о муниципально-частном партнерстве в муниципальном образовании Нижневартовский район и о порядке взаимодействия структурных подразделений администрации района при подготовке и реализации проектов муниципально-частного партнерства», порядок согласования и заключения соглашения о муниципально-частном партнерстве, а также порядок взаимодействия структурных подразделений администрации района при подготовке и реализации проектов муниципально-частного партнерства и осуществления контроля за исполнением соглашения о муниципально-частном партнерстве.</w:t>
      </w:r>
      <w:r w:rsidRPr="00BC0E6B">
        <w:rPr>
          <w:rFonts w:ascii="Times New Roman" w:eastAsia="Calibri" w:hAnsi="Times New Roman" w:cs="Times New Roman"/>
        </w:rPr>
        <w:t xml:space="preserve"> </w:t>
      </w:r>
    </w:p>
    <w:p w14:paraId="73CFA610" w14:textId="77777777" w:rsidR="00032122" w:rsidRPr="00BC0E6B" w:rsidRDefault="00032122" w:rsidP="00F3221E">
      <w:pPr>
        <w:autoSpaceDE w:val="0"/>
        <w:autoSpaceDN w:val="0"/>
        <w:adjustRightInd w:val="0"/>
        <w:spacing w:after="0" w:line="264" w:lineRule="auto"/>
        <w:jc w:val="both"/>
        <w:rPr>
          <w:rFonts w:ascii="Times New Roman" w:eastAsia="Calibri" w:hAnsi="Times New Roman" w:cs="Times New Roman"/>
          <w:rPrChange w:id="13898" w:author="Усманова Наталья Рамилевна" w:date="2023-12-08T17:57:00Z">
            <w:rPr>
              <w:rFonts w:ascii="Times New Roman" w:eastAsia="Calibri" w:hAnsi="Times New Roman" w:cs="Times New Roman"/>
            </w:rPr>
          </w:rPrChange>
        </w:rPr>
        <w:sectPr w:rsidR="00032122" w:rsidRPr="00BC0E6B" w:rsidSect="00032122">
          <w:type w:val="continuous"/>
          <w:pgSz w:w="11906" w:h="16838"/>
          <w:pgMar w:top="1134" w:right="1276" w:bottom="1134" w:left="1559" w:header="708" w:footer="708" w:gutter="0"/>
          <w:cols w:space="708"/>
          <w:docGrid w:linePitch="360"/>
        </w:sectPr>
      </w:pPr>
    </w:p>
    <w:p w14:paraId="0022A243" w14:textId="77777777" w:rsidR="00032122" w:rsidRPr="00BC0E6B" w:rsidRDefault="00032122" w:rsidP="00F3221E">
      <w:pPr>
        <w:autoSpaceDE w:val="0"/>
        <w:autoSpaceDN w:val="0"/>
        <w:adjustRightInd w:val="0"/>
        <w:spacing w:after="0" w:line="264" w:lineRule="auto"/>
        <w:jc w:val="both"/>
        <w:rPr>
          <w:rFonts w:ascii="Times New Roman" w:eastAsia="Calibri" w:hAnsi="Times New Roman" w:cs="Times New Roman"/>
          <w:rPrChange w:id="13899" w:author="Усманова Наталья Рамилевна" w:date="2023-12-08T17:57:00Z">
            <w:rPr>
              <w:rFonts w:ascii="Times New Roman" w:eastAsia="Calibri" w:hAnsi="Times New Roman" w:cs="Times New Roman"/>
            </w:rPr>
          </w:rPrChange>
        </w:rPr>
      </w:pPr>
    </w:p>
    <w:p w14:paraId="4BB78DED" w14:textId="77777777" w:rsidR="00032122" w:rsidRPr="00BC0E6B" w:rsidRDefault="00032122" w:rsidP="00F3221E">
      <w:pPr>
        <w:spacing w:after="0" w:line="264" w:lineRule="auto"/>
        <w:jc w:val="both"/>
        <w:rPr>
          <w:rFonts w:ascii="Times New Roman" w:hAnsi="Times New Roman" w:cs="Times New Roman"/>
          <w:rPrChange w:id="13900" w:author="Усманова Наталья Рамилевна" w:date="2023-12-08T17:57:00Z">
            <w:rPr>
              <w:rFonts w:ascii="Times New Roman" w:hAnsi="Times New Roman" w:cs="Times New Roman"/>
            </w:rPr>
          </w:rPrChange>
        </w:rPr>
      </w:pPr>
      <w:r w:rsidRPr="00BC0E6B">
        <w:rPr>
          <w:rFonts w:ascii="Times New Roman" w:hAnsi="Times New Roman" w:cs="Times New Roman"/>
          <w:rPrChange w:id="13901" w:author="Усманова Наталья Рамилевна" w:date="2023-12-08T17:57:00Z">
            <w:rPr>
              <w:rFonts w:ascii="Times New Roman" w:hAnsi="Times New Roman" w:cs="Times New Roman"/>
              <w:highlight w:val="yellow"/>
            </w:rPr>
          </w:rPrChange>
        </w:rPr>
        <w:t xml:space="preserve">Таблица </w:t>
      </w:r>
      <w:r w:rsidR="008A4F56" w:rsidRPr="00BC0E6B">
        <w:rPr>
          <w:rFonts w:ascii="Times New Roman" w:hAnsi="Times New Roman" w:cs="Times New Roman"/>
          <w:rPrChange w:id="13902" w:author="Усманова Наталья Рамилевна" w:date="2023-12-08T17:57:00Z">
            <w:rPr>
              <w:rFonts w:ascii="Times New Roman" w:hAnsi="Times New Roman" w:cs="Times New Roman"/>
              <w:highlight w:val="yellow"/>
            </w:rPr>
          </w:rPrChange>
        </w:rPr>
        <w:t>17</w:t>
      </w:r>
      <w:r w:rsidRPr="00BC0E6B">
        <w:rPr>
          <w:rFonts w:ascii="Times New Roman" w:hAnsi="Times New Roman" w:cs="Times New Roman"/>
          <w:rPrChange w:id="13903" w:author="Усманова Наталья Рамилевна" w:date="2023-12-08T17:57:00Z">
            <w:rPr>
              <w:rFonts w:ascii="Times New Roman" w:hAnsi="Times New Roman" w:cs="Times New Roman"/>
              <w:highlight w:val="yellow"/>
            </w:rPr>
          </w:rPrChange>
        </w:rPr>
        <w:t xml:space="preserve"> –</w:t>
      </w:r>
      <w:r w:rsidRPr="00BC0E6B">
        <w:rPr>
          <w:rFonts w:ascii="Times New Roman" w:hAnsi="Times New Roman" w:cs="Times New Roman"/>
        </w:rPr>
        <w:t xml:space="preserve"> Территориально-отраслевой приоритеты городских и сельских поселений Нижневартовского района и соответствующие точки роста</w:t>
      </w:r>
    </w:p>
    <w:tbl>
      <w:tblPr>
        <w:tblStyle w:val="a5"/>
        <w:tblW w:w="14709" w:type="dxa"/>
        <w:tblLook w:val="04A0" w:firstRow="1" w:lastRow="0" w:firstColumn="1" w:lastColumn="0" w:noHBand="0" w:noVBand="1"/>
      </w:tblPr>
      <w:tblGrid>
        <w:gridCol w:w="1407"/>
        <w:gridCol w:w="2975"/>
        <w:gridCol w:w="5939"/>
        <w:gridCol w:w="4388"/>
      </w:tblGrid>
      <w:tr w:rsidR="00032122" w:rsidRPr="00BC0E6B" w14:paraId="29A0FDFD" w14:textId="77777777" w:rsidTr="00032122">
        <w:tc>
          <w:tcPr>
            <w:tcW w:w="1407" w:type="dxa"/>
          </w:tcPr>
          <w:p w14:paraId="5BCC8FAB" w14:textId="77777777" w:rsidR="00032122" w:rsidRPr="00BC0E6B" w:rsidRDefault="00032122" w:rsidP="00F3221E">
            <w:pPr>
              <w:spacing w:line="264" w:lineRule="auto"/>
              <w:jc w:val="center"/>
              <w:rPr>
                <w:rFonts w:ascii="Times New Roman" w:eastAsia="Calibri" w:hAnsi="Times New Roman" w:cs="Times New Roman"/>
                <w:rPrChange w:id="1390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05" w:author="Усманова Наталья Рамилевна" w:date="2023-12-08T17:57:00Z">
                  <w:rPr>
                    <w:rFonts w:ascii="Times New Roman" w:eastAsia="Calibri" w:hAnsi="Times New Roman" w:cs="Times New Roman"/>
                  </w:rPr>
                </w:rPrChange>
              </w:rPr>
              <w:t>Поселение</w:t>
            </w:r>
          </w:p>
        </w:tc>
        <w:tc>
          <w:tcPr>
            <w:tcW w:w="2975" w:type="dxa"/>
          </w:tcPr>
          <w:p w14:paraId="51B081CA" w14:textId="77777777" w:rsidR="00032122" w:rsidRPr="00BC0E6B" w:rsidRDefault="00032122" w:rsidP="00F3221E">
            <w:pPr>
              <w:spacing w:line="264" w:lineRule="auto"/>
              <w:jc w:val="center"/>
              <w:rPr>
                <w:rFonts w:ascii="Times New Roman" w:eastAsia="Calibri" w:hAnsi="Times New Roman" w:cs="Times New Roman"/>
                <w:rPrChange w:id="1390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07" w:author="Усманова Наталья Рамилевна" w:date="2023-12-08T17:57:00Z">
                  <w:rPr>
                    <w:rFonts w:ascii="Times New Roman" w:eastAsia="Calibri" w:hAnsi="Times New Roman" w:cs="Times New Roman"/>
                  </w:rPr>
                </w:rPrChange>
              </w:rPr>
              <w:t>Территориально-отраслевой приоритеты</w:t>
            </w:r>
          </w:p>
        </w:tc>
        <w:tc>
          <w:tcPr>
            <w:tcW w:w="5939" w:type="dxa"/>
          </w:tcPr>
          <w:p w14:paraId="7B700715" w14:textId="77777777" w:rsidR="00032122" w:rsidRPr="00BC0E6B" w:rsidRDefault="00032122" w:rsidP="00F3221E">
            <w:pPr>
              <w:spacing w:line="264" w:lineRule="auto"/>
              <w:jc w:val="center"/>
              <w:rPr>
                <w:rFonts w:ascii="Times New Roman" w:eastAsia="Calibri" w:hAnsi="Times New Roman" w:cs="Times New Roman"/>
                <w:rPrChange w:id="1390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09" w:author="Усманова Наталья Рамилевна" w:date="2023-12-08T17:57:00Z">
                  <w:rPr>
                    <w:rFonts w:ascii="Times New Roman" w:eastAsia="Calibri" w:hAnsi="Times New Roman" w:cs="Times New Roman"/>
                  </w:rPr>
                </w:rPrChange>
              </w:rPr>
              <w:t>Точка роста (катализатор развития)</w:t>
            </w:r>
          </w:p>
        </w:tc>
        <w:tc>
          <w:tcPr>
            <w:tcW w:w="4388" w:type="dxa"/>
          </w:tcPr>
          <w:p w14:paraId="13CCB5A1" w14:textId="77777777" w:rsidR="00032122" w:rsidRPr="00BC0E6B" w:rsidRDefault="00032122" w:rsidP="00F3221E">
            <w:pPr>
              <w:spacing w:line="264" w:lineRule="auto"/>
              <w:jc w:val="center"/>
              <w:rPr>
                <w:rFonts w:ascii="Times New Roman" w:eastAsia="Calibri" w:hAnsi="Times New Roman" w:cs="Times New Roman"/>
                <w:rPrChange w:id="1391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11" w:author="Усманова Наталья Рамилевна" w:date="2023-12-08T17:57:00Z">
                  <w:rPr>
                    <w:rFonts w:ascii="Times New Roman" w:eastAsia="Calibri" w:hAnsi="Times New Roman" w:cs="Times New Roman"/>
                  </w:rPr>
                </w:rPrChange>
              </w:rPr>
              <w:t>Точка роста (поддерживающий</w:t>
            </w:r>
          </w:p>
          <w:p w14:paraId="2F60A4DA" w14:textId="77777777" w:rsidR="00032122" w:rsidRPr="00BC0E6B" w:rsidRDefault="00032122" w:rsidP="00F3221E">
            <w:pPr>
              <w:spacing w:line="264" w:lineRule="auto"/>
              <w:jc w:val="center"/>
              <w:rPr>
                <w:rFonts w:ascii="Times New Roman" w:eastAsia="Calibri" w:hAnsi="Times New Roman" w:cs="Times New Roman"/>
                <w:rPrChange w:id="1391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13" w:author="Усманова Наталья Рамилевна" w:date="2023-12-08T17:57:00Z">
                  <w:rPr>
                    <w:rFonts w:ascii="Times New Roman" w:eastAsia="Calibri" w:hAnsi="Times New Roman" w:cs="Times New Roman"/>
                  </w:rPr>
                </w:rPrChange>
              </w:rPr>
              <w:t>Катализатор развития)</w:t>
            </w:r>
          </w:p>
        </w:tc>
      </w:tr>
      <w:tr w:rsidR="00032122" w:rsidRPr="00BC0E6B" w14:paraId="174628E8" w14:textId="77777777" w:rsidTr="00032122">
        <w:tc>
          <w:tcPr>
            <w:tcW w:w="1407" w:type="dxa"/>
            <w:vMerge w:val="restart"/>
          </w:tcPr>
          <w:p w14:paraId="203C8EA1" w14:textId="77777777" w:rsidR="00032122" w:rsidRPr="00BC0E6B" w:rsidRDefault="00032122" w:rsidP="00F3221E">
            <w:pPr>
              <w:spacing w:line="264" w:lineRule="auto"/>
              <w:jc w:val="both"/>
              <w:rPr>
                <w:rFonts w:ascii="Times New Roman" w:eastAsia="Calibri" w:hAnsi="Times New Roman" w:cs="Times New Roman"/>
                <w:rPrChange w:id="1391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15" w:author="Усманова Наталья Рамилевна" w:date="2023-12-08T17:57:00Z">
                  <w:rPr>
                    <w:rFonts w:ascii="Times New Roman" w:eastAsia="Calibri" w:hAnsi="Times New Roman" w:cs="Times New Roman"/>
                  </w:rPr>
                </w:rPrChange>
              </w:rPr>
              <w:t>г.т .Излучинск,</w:t>
            </w:r>
          </w:p>
          <w:p w14:paraId="4E388769" w14:textId="77777777" w:rsidR="00032122" w:rsidRPr="00BC0E6B" w:rsidRDefault="00032122" w:rsidP="00F3221E">
            <w:pPr>
              <w:spacing w:line="264" w:lineRule="auto"/>
              <w:jc w:val="both"/>
              <w:rPr>
                <w:rFonts w:ascii="Times New Roman" w:eastAsia="Calibri" w:hAnsi="Times New Roman" w:cs="Times New Roman"/>
                <w:rPrChange w:id="13916" w:author="Усманова Наталья Рамилевна" w:date="2023-12-08T17:57:00Z">
                  <w:rPr>
                    <w:rFonts w:ascii="Times New Roman" w:eastAsia="Calibri" w:hAnsi="Times New Roman" w:cs="Times New Roman"/>
                  </w:rPr>
                </w:rPrChange>
              </w:rPr>
            </w:pPr>
          </w:p>
          <w:p w14:paraId="69AFA793" w14:textId="77777777" w:rsidR="00032122" w:rsidRPr="00BC0E6B" w:rsidRDefault="00032122" w:rsidP="00F3221E">
            <w:pPr>
              <w:spacing w:line="264" w:lineRule="auto"/>
              <w:jc w:val="both"/>
              <w:rPr>
                <w:rFonts w:ascii="Times New Roman" w:eastAsia="Calibri" w:hAnsi="Times New Roman" w:cs="Times New Roman"/>
                <w:rPrChange w:id="1391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18" w:author="Усманова Наталья Рамилевна" w:date="2023-12-08T17:57:00Z">
                  <w:rPr>
                    <w:rFonts w:ascii="Times New Roman" w:eastAsia="Calibri" w:hAnsi="Times New Roman" w:cs="Times New Roman"/>
                  </w:rPr>
                </w:rPrChange>
              </w:rPr>
              <w:t>г.т. Новоаганск</w:t>
            </w:r>
          </w:p>
        </w:tc>
        <w:tc>
          <w:tcPr>
            <w:tcW w:w="2975" w:type="dxa"/>
          </w:tcPr>
          <w:p w14:paraId="12BCA9D7" w14:textId="77777777" w:rsidR="00032122" w:rsidRPr="00BC0E6B" w:rsidRDefault="00032122" w:rsidP="00F3221E">
            <w:pPr>
              <w:spacing w:line="264" w:lineRule="auto"/>
              <w:jc w:val="both"/>
              <w:rPr>
                <w:rFonts w:ascii="Times New Roman" w:eastAsia="Calibri" w:hAnsi="Times New Roman" w:cs="Times New Roman"/>
                <w:rPrChange w:id="1391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20" w:author="Усманова Наталья Рамилевна" w:date="2023-12-08T17:57:00Z">
                  <w:rPr>
                    <w:rFonts w:ascii="Times New Roman" w:eastAsia="Calibri" w:hAnsi="Times New Roman" w:cs="Times New Roman"/>
                  </w:rPr>
                </w:rPrChange>
              </w:rPr>
              <w:t>развитие транспортно-логистической инфраструктуры</w:t>
            </w:r>
          </w:p>
        </w:tc>
        <w:tc>
          <w:tcPr>
            <w:tcW w:w="5939" w:type="dxa"/>
          </w:tcPr>
          <w:p w14:paraId="6ACC651C" w14:textId="77777777" w:rsidR="00032122" w:rsidRPr="00BC0E6B" w:rsidRDefault="00032122" w:rsidP="00F3221E">
            <w:pPr>
              <w:spacing w:line="264" w:lineRule="auto"/>
              <w:jc w:val="both"/>
              <w:rPr>
                <w:rFonts w:ascii="Times New Roman" w:eastAsia="Calibri" w:hAnsi="Times New Roman" w:cs="Times New Roman"/>
                <w:rPrChange w:id="1392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22" w:author="Усманова Наталья Рамилевна" w:date="2023-12-08T17:57:00Z">
                  <w:rPr>
                    <w:rFonts w:ascii="Times New Roman" w:eastAsia="Calibri" w:hAnsi="Times New Roman" w:cs="Times New Roman"/>
                  </w:rPr>
                </w:rPrChange>
              </w:rPr>
              <w:t>Развитие транспортно-логистических услуг в области грузовых перевозок в соответствии с потребностями развития экономики (хабы при реализации транзитного потенциала муниципалитета);</w:t>
            </w:r>
          </w:p>
        </w:tc>
        <w:tc>
          <w:tcPr>
            <w:tcW w:w="4388" w:type="dxa"/>
          </w:tcPr>
          <w:p w14:paraId="3E4FD25E" w14:textId="77777777" w:rsidR="00032122" w:rsidRPr="00BC0E6B" w:rsidRDefault="00032122" w:rsidP="00F3221E">
            <w:pPr>
              <w:spacing w:line="264" w:lineRule="auto"/>
              <w:jc w:val="both"/>
              <w:rPr>
                <w:rFonts w:ascii="Times New Roman" w:eastAsia="Calibri" w:hAnsi="Times New Roman" w:cs="Times New Roman"/>
                <w:rPrChange w:id="1392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24" w:author="Усманова Наталья Рамилевна" w:date="2023-12-08T17:57:00Z">
                  <w:rPr>
                    <w:rFonts w:ascii="Times New Roman" w:eastAsia="Calibri" w:hAnsi="Times New Roman" w:cs="Times New Roman"/>
                  </w:rPr>
                </w:rPrChange>
              </w:rPr>
              <w:t>Модернизации транспортно-логистической инфраструктуры</w:t>
            </w:r>
          </w:p>
        </w:tc>
      </w:tr>
      <w:tr w:rsidR="00032122" w:rsidRPr="00BC0E6B" w14:paraId="16212353" w14:textId="77777777" w:rsidTr="00032122">
        <w:tc>
          <w:tcPr>
            <w:tcW w:w="1407" w:type="dxa"/>
            <w:vMerge/>
          </w:tcPr>
          <w:p w14:paraId="799C0E11" w14:textId="77777777" w:rsidR="00032122" w:rsidRPr="00BC0E6B" w:rsidRDefault="00032122" w:rsidP="00F3221E">
            <w:pPr>
              <w:spacing w:line="264" w:lineRule="auto"/>
              <w:jc w:val="both"/>
              <w:rPr>
                <w:rFonts w:ascii="Times New Roman" w:eastAsia="Calibri" w:hAnsi="Times New Roman" w:cs="Times New Roman"/>
                <w:rPrChange w:id="13925" w:author="Усманова Наталья Рамилевна" w:date="2023-12-08T17:57:00Z">
                  <w:rPr>
                    <w:rFonts w:ascii="Times New Roman" w:eastAsia="Calibri" w:hAnsi="Times New Roman" w:cs="Times New Roman"/>
                  </w:rPr>
                </w:rPrChange>
              </w:rPr>
            </w:pPr>
          </w:p>
        </w:tc>
        <w:tc>
          <w:tcPr>
            <w:tcW w:w="2975" w:type="dxa"/>
          </w:tcPr>
          <w:p w14:paraId="72D48E72" w14:textId="77777777" w:rsidR="00032122" w:rsidRPr="00BC0E6B" w:rsidRDefault="00032122" w:rsidP="00F3221E">
            <w:pPr>
              <w:spacing w:line="264" w:lineRule="auto"/>
              <w:jc w:val="both"/>
              <w:rPr>
                <w:rFonts w:ascii="Times New Roman" w:eastAsia="Calibri" w:hAnsi="Times New Roman" w:cs="Times New Roman"/>
                <w:rPrChange w:id="1392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27" w:author="Усманова Наталья Рамилевна" w:date="2023-12-08T17:57:00Z">
                  <w:rPr>
                    <w:rFonts w:ascii="Times New Roman" w:eastAsia="Calibri" w:hAnsi="Times New Roman" w:cs="Times New Roman"/>
                  </w:rPr>
                </w:rPrChange>
              </w:rPr>
              <w:t>жилищного строительства</w:t>
            </w:r>
          </w:p>
        </w:tc>
        <w:tc>
          <w:tcPr>
            <w:tcW w:w="5939" w:type="dxa"/>
          </w:tcPr>
          <w:p w14:paraId="5F699762" w14:textId="77777777" w:rsidR="00032122" w:rsidRPr="00BC0E6B" w:rsidRDefault="00032122" w:rsidP="00F3221E">
            <w:pPr>
              <w:spacing w:line="264" w:lineRule="auto"/>
              <w:jc w:val="both"/>
              <w:rPr>
                <w:rFonts w:ascii="Times New Roman" w:eastAsia="Calibri" w:hAnsi="Times New Roman" w:cs="Times New Roman"/>
                <w:rPrChange w:id="13928" w:author="Усманова Наталья Рамилевна" w:date="2023-12-08T17:57:00Z">
                  <w:rPr>
                    <w:rFonts w:ascii="Times New Roman" w:eastAsia="Calibri" w:hAnsi="Times New Roman" w:cs="Times New Roman"/>
                  </w:rPr>
                </w:rPrChange>
              </w:rPr>
            </w:pPr>
          </w:p>
        </w:tc>
        <w:tc>
          <w:tcPr>
            <w:tcW w:w="4388" w:type="dxa"/>
          </w:tcPr>
          <w:p w14:paraId="70E1810F" w14:textId="77777777" w:rsidR="00032122" w:rsidRPr="00BC0E6B" w:rsidRDefault="00032122" w:rsidP="00F3221E">
            <w:pPr>
              <w:spacing w:line="264" w:lineRule="auto"/>
              <w:jc w:val="both"/>
              <w:rPr>
                <w:rFonts w:ascii="Times New Roman" w:eastAsia="Calibri" w:hAnsi="Times New Roman" w:cs="Times New Roman"/>
                <w:rPrChange w:id="1392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30" w:author="Усманова Наталья Рамилевна" w:date="2023-12-08T17:57:00Z">
                  <w:rPr>
                    <w:rFonts w:ascii="Times New Roman" w:eastAsia="Calibri" w:hAnsi="Times New Roman" w:cs="Times New Roman"/>
                  </w:rPr>
                </w:rPrChange>
              </w:rPr>
              <w:t>Строительство многоквартирных домов и ИЖС и снижение доли ветхого жилья (комфортная городская среда)</w:t>
            </w:r>
          </w:p>
        </w:tc>
      </w:tr>
      <w:tr w:rsidR="00032122" w:rsidRPr="00BC0E6B" w14:paraId="7D50524C" w14:textId="77777777" w:rsidTr="00032122">
        <w:tc>
          <w:tcPr>
            <w:tcW w:w="1407" w:type="dxa"/>
            <w:vMerge/>
          </w:tcPr>
          <w:p w14:paraId="1054D8D5" w14:textId="77777777" w:rsidR="00032122" w:rsidRPr="00BC0E6B" w:rsidRDefault="00032122" w:rsidP="00F3221E">
            <w:pPr>
              <w:spacing w:line="264" w:lineRule="auto"/>
              <w:jc w:val="both"/>
              <w:rPr>
                <w:rFonts w:ascii="Times New Roman" w:eastAsia="Calibri" w:hAnsi="Times New Roman" w:cs="Times New Roman"/>
                <w:rPrChange w:id="13931" w:author="Усманова Наталья Рамилевна" w:date="2023-12-08T17:57:00Z">
                  <w:rPr>
                    <w:rFonts w:ascii="Times New Roman" w:eastAsia="Calibri" w:hAnsi="Times New Roman" w:cs="Times New Roman"/>
                  </w:rPr>
                </w:rPrChange>
              </w:rPr>
            </w:pPr>
          </w:p>
        </w:tc>
        <w:tc>
          <w:tcPr>
            <w:tcW w:w="2975" w:type="dxa"/>
          </w:tcPr>
          <w:p w14:paraId="220F2744" w14:textId="77777777" w:rsidR="00032122" w:rsidRPr="00BC0E6B" w:rsidRDefault="00032122" w:rsidP="00F3221E">
            <w:pPr>
              <w:spacing w:line="264" w:lineRule="auto"/>
              <w:jc w:val="both"/>
              <w:rPr>
                <w:rFonts w:ascii="Times New Roman" w:eastAsia="Calibri" w:hAnsi="Times New Roman" w:cs="Times New Roman"/>
                <w:rPrChange w:id="1393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33" w:author="Усманова Наталья Рамилевна" w:date="2023-12-08T17:57:00Z">
                  <w:rPr>
                    <w:rFonts w:ascii="Times New Roman" w:eastAsia="Calibri" w:hAnsi="Times New Roman" w:cs="Times New Roman"/>
                  </w:rPr>
                </w:rPrChange>
              </w:rPr>
              <w:t>развитие туристических направлений</w:t>
            </w:r>
          </w:p>
        </w:tc>
        <w:tc>
          <w:tcPr>
            <w:tcW w:w="5939" w:type="dxa"/>
          </w:tcPr>
          <w:p w14:paraId="3A6224E9" w14:textId="77777777" w:rsidR="00032122" w:rsidRPr="00BC0E6B" w:rsidRDefault="00032122" w:rsidP="00F3221E">
            <w:pPr>
              <w:spacing w:line="264" w:lineRule="auto"/>
              <w:jc w:val="both"/>
              <w:rPr>
                <w:rFonts w:ascii="Times New Roman" w:eastAsia="Calibri" w:hAnsi="Times New Roman" w:cs="Times New Roman"/>
                <w:rPrChange w:id="1393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35" w:author="Усманова Наталья Рамилевна" w:date="2023-12-08T17:57:00Z">
                  <w:rPr>
                    <w:rFonts w:ascii="Times New Roman" w:eastAsia="Calibri" w:hAnsi="Times New Roman" w:cs="Times New Roman"/>
                  </w:rPr>
                </w:rPrChange>
              </w:rPr>
              <w:t>Развитие сети мини-гостиниц и модернизация действующих, развитие придорожных кафе.</w:t>
            </w:r>
          </w:p>
          <w:p w14:paraId="622EC3E0" w14:textId="77777777" w:rsidR="00032122" w:rsidRPr="00BC0E6B" w:rsidRDefault="00032122" w:rsidP="00F3221E">
            <w:pPr>
              <w:spacing w:line="264" w:lineRule="auto"/>
              <w:jc w:val="both"/>
              <w:rPr>
                <w:rFonts w:ascii="Times New Roman" w:eastAsia="Calibri" w:hAnsi="Times New Roman" w:cs="Times New Roman"/>
                <w:rPrChange w:id="1393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37" w:author="Усманова Наталья Рамилевна" w:date="2023-12-08T17:57:00Z">
                  <w:rPr>
                    <w:rFonts w:ascii="Times New Roman" w:eastAsia="Calibri" w:hAnsi="Times New Roman" w:cs="Times New Roman"/>
                  </w:rPr>
                </w:rPrChange>
              </w:rPr>
              <w:t>Развитие этнотуризма и событийного туризма (дополнительные рабочие места и поступления налогов в бюджет)</w:t>
            </w:r>
          </w:p>
        </w:tc>
        <w:tc>
          <w:tcPr>
            <w:tcW w:w="4388" w:type="dxa"/>
          </w:tcPr>
          <w:p w14:paraId="371D6249" w14:textId="77777777" w:rsidR="00032122" w:rsidRPr="00BC0E6B" w:rsidRDefault="00032122" w:rsidP="00F3221E">
            <w:pPr>
              <w:spacing w:line="264" w:lineRule="auto"/>
              <w:jc w:val="both"/>
              <w:rPr>
                <w:rFonts w:ascii="Times New Roman" w:eastAsia="Calibri" w:hAnsi="Times New Roman" w:cs="Times New Roman"/>
                <w:rPrChange w:id="13938" w:author="Усманова Наталья Рамилевна" w:date="2023-12-08T17:57:00Z">
                  <w:rPr>
                    <w:rFonts w:ascii="Times New Roman" w:eastAsia="Calibri" w:hAnsi="Times New Roman" w:cs="Times New Roman"/>
                  </w:rPr>
                </w:rPrChange>
              </w:rPr>
            </w:pPr>
          </w:p>
        </w:tc>
      </w:tr>
      <w:tr w:rsidR="00032122" w:rsidRPr="00BC0E6B" w14:paraId="580BC1ED" w14:textId="77777777" w:rsidTr="00032122">
        <w:tc>
          <w:tcPr>
            <w:tcW w:w="1407" w:type="dxa"/>
            <w:vMerge/>
          </w:tcPr>
          <w:p w14:paraId="0D722E44" w14:textId="77777777" w:rsidR="00032122" w:rsidRPr="00BC0E6B" w:rsidRDefault="00032122" w:rsidP="00F3221E">
            <w:pPr>
              <w:spacing w:line="264" w:lineRule="auto"/>
              <w:jc w:val="both"/>
              <w:rPr>
                <w:rFonts w:ascii="Times New Roman" w:eastAsia="Calibri" w:hAnsi="Times New Roman" w:cs="Times New Roman"/>
                <w:rPrChange w:id="13939" w:author="Усманова Наталья Рамилевна" w:date="2023-12-08T17:57:00Z">
                  <w:rPr>
                    <w:rFonts w:ascii="Times New Roman" w:eastAsia="Calibri" w:hAnsi="Times New Roman" w:cs="Times New Roman"/>
                  </w:rPr>
                </w:rPrChange>
              </w:rPr>
            </w:pPr>
          </w:p>
        </w:tc>
        <w:tc>
          <w:tcPr>
            <w:tcW w:w="2975" w:type="dxa"/>
          </w:tcPr>
          <w:p w14:paraId="70659588" w14:textId="77777777" w:rsidR="00032122" w:rsidRPr="00BC0E6B" w:rsidRDefault="00032122" w:rsidP="00F3221E">
            <w:pPr>
              <w:spacing w:line="264" w:lineRule="auto"/>
              <w:jc w:val="both"/>
              <w:rPr>
                <w:rFonts w:ascii="Times New Roman" w:eastAsia="Calibri" w:hAnsi="Times New Roman" w:cs="Times New Roman"/>
                <w:rPrChange w:id="1394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41" w:author="Усманова Наталья Рамилевна" w:date="2023-12-08T17:57:00Z">
                  <w:rPr>
                    <w:rFonts w:ascii="Times New Roman" w:eastAsia="Calibri" w:hAnsi="Times New Roman" w:cs="Times New Roman"/>
                  </w:rPr>
                </w:rPrChange>
              </w:rPr>
              <w:t>строительство объектов социальной сферы</w:t>
            </w:r>
          </w:p>
        </w:tc>
        <w:tc>
          <w:tcPr>
            <w:tcW w:w="5939" w:type="dxa"/>
          </w:tcPr>
          <w:p w14:paraId="04267068" w14:textId="77777777" w:rsidR="00032122" w:rsidRPr="00BC0E6B" w:rsidRDefault="00032122" w:rsidP="00F3221E">
            <w:pPr>
              <w:spacing w:line="264" w:lineRule="auto"/>
              <w:jc w:val="both"/>
              <w:rPr>
                <w:rFonts w:ascii="Times New Roman" w:eastAsia="Calibri" w:hAnsi="Times New Roman" w:cs="Times New Roman"/>
                <w:rPrChange w:id="1394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43" w:author="Усманова Наталья Рамилевна" w:date="2023-12-08T17:57:00Z">
                  <w:rPr>
                    <w:rFonts w:ascii="Times New Roman" w:eastAsia="Calibri" w:hAnsi="Times New Roman" w:cs="Times New Roman"/>
                  </w:rPr>
                </w:rPrChange>
              </w:rPr>
              <w:t>-</w:t>
            </w:r>
          </w:p>
        </w:tc>
        <w:tc>
          <w:tcPr>
            <w:tcW w:w="4388" w:type="dxa"/>
          </w:tcPr>
          <w:p w14:paraId="51B2EBC5" w14:textId="77777777" w:rsidR="00032122" w:rsidRPr="00BC0E6B" w:rsidRDefault="00032122" w:rsidP="00F3221E">
            <w:pPr>
              <w:spacing w:line="264" w:lineRule="auto"/>
              <w:jc w:val="both"/>
              <w:rPr>
                <w:rFonts w:ascii="Times New Roman" w:eastAsia="Calibri" w:hAnsi="Times New Roman" w:cs="Times New Roman"/>
                <w:rPrChange w:id="1394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45" w:author="Усманова Наталья Рамилевна" w:date="2023-12-08T17:57:00Z">
                  <w:rPr>
                    <w:rFonts w:ascii="Times New Roman" w:eastAsia="Calibri" w:hAnsi="Times New Roman" w:cs="Times New Roman"/>
                  </w:rPr>
                </w:rPrChange>
              </w:rPr>
              <w:t>Модернизация объектов образования, здравоохранения, спорта (комфортная городская среда)</w:t>
            </w:r>
          </w:p>
        </w:tc>
      </w:tr>
      <w:tr w:rsidR="00032122" w:rsidRPr="00BC0E6B" w14:paraId="1D88C3C3" w14:textId="77777777" w:rsidTr="00032122">
        <w:tc>
          <w:tcPr>
            <w:tcW w:w="1407" w:type="dxa"/>
            <w:vMerge/>
          </w:tcPr>
          <w:p w14:paraId="561B8760" w14:textId="77777777" w:rsidR="00032122" w:rsidRPr="00BC0E6B" w:rsidRDefault="00032122" w:rsidP="00F3221E">
            <w:pPr>
              <w:spacing w:line="264" w:lineRule="auto"/>
              <w:jc w:val="both"/>
              <w:rPr>
                <w:rFonts w:ascii="Times New Roman" w:eastAsia="Calibri" w:hAnsi="Times New Roman" w:cs="Times New Roman"/>
                <w:rPrChange w:id="13946" w:author="Усманова Наталья Рамилевна" w:date="2023-12-08T17:57:00Z">
                  <w:rPr>
                    <w:rFonts w:ascii="Times New Roman" w:eastAsia="Calibri" w:hAnsi="Times New Roman" w:cs="Times New Roman"/>
                  </w:rPr>
                </w:rPrChange>
              </w:rPr>
            </w:pPr>
          </w:p>
        </w:tc>
        <w:tc>
          <w:tcPr>
            <w:tcW w:w="2975" w:type="dxa"/>
          </w:tcPr>
          <w:p w14:paraId="79254563" w14:textId="77777777" w:rsidR="00032122" w:rsidRPr="00BC0E6B" w:rsidRDefault="00032122" w:rsidP="00F3221E">
            <w:pPr>
              <w:spacing w:line="264" w:lineRule="auto"/>
              <w:jc w:val="both"/>
              <w:rPr>
                <w:rFonts w:ascii="Times New Roman" w:eastAsia="Calibri" w:hAnsi="Times New Roman" w:cs="Times New Roman"/>
                <w:rPrChange w:id="1394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48" w:author="Усманова Наталья Рамилевна" w:date="2023-12-08T17:57:00Z">
                  <w:rPr>
                    <w:rFonts w:ascii="Times New Roman" w:eastAsia="Calibri" w:hAnsi="Times New Roman" w:cs="Times New Roman"/>
                  </w:rPr>
                </w:rPrChange>
              </w:rPr>
              <w:t>энергетический комплекс</w:t>
            </w:r>
          </w:p>
        </w:tc>
        <w:tc>
          <w:tcPr>
            <w:tcW w:w="5939" w:type="dxa"/>
          </w:tcPr>
          <w:p w14:paraId="25E3ED2A" w14:textId="77777777" w:rsidR="00032122" w:rsidRPr="00BC0E6B" w:rsidRDefault="00032122" w:rsidP="00F3221E">
            <w:pPr>
              <w:spacing w:line="264" w:lineRule="auto"/>
              <w:jc w:val="both"/>
              <w:rPr>
                <w:rFonts w:ascii="Times New Roman" w:eastAsia="Calibri" w:hAnsi="Times New Roman" w:cs="Times New Roman"/>
                <w:rPrChange w:id="13949" w:author="Усманова Наталья Рамилевна" w:date="2023-12-08T17:57:00Z">
                  <w:rPr>
                    <w:rFonts w:ascii="Times New Roman" w:eastAsia="Calibri" w:hAnsi="Times New Roman" w:cs="Times New Roman"/>
                  </w:rPr>
                </w:rPrChange>
              </w:rPr>
            </w:pPr>
          </w:p>
        </w:tc>
        <w:tc>
          <w:tcPr>
            <w:tcW w:w="4388" w:type="dxa"/>
          </w:tcPr>
          <w:p w14:paraId="340E2406" w14:textId="77777777" w:rsidR="00032122" w:rsidRPr="00BC0E6B" w:rsidRDefault="00032122" w:rsidP="00F3221E">
            <w:pPr>
              <w:spacing w:line="264" w:lineRule="auto"/>
              <w:jc w:val="both"/>
              <w:rPr>
                <w:rFonts w:ascii="Times New Roman" w:eastAsia="Calibri" w:hAnsi="Times New Roman" w:cs="Times New Roman"/>
                <w:rPrChange w:id="1395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51" w:author="Усманова Наталья Рамилевна" w:date="2023-12-08T17:57:00Z">
                  <w:rPr>
                    <w:rFonts w:ascii="Times New Roman" w:eastAsia="Calibri" w:hAnsi="Times New Roman" w:cs="Times New Roman"/>
                  </w:rPr>
                </w:rPrChange>
              </w:rPr>
              <w:t>Модернизация теплосистемы и энергосистемы и повышение показателей энергоэффективности (снижение платежей населений)</w:t>
            </w:r>
          </w:p>
        </w:tc>
      </w:tr>
      <w:tr w:rsidR="00032122" w:rsidRPr="00BC0E6B" w14:paraId="32733316" w14:textId="77777777" w:rsidTr="00032122">
        <w:tc>
          <w:tcPr>
            <w:tcW w:w="1407" w:type="dxa"/>
            <w:vMerge/>
          </w:tcPr>
          <w:p w14:paraId="22CAD18E" w14:textId="77777777" w:rsidR="00032122" w:rsidRPr="00BC0E6B" w:rsidRDefault="00032122" w:rsidP="00F3221E">
            <w:pPr>
              <w:spacing w:line="264" w:lineRule="auto"/>
              <w:jc w:val="both"/>
              <w:rPr>
                <w:rFonts w:ascii="Times New Roman" w:eastAsia="Calibri" w:hAnsi="Times New Roman" w:cs="Times New Roman"/>
                <w:rPrChange w:id="13952" w:author="Усманова Наталья Рамилевна" w:date="2023-12-08T17:57:00Z">
                  <w:rPr>
                    <w:rFonts w:ascii="Times New Roman" w:eastAsia="Calibri" w:hAnsi="Times New Roman" w:cs="Times New Roman"/>
                  </w:rPr>
                </w:rPrChange>
              </w:rPr>
            </w:pPr>
          </w:p>
        </w:tc>
        <w:tc>
          <w:tcPr>
            <w:tcW w:w="2975" w:type="dxa"/>
          </w:tcPr>
          <w:p w14:paraId="59D5F386" w14:textId="77777777" w:rsidR="00032122" w:rsidRPr="00BC0E6B" w:rsidRDefault="00032122" w:rsidP="00F3221E">
            <w:pPr>
              <w:spacing w:line="264" w:lineRule="auto"/>
              <w:jc w:val="both"/>
              <w:rPr>
                <w:rFonts w:ascii="Times New Roman" w:eastAsia="Calibri" w:hAnsi="Times New Roman" w:cs="Times New Roman"/>
                <w:rPrChange w:id="1395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54" w:author="Усманова Наталья Рамилевна" w:date="2023-12-08T17:57:00Z">
                  <w:rPr>
                    <w:rFonts w:ascii="Times New Roman" w:eastAsia="Calibri" w:hAnsi="Times New Roman" w:cs="Times New Roman"/>
                  </w:rPr>
                </w:rPrChange>
              </w:rPr>
              <w:t>переработка твердых коммунальные отходов</w:t>
            </w:r>
          </w:p>
        </w:tc>
        <w:tc>
          <w:tcPr>
            <w:tcW w:w="5939" w:type="dxa"/>
          </w:tcPr>
          <w:p w14:paraId="7FEC4BB2" w14:textId="77777777" w:rsidR="00032122" w:rsidRPr="00BC0E6B" w:rsidRDefault="00032122" w:rsidP="00F3221E">
            <w:pPr>
              <w:spacing w:line="264" w:lineRule="auto"/>
              <w:jc w:val="both"/>
              <w:rPr>
                <w:rFonts w:ascii="Times New Roman" w:eastAsia="Calibri" w:hAnsi="Times New Roman" w:cs="Times New Roman"/>
                <w:rPrChange w:id="1395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56" w:author="Усманова Наталья Рамилевна" w:date="2023-12-08T17:57:00Z">
                  <w:rPr>
                    <w:rFonts w:ascii="Times New Roman" w:eastAsia="Calibri" w:hAnsi="Times New Roman" w:cs="Times New Roman"/>
                  </w:rPr>
                </w:rPrChange>
              </w:rPr>
              <w:t>Привлечение малого бизнеса к утилизации и переработки пластика в материалы для 3</w:t>
            </w:r>
            <w:r w:rsidRPr="00BC0E6B">
              <w:rPr>
                <w:rFonts w:ascii="Times New Roman" w:eastAsia="Calibri" w:hAnsi="Times New Roman" w:cs="Times New Roman"/>
                <w:lang w:val="en-US"/>
                <w:rPrChange w:id="13957" w:author="Усманова Наталья Рамилевна" w:date="2023-12-08T17:57:00Z">
                  <w:rPr>
                    <w:rFonts w:ascii="Times New Roman" w:eastAsia="Calibri" w:hAnsi="Times New Roman" w:cs="Times New Roman"/>
                    <w:lang w:val="en-US"/>
                  </w:rPr>
                </w:rPrChange>
              </w:rPr>
              <w:t>D</w:t>
            </w:r>
            <w:r w:rsidRPr="00BC0E6B">
              <w:rPr>
                <w:rFonts w:ascii="Times New Roman" w:eastAsia="Calibri" w:hAnsi="Times New Roman" w:cs="Times New Roman"/>
                <w:rPrChange w:id="13958" w:author="Усманова Наталья Рамилевна" w:date="2023-12-08T17:57:00Z">
                  <w:rPr>
                    <w:rFonts w:ascii="Times New Roman" w:eastAsia="Calibri" w:hAnsi="Times New Roman" w:cs="Times New Roman"/>
                  </w:rPr>
                </w:rPrChange>
              </w:rPr>
              <w:t>-печати, переработка бумаги (экопакеты для магазинов, одноразовые стаканчики, упаковочная бумага). (дополнительные рабочие места и поступления налогов в бюджет)</w:t>
            </w:r>
          </w:p>
        </w:tc>
        <w:tc>
          <w:tcPr>
            <w:tcW w:w="4388" w:type="dxa"/>
          </w:tcPr>
          <w:p w14:paraId="2720DAB6" w14:textId="77777777" w:rsidR="00032122" w:rsidRPr="00BC0E6B" w:rsidRDefault="00032122" w:rsidP="00F3221E">
            <w:pPr>
              <w:spacing w:line="264" w:lineRule="auto"/>
              <w:jc w:val="both"/>
              <w:rPr>
                <w:rFonts w:ascii="Times New Roman" w:eastAsia="Calibri" w:hAnsi="Times New Roman" w:cs="Times New Roman"/>
                <w:rPrChange w:id="13959" w:author="Усманова Наталья Рамилевна" w:date="2023-12-08T17:57:00Z">
                  <w:rPr>
                    <w:rFonts w:ascii="Times New Roman" w:eastAsia="Calibri" w:hAnsi="Times New Roman" w:cs="Times New Roman"/>
                  </w:rPr>
                </w:rPrChange>
              </w:rPr>
            </w:pPr>
          </w:p>
        </w:tc>
      </w:tr>
      <w:tr w:rsidR="00032122" w:rsidRPr="00BC0E6B" w14:paraId="0690D98A" w14:textId="77777777" w:rsidTr="00032122">
        <w:tc>
          <w:tcPr>
            <w:tcW w:w="1407" w:type="dxa"/>
            <w:vMerge/>
          </w:tcPr>
          <w:p w14:paraId="087BAAF6" w14:textId="77777777" w:rsidR="00032122" w:rsidRPr="00BC0E6B" w:rsidRDefault="00032122" w:rsidP="00F3221E">
            <w:pPr>
              <w:spacing w:line="264" w:lineRule="auto"/>
              <w:jc w:val="both"/>
              <w:rPr>
                <w:rFonts w:ascii="Times New Roman" w:eastAsia="Calibri" w:hAnsi="Times New Roman" w:cs="Times New Roman"/>
                <w:rPrChange w:id="13960" w:author="Усманова Наталья Рамилевна" w:date="2023-12-08T17:57:00Z">
                  <w:rPr>
                    <w:rFonts w:ascii="Times New Roman" w:eastAsia="Calibri" w:hAnsi="Times New Roman" w:cs="Times New Roman"/>
                  </w:rPr>
                </w:rPrChange>
              </w:rPr>
            </w:pPr>
          </w:p>
        </w:tc>
        <w:tc>
          <w:tcPr>
            <w:tcW w:w="2975" w:type="dxa"/>
          </w:tcPr>
          <w:p w14:paraId="0B5A5C4A" w14:textId="77777777" w:rsidR="00032122" w:rsidRPr="00BC0E6B" w:rsidRDefault="00032122" w:rsidP="00F3221E">
            <w:pPr>
              <w:spacing w:line="264" w:lineRule="auto"/>
              <w:jc w:val="both"/>
              <w:rPr>
                <w:rFonts w:ascii="Times New Roman" w:eastAsia="Calibri" w:hAnsi="Times New Roman" w:cs="Times New Roman"/>
                <w:rPrChange w:id="1396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62" w:author="Усманова Наталья Рамилевна" w:date="2023-12-08T17:57:00Z">
                  <w:rPr>
                    <w:rFonts w:ascii="Times New Roman" w:eastAsia="Calibri" w:hAnsi="Times New Roman" w:cs="Times New Roman"/>
                  </w:rPr>
                </w:rPrChange>
              </w:rPr>
              <w:t>производство продуктов питания</w:t>
            </w:r>
          </w:p>
        </w:tc>
        <w:tc>
          <w:tcPr>
            <w:tcW w:w="5939" w:type="dxa"/>
          </w:tcPr>
          <w:p w14:paraId="249329D9" w14:textId="77777777" w:rsidR="00032122" w:rsidRPr="00BC0E6B" w:rsidRDefault="00032122" w:rsidP="00F3221E">
            <w:pPr>
              <w:spacing w:line="264" w:lineRule="auto"/>
              <w:jc w:val="both"/>
              <w:rPr>
                <w:rFonts w:ascii="Times New Roman" w:eastAsia="Calibri" w:hAnsi="Times New Roman" w:cs="Times New Roman"/>
                <w:rPrChange w:id="1396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64" w:author="Усманова Наталья Рамилевна" w:date="2023-12-08T17:57:00Z">
                  <w:rPr>
                    <w:rFonts w:ascii="Times New Roman" w:eastAsia="Calibri" w:hAnsi="Times New Roman" w:cs="Times New Roman"/>
                  </w:rPr>
                </w:rPrChange>
              </w:rPr>
              <w:t>Привлечение малого бизнеса к производству хлебобулочных изделий, переработке дикоросов</w:t>
            </w:r>
          </w:p>
          <w:p w14:paraId="3CB92EB1" w14:textId="77777777" w:rsidR="00032122" w:rsidRPr="00BC0E6B" w:rsidRDefault="00032122" w:rsidP="00F3221E">
            <w:pPr>
              <w:spacing w:line="264" w:lineRule="auto"/>
              <w:jc w:val="both"/>
              <w:rPr>
                <w:rFonts w:ascii="Times New Roman" w:eastAsia="Calibri" w:hAnsi="Times New Roman" w:cs="Times New Roman"/>
                <w:rPrChange w:id="1396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66" w:author="Усманова Наталья Рамилевна" w:date="2023-12-08T17:57:00Z">
                  <w:rPr>
                    <w:rFonts w:ascii="Times New Roman" w:eastAsia="Calibri" w:hAnsi="Times New Roman" w:cs="Times New Roman"/>
                  </w:rPr>
                </w:rPrChange>
              </w:rPr>
              <w:lastRenderedPageBreak/>
              <w:t>(дополнительные рабочие места и поступления налогов в бюджет)</w:t>
            </w:r>
          </w:p>
        </w:tc>
        <w:tc>
          <w:tcPr>
            <w:tcW w:w="4388" w:type="dxa"/>
          </w:tcPr>
          <w:p w14:paraId="2741135F" w14:textId="77777777" w:rsidR="00032122" w:rsidRPr="00BC0E6B" w:rsidRDefault="00032122" w:rsidP="00F3221E">
            <w:pPr>
              <w:spacing w:line="264" w:lineRule="auto"/>
              <w:jc w:val="both"/>
              <w:rPr>
                <w:rFonts w:ascii="Times New Roman" w:eastAsia="Calibri" w:hAnsi="Times New Roman" w:cs="Times New Roman"/>
                <w:rPrChange w:id="13967" w:author="Усманова Наталья Рамилевна" w:date="2023-12-08T17:57:00Z">
                  <w:rPr>
                    <w:rFonts w:ascii="Times New Roman" w:eastAsia="Calibri" w:hAnsi="Times New Roman" w:cs="Times New Roman"/>
                  </w:rPr>
                </w:rPrChange>
              </w:rPr>
            </w:pPr>
          </w:p>
        </w:tc>
      </w:tr>
      <w:tr w:rsidR="00032122" w:rsidRPr="00BC0E6B" w14:paraId="382615F0" w14:textId="77777777" w:rsidTr="00032122">
        <w:tc>
          <w:tcPr>
            <w:tcW w:w="1407" w:type="dxa"/>
            <w:vMerge/>
          </w:tcPr>
          <w:p w14:paraId="7DF6352E" w14:textId="77777777" w:rsidR="00032122" w:rsidRPr="00BC0E6B" w:rsidRDefault="00032122" w:rsidP="00F3221E">
            <w:pPr>
              <w:spacing w:line="264" w:lineRule="auto"/>
              <w:ind w:firstLine="709"/>
              <w:jc w:val="both"/>
              <w:rPr>
                <w:rFonts w:ascii="Times New Roman" w:eastAsia="Calibri" w:hAnsi="Times New Roman" w:cs="Times New Roman"/>
                <w:rPrChange w:id="13968" w:author="Усманова Наталья Рамилевна" w:date="2023-12-08T17:57:00Z">
                  <w:rPr>
                    <w:rFonts w:ascii="Times New Roman" w:eastAsia="Calibri" w:hAnsi="Times New Roman" w:cs="Times New Roman"/>
                  </w:rPr>
                </w:rPrChange>
              </w:rPr>
            </w:pPr>
          </w:p>
        </w:tc>
        <w:tc>
          <w:tcPr>
            <w:tcW w:w="2975" w:type="dxa"/>
          </w:tcPr>
          <w:p w14:paraId="696332CC" w14:textId="77777777" w:rsidR="00032122" w:rsidRPr="00BC0E6B" w:rsidRDefault="00032122" w:rsidP="00F3221E">
            <w:pPr>
              <w:spacing w:line="264" w:lineRule="auto"/>
              <w:jc w:val="both"/>
              <w:rPr>
                <w:rFonts w:ascii="Times New Roman" w:eastAsia="Calibri" w:hAnsi="Times New Roman" w:cs="Times New Roman"/>
                <w:rPrChange w:id="1396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70" w:author="Усманова Наталья Рамилевна" w:date="2023-12-08T17:57:00Z">
                  <w:rPr>
                    <w:rFonts w:ascii="Times New Roman" w:eastAsia="Calibri" w:hAnsi="Times New Roman" w:cs="Times New Roman"/>
                  </w:rPr>
                </w:rPrChange>
              </w:rPr>
              <w:t>промышленное производство</w:t>
            </w:r>
          </w:p>
        </w:tc>
        <w:tc>
          <w:tcPr>
            <w:tcW w:w="5939" w:type="dxa"/>
          </w:tcPr>
          <w:p w14:paraId="1DA0BD83" w14:textId="77777777" w:rsidR="00032122" w:rsidRPr="00BC0E6B" w:rsidRDefault="00032122" w:rsidP="00F3221E">
            <w:pPr>
              <w:spacing w:line="264" w:lineRule="auto"/>
              <w:jc w:val="both"/>
              <w:rPr>
                <w:rFonts w:ascii="Times New Roman" w:eastAsia="Calibri" w:hAnsi="Times New Roman" w:cs="Times New Roman"/>
                <w:rPrChange w:id="1397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72" w:author="Усманова Наталья Рамилевна" w:date="2023-12-08T17:57:00Z">
                  <w:rPr>
                    <w:rFonts w:ascii="Times New Roman" w:eastAsia="Calibri" w:hAnsi="Times New Roman" w:cs="Times New Roman"/>
                  </w:rPr>
                </w:rPrChange>
              </w:rPr>
              <w:t>Привлечение малого бизнеса к утилизации отходов строительной отрасли, лесозаготовки и лесопереработки (пеллеты, эко дрова)-возобновляемая энергия; производство органических удобрений, гумуса для комнатных растений и теплиц.</w:t>
            </w:r>
          </w:p>
        </w:tc>
        <w:tc>
          <w:tcPr>
            <w:tcW w:w="4388" w:type="dxa"/>
          </w:tcPr>
          <w:p w14:paraId="3A9318AA" w14:textId="77777777" w:rsidR="00032122" w:rsidRPr="00BC0E6B" w:rsidRDefault="00032122" w:rsidP="00F3221E">
            <w:pPr>
              <w:spacing w:line="264" w:lineRule="auto"/>
              <w:jc w:val="both"/>
              <w:rPr>
                <w:rFonts w:ascii="Times New Roman" w:eastAsia="Calibri" w:hAnsi="Times New Roman" w:cs="Times New Roman"/>
                <w:rPrChange w:id="13973" w:author="Усманова Наталья Рамилевна" w:date="2023-12-08T17:57:00Z">
                  <w:rPr>
                    <w:rFonts w:ascii="Times New Roman" w:eastAsia="Calibri" w:hAnsi="Times New Roman" w:cs="Times New Roman"/>
                  </w:rPr>
                </w:rPrChange>
              </w:rPr>
            </w:pPr>
          </w:p>
        </w:tc>
      </w:tr>
      <w:tr w:rsidR="00032122" w:rsidRPr="00BC0E6B" w14:paraId="0B371EBE" w14:textId="77777777" w:rsidTr="00032122">
        <w:tc>
          <w:tcPr>
            <w:tcW w:w="1407" w:type="dxa"/>
            <w:vMerge/>
          </w:tcPr>
          <w:p w14:paraId="28246C69" w14:textId="77777777" w:rsidR="00032122" w:rsidRPr="00BC0E6B" w:rsidRDefault="00032122" w:rsidP="00F3221E">
            <w:pPr>
              <w:spacing w:line="264" w:lineRule="auto"/>
              <w:ind w:firstLine="709"/>
              <w:jc w:val="both"/>
              <w:rPr>
                <w:rFonts w:ascii="Times New Roman" w:eastAsia="Calibri" w:hAnsi="Times New Roman" w:cs="Times New Roman"/>
                <w:rPrChange w:id="13974" w:author="Усманова Наталья Рамилевна" w:date="2023-12-08T17:57:00Z">
                  <w:rPr>
                    <w:rFonts w:ascii="Times New Roman" w:eastAsia="Calibri" w:hAnsi="Times New Roman" w:cs="Times New Roman"/>
                  </w:rPr>
                </w:rPrChange>
              </w:rPr>
            </w:pPr>
          </w:p>
        </w:tc>
        <w:tc>
          <w:tcPr>
            <w:tcW w:w="2975" w:type="dxa"/>
          </w:tcPr>
          <w:p w14:paraId="185FB1EB" w14:textId="77777777" w:rsidR="00032122" w:rsidRPr="00BC0E6B" w:rsidRDefault="00032122" w:rsidP="00F3221E">
            <w:pPr>
              <w:spacing w:line="264" w:lineRule="auto"/>
              <w:jc w:val="both"/>
              <w:rPr>
                <w:rFonts w:ascii="Times New Roman" w:eastAsia="Calibri" w:hAnsi="Times New Roman" w:cs="Times New Roman"/>
                <w:rPrChange w:id="1397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76" w:author="Усманова Наталья Рамилевна" w:date="2023-12-08T17:57:00Z">
                  <w:rPr>
                    <w:rFonts w:ascii="Times New Roman" w:eastAsia="Calibri" w:hAnsi="Times New Roman" w:cs="Times New Roman"/>
                  </w:rPr>
                </w:rPrChange>
              </w:rPr>
              <w:t>предприятия добывающей отрасли</w:t>
            </w:r>
          </w:p>
        </w:tc>
        <w:tc>
          <w:tcPr>
            <w:tcW w:w="5939" w:type="dxa"/>
          </w:tcPr>
          <w:p w14:paraId="2A393992" w14:textId="77777777" w:rsidR="00032122" w:rsidRPr="00BC0E6B" w:rsidRDefault="00032122" w:rsidP="00F3221E">
            <w:pPr>
              <w:spacing w:line="264" w:lineRule="auto"/>
              <w:jc w:val="both"/>
              <w:rPr>
                <w:rFonts w:ascii="Times New Roman" w:eastAsia="Calibri" w:hAnsi="Times New Roman" w:cs="Times New Roman"/>
                <w:rPrChange w:id="13977"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78" w:author="Усманова Наталья Рамилевна" w:date="2023-12-08T17:57:00Z">
                  <w:rPr>
                    <w:rFonts w:ascii="Times New Roman" w:eastAsia="Calibri" w:hAnsi="Times New Roman" w:cs="Times New Roman"/>
                  </w:rPr>
                </w:rPrChange>
              </w:rPr>
              <w:t xml:space="preserve">Привлечение добывающих организаций и предприятий малого бизнеса для </w:t>
            </w:r>
            <w:r w:rsidR="00E64C7D" w:rsidRPr="00BC0E6B">
              <w:rPr>
                <w:rFonts w:ascii="Times New Roman" w:eastAsia="Calibri" w:hAnsi="Times New Roman" w:cs="Times New Roman"/>
                <w:rPrChange w:id="13979" w:author="Усманова Наталья Рамилевна" w:date="2023-12-08T17:57:00Z">
                  <w:rPr>
                    <w:rFonts w:ascii="Times New Roman" w:eastAsia="Calibri" w:hAnsi="Times New Roman" w:cs="Times New Roman"/>
                  </w:rPr>
                </w:rPrChange>
              </w:rPr>
              <w:t>разработки месторождений песка</w:t>
            </w:r>
          </w:p>
        </w:tc>
        <w:tc>
          <w:tcPr>
            <w:tcW w:w="4388" w:type="dxa"/>
          </w:tcPr>
          <w:p w14:paraId="70626E87" w14:textId="77777777" w:rsidR="00032122" w:rsidRPr="00BC0E6B" w:rsidRDefault="00032122" w:rsidP="00F3221E">
            <w:pPr>
              <w:spacing w:line="264" w:lineRule="auto"/>
              <w:jc w:val="both"/>
              <w:rPr>
                <w:rFonts w:ascii="Times New Roman" w:eastAsia="Calibri" w:hAnsi="Times New Roman" w:cs="Times New Roman"/>
                <w:rPrChange w:id="13980" w:author="Усманова Наталья Рамилевна" w:date="2023-12-08T17:57:00Z">
                  <w:rPr>
                    <w:rFonts w:ascii="Times New Roman" w:eastAsia="Calibri" w:hAnsi="Times New Roman" w:cs="Times New Roman"/>
                  </w:rPr>
                </w:rPrChange>
              </w:rPr>
            </w:pPr>
          </w:p>
        </w:tc>
      </w:tr>
      <w:tr w:rsidR="00032122" w:rsidRPr="00BC0E6B" w14:paraId="64C9224F" w14:textId="77777777" w:rsidTr="00032122">
        <w:tc>
          <w:tcPr>
            <w:tcW w:w="1407" w:type="dxa"/>
            <w:vMerge/>
          </w:tcPr>
          <w:p w14:paraId="5CA30F80" w14:textId="77777777" w:rsidR="00032122" w:rsidRPr="00BC0E6B" w:rsidRDefault="00032122" w:rsidP="00F3221E">
            <w:pPr>
              <w:spacing w:line="264" w:lineRule="auto"/>
              <w:ind w:firstLine="709"/>
              <w:jc w:val="both"/>
              <w:rPr>
                <w:rFonts w:ascii="Times New Roman" w:eastAsia="Calibri" w:hAnsi="Times New Roman" w:cs="Times New Roman"/>
                <w:rPrChange w:id="13981" w:author="Усманова Наталья Рамилевна" w:date="2023-12-08T17:57:00Z">
                  <w:rPr>
                    <w:rFonts w:ascii="Times New Roman" w:eastAsia="Calibri" w:hAnsi="Times New Roman" w:cs="Times New Roman"/>
                  </w:rPr>
                </w:rPrChange>
              </w:rPr>
            </w:pPr>
          </w:p>
        </w:tc>
        <w:tc>
          <w:tcPr>
            <w:tcW w:w="2975" w:type="dxa"/>
          </w:tcPr>
          <w:p w14:paraId="76968F58" w14:textId="77777777" w:rsidR="00032122" w:rsidRPr="00BC0E6B" w:rsidRDefault="00032122" w:rsidP="00F3221E">
            <w:pPr>
              <w:spacing w:line="264" w:lineRule="auto"/>
              <w:jc w:val="both"/>
              <w:rPr>
                <w:rFonts w:ascii="Times New Roman" w:eastAsia="Calibri" w:hAnsi="Times New Roman" w:cs="Times New Roman"/>
                <w:rPrChange w:id="1398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83" w:author="Усманова Наталья Рамилевна" w:date="2023-12-08T17:57:00Z">
                  <w:rPr>
                    <w:rFonts w:ascii="Times New Roman" w:eastAsia="Calibri" w:hAnsi="Times New Roman" w:cs="Times New Roman"/>
                  </w:rPr>
                </w:rPrChange>
              </w:rPr>
              <w:t>развитие лесозаготовки и деревообработки</w:t>
            </w:r>
          </w:p>
        </w:tc>
        <w:tc>
          <w:tcPr>
            <w:tcW w:w="5939" w:type="dxa"/>
          </w:tcPr>
          <w:p w14:paraId="090607C0" w14:textId="77777777" w:rsidR="00032122" w:rsidRPr="00BC0E6B" w:rsidRDefault="00032122" w:rsidP="00F3221E">
            <w:pPr>
              <w:spacing w:line="264" w:lineRule="auto"/>
              <w:jc w:val="both"/>
              <w:rPr>
                <w:rFonts w:ascii="Times New Roman" w:eastAsia="Calibri" w:hAnsi="Times New Roman" w:cs="Times New Roman"/>
                <w:rPrChange w:id="1398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85" w:author="Усманова Наталья Рамилевна" w:date="2023-12-08T17:57:00Z">
                  <w:rPr>
                    <w:rFonts w:ascii="Times New Roman" w:eastAsia="Calibri" w:hAnsi="Times New Roman" w:cs="Times New Roman"/>
                  </w:rPr>
                </w:rPrChange>
              </w:rPr>
              <w:t>нет</w:t>
            </w:r>
          </w:p>
        </w:tc>
        <w:tc>
          <w:tcPr>
            <w:tcW w:w="4388" w:type="dxa"/>
          </w:tcPr>
          <w:p w14:paraId="47641010" w14:textId="77777777" w:rsidR="00032122" w:rsidRPr="00BC0E6B" w:rsidRDefault="00032122" w:rsidP="00F3221E">
            <w:pPr>
              <w:spacing w:line="264" w:lineRule="auto"/>
              <w:jc w:val="both"/>
              <w:rPr>
                <w:rFonts w:ascii="Times New Roman" w:eastAsia="Calibri" w:hAnsi="Times New Roman" w:cs="Times New Roman"/>
                <w:rPrChange w:id="1398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87" w:author="Усманова Наталья Рамилевна" w:date="2023-12-08T17:57:00Z">
                  <w:rPr>
                    <w:rFonts w:ascii="Times New Roman" w:eastAsia="Calibri" w:hAnsi="Times New Roman" w:cs="Times New Roman"/>
                  </w:rPr>
                </w:rPrChange>
              </w:rPr>
              <w:t>-</w:t>
            </w:r>
          </w:p>
        </w:tc>
      </w:tr>
      <w:tr w:rsidR="00032122" w:rsidRPr="00BC0E6B" w14:paraId="48F72A50" w14:textId="77777777" w:rsidTr="00032122">
        <w:tc>
          <w:tcPr>
            <w:tcW w:w="1407" w:type="dxa"/>
            <w:vMerge/>
          </w:tcPr>
          <w:p w14:paraId="13360B24" w14:textId="77777777" w:rsidR="00032122" w:rsidRPr="00BC0E6B" w:rsidRDefault="00032122" w:rsidP="00F3221E">
            <w:pPr>
              <w:spacing w:line="264" w:lineRule="auto"/>
              <w:ind w:firstLine="709"/>
              <w:jc w:val="both"/>
              <w:rPr>
                <w:rFonts w:ascii="Times New Roman" w:eastAsia="Calibri" w:hAnsi="Times New Roman" w:cs="Times New Roman"/>
                <w:rPrChange w:id="13988" w:author="Усманова Наталья Рамилевна" w:date="2023-12-08T17:57:00Z">
                  <w:rPr>
                    <w:rFonts w:ascii="Times New Roman" w:eastAsia="Calibri" w:hAnsi="Times New Roman" w:cs="Times New Roman"/>
                  </w:rPr>
                </w:rPrChange>
              </w:rPr>
            </w:pPr>
          </w:p>
        </w:tc>
        <w:tc>
          <w:tcPr>
            <w:tcW w:w="2975" w:type="dxa"/>
          </w:tcPr>
          <w:p w14:paraId="1B5620C6" w14:textId="77777777" w:rsidR="00032122" w:rsidRPr="00BC0E6B" w:rsidRDefault="00032122" w:rsidP="00F3221E">
            <w:pPr>
              <w:spacing w:line="264" w:lineRule="auto"/>
              <w:jc w:val="both"/>
              <w:rPr>
                <w:rFonts w:ascii="Times New Roman" w:eastAsia="Calibri" w:hAnsi="Times New Roman" w:cs="Times New Roman"/>
                <w:rPrChange w:id="1398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90" w:author="Усманова Наталья Рамилевна" w:date="2023-12-08T17:57:00Z">
                  <w:rPr>
                    <w:rFonts w:ascii="Times New Roman" w:eastAsia="Calibri" w:hAnsi="Times New Roman" w:cs="Times New Roman"/>
                  </w:rPr>
                </w:rPrChange>
              </w:rPr>
              <w:t>развитие сельского хозяйства и лесотехнологического производства</w:t>
            </w:r>
          </w:p>
        </w:tc>
        <w:tc>
          <w:tcPr>
            <w:tcW w:w="5939" w:type="dxa"/>
          </w:tcPr>
          <w:p w14:paraId="5234045A" w14:textId="77777777" w:rsidR="00032122" w:rsidRPr="00BC0E6B" w:rsidRDefault="00032122" w:rsidP="00F3221E">
            <w:pPr>
              <w:spacing w:line="264" w:lineRule="auto"/>
              <w:jc w:val="both"/>
              <w:rPr>
                <w:rFonts w:ascii="Times New Roman" w:eastAsia="Calibri" w:hAnsi="Times New Roman" w:cs="Times New Roman"/>
                <w:rPrChange w:id="1399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92" w:author="Усманова Наталья Рамилевна" w:date="2023-12-08T17:57:00Z">
                  <w:rPr>
                    <w:rFonts w:ascii="Times New Roman" w:eastAsia="Calibri" w:hAnsi="Times New Roman" w:cs="Times New Roman"/>
                  </w:rPr>
                </w:rPrChange>
              </w:rPr>
              <w:t>Создание малого бизнеса в сферах креативной экономики                  (выращивание рассады овощей, цветов, ценных хвойных пород, разведения рыб в водоемах, ведение пригородного тепличного хозяйства).</w:t>
            </w:r>
          </w:p>
        </w:tc>
        <w:tc>
          <w:tcPr>
            <w:tcW w:w="4388" w:type="dxa"/>
          </w:tcPr>
          <w:p w14:paraId="3097C1EB" w14:textId="77777777" w:rsidR="00032122" w:rsidRPr="00BC0E6B" w:rsidRDefault="00032122" w:rsidP="00F3221E">
            <w:pPr>
              <w:spacing w:line="264" w:lineRule="auto"/>
              <w:jc w:val="both"/>
              <w:rPr>
                <w:rFonts w:ascii="Times New Roman" w:eastAsia="Calibri" w:hAnsi="Times New Roman" w:cs="Times New Roman"/>
                <w:rPrChange w:id="13993" w:author="Усманова Наталья Рамилевна" w:date="2023-12-08T17:57:00Z">
                  <w:rPr>
                    <w:rFonts w:ascii="Times New Roman" w:eastAsia="Calibri" w:hAnsi="Times New Roman" w:cs="Times New Roman"/>
                  </w:rPr>
                </w:rPrChange>
              </w:rPr>
            </w:pPr>
          </w:p>
        </w:tc>
      </w:tr>
      <w:tr w:rsidR="00032122" w:rsidRPr="00BC0E6B" w14:paraId="2B59637D" w14:textId="77777777" w:rsidTr="00032122">
        <w:tc>
          <w:tcPr>
            <w:tcW w:w="1407" w:type="dxa"/>
            <w:vMerge w:val="restart"/>
          </w:tcPr>
          <w:p w14:paraId="4D1F2603" w14:textId="77777777" w:rsidR="00032122" w:rsidRPr="00BC0E6B" w:rsidRDefault="00032122" w:rsidP="00F3221E">
            <w:pPr>
              <w:spacing w:line="264" w:lineRule="auto"/>
              <w:jc w:val="both"/>
              <w:rPr>
                <w:rFonts w:ascii="Times New Roman" w:eastAsia="Calibri" w:hAnsi="Times New Roman" w:cs="Times New Roman"/>
                <w:rPrChange w:id="1399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95" w:author="Усманова Наталья Рамилевна" w:date="2023-12-08T17:57:00Z">
                  <w:rPr>
                    <w:rFonts w:ascii="Times New Roman" w:eastAsia="Calibri" w:hAnsi="Times New Roman" w:cs="Times New Roman"/>
                  </w:rPr>
                </w:rPrChange>
              </w:rPr>
              <w:t>с.п.Аган, с.п. Ларьяк, с.п. Зайцева Речка, с.п.Покур, с.п. Вата,</w:t>
            </w:r>
          </w:p>
          <w:p w14:paraId="3F0230F5" w14:textId="77777777" w:rsidR="00032122" w:rsidRPr="00BC0E6B" w:rsidRDefault="00032122" w:rsidP="00F3221E">
            <w:pPr>
              <w:spacing w:line="264" w:lineRule="auto"/>
              <w:jc w:val="both"/>
              <w:rPr>
                <w:rFonts w:ascii="Times New Roman" w:eastAsia="Calibri" w:hAnsi="Times New Roman" w:cs="Times New Roman"/>
                <w:rPrChange w:id="1399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97" w:author="Усманова Наталья Рамилевна" w:date="2023-12-08T17:57:00Z">
                  <w:rPr>
                    <w:rFonts w:ascii="Times New Roman" w:eastAsia="Calibri" w:hAnsi="Times New Roman" w:cs="Times New Roman"/>
                  </w:rPr>
                </w:rPrChange>
              </w:rPr>
              <w:t>с.п. Ваховск</w:t>
            </w:r>
          </w:p>
        </w:tc>
        <w:tc>
          <w:tcPr>
            <w:tcW w:w="2975" w:type="dxa"/>
          </w:tcPr>
          <w:p w14:paraId="521D081C" w14:textId="77777777" w:rsidR="00032122" w:rsidRPr="00BC0E6B" w:rsidRDefault="00032122" w:rsidP="00F3221E">
            <w:pPr>
              <w:spacing w:line="264" w:lineRule="auto"/>
              <w:jc w:val="both"/>
              <w:rPr>
                <w:rFonts w:ascii="Times New Roman" w:eastAsia="Calibri" w:hAnsi="Times New Roman" w:cs="Times New Roman"/>
                <w:rPrChange w:id="1399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3999" w:author="Усманова Наталья Рамилевна" w:date="2023-12-08T17:57:00Z">
                  <w:rPr>
                    <w:rFonts w:ascii="Times New Roman" w:eastAsia="Calibri" w:hAnsi="Times New Roman" w:cs="Times New Roman"/>
                  </w:rPr>
                </w:rPrChange>
              </w:rPr>
              <w:t>развитие транспортно-логистической инфраструктуры</w:t>
            </w:r>
          </w:p>
        </w:tc>
        <w:tc>
          <w:tcPr>
            <w:tcW w:w="5939" w:type="dxa"/>
          </w:tcPr>
          <w:p w14:paraId="3ECD0399" w14:textId="77777777" w:rsidR="00032122" w:rsidRPr="00BC0E6B" w:rsidRDefault="00032122" w:rsidP="00F3221E">
            <w:pPr>
              <w:spacing w:line="264" w:lineRule="auto"/>
              <w:jc w:val="both"/>
              <w:rPr>
                <w:rFonts w:ascii="Times New Roman" w:eastAsia="Calibri" w:hAnsi="Times New Roman" w:cs="Times New Roman"/>
                <w:rPrChange w:id="1400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01" w:author="Усманова Наталья Рамилевна" w:date="2023-12-08T17:57:00Z">
                  <w:rPr>
                    <w:rFonts w:ascii="Times New Roman" w:eastAsia="Calibri" w:hAnsi="Times New Roman" w:cs="Times New Roman"/>
                  </w:rPr>
                </w:rPrChange>
              </w:rPr>
              <w:t>Снижение зависимости от сезонности транспортной доступности территорий сельских поселений</w:t>
            </w:r>
          </w:p>
        </w:tc>
        <w:tc>
          <w:tcPr>
            <w:tcW w:w="4388" w:type="dxa"/>
          </w:tcPr>
          <w:p w14:paraId="5A0FCDDC" w14:textId="77777777" w:rsidR="00032122" w:rsidRPr="00BC0E6B" w:rsidRDefault="00032122" w:rsidP="00F3221E">
            <w:pPr>
              <w:spacing w:line="264" w:lineRule="auto"/>
              <w:jc w:val="both"/>
              <w:rPr>
                <w:rFonts w:ascii="Times New Roman" w:eastAsia="Calibri" w:hAnsi="Times New Roman" w:cs="Times New Roman"/>
                <w:rPrChange w:id="1400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03" w:author="Усманова Наталья Рамилевна" w:date="2023-12-08T17:57:00Z">
                  <w:rPr>
                    <w:rFonts w:ascii="Times New Roman" w:eastAsia="Calibri" w:hAnsi="Times New Roman" w:cs="Times New Roman"/>
                  </w:rPr>
                </w:rPrChange>
              </w:rPr>
              <w:t>Модернизации транспртно-логистицеской инфраструктуры (комфортные дороги, снижение числа ДТП)</w:t>
            </w:r>
          </w:p>
        </w:tc>
      </w:tr>
      <w:tr w:rsidR="00032122" w:rsidRPr="00BC0E6B" w14:paraId="39499EBC" w14:textId="77777777" w:rsidTr="00032122">
        <w:tc>
          <w:tcPr>
            <w:tcW w:w="1407" w:type="dxa"/>
            <w:vMerge/>
          </w:tcPr>
          <w:p w14:paraId="1F4A81D6" w14:textId="77777777" w:rsidR="00032122" w:rsidRPr="00BC0E6B" w:rsidRDefault="00032122" w:rsidP="00F3221E">
            <w:pPr>
              <w:spacing w:line="264" w:lineRule="auto"/>
              <w:jc w:val="both"/>
              <w:rPr>
                <w:rFonts w:ascii="Times New Roman" w:eastAsia="Calibri" w:hAnsi="Times New Roman" w:cs="Times New Roman"/>
                <w:rPrChange w:id="14004" w:author="Усманова Наталья Рамилевна" w:date="2023-12-08T17:57:00Z">
                  <w:rPr>
                    <w:rFonts w:ascii="Times New Roman" w:eastAsia="Calibri" w:hAnsi="Times New Roman" w:cs="Times New Roman"/>
                  </w:rPr>
                </w:rPrChange>
              </w:rPr>
            </w:pPr>
          </w:p>
        </w:tc>
        <w:tc>
          <w:tcPr>
            <w:tcW w:w="2975" w:type="dxa"/>
          </w:tcPr>
          <w:p w14:paraId="0863B6E7" w14:textId="77777777" w:rsidR="00032122" w:rsidRPr="00BC0E6B" w:rsidRDefault="00032122" w:rsidP="00F3221E">
            <w:pPr>
              <w:spacing w:line="264" w:lineRule="auto"/>
              <w:jc w:val="both"/>
              <w:rPr>
                <w:rFonts w:ascii="Times New Roman" w:eastAsia="Calibri" w:hAnsi="Times New Roman" w:cs="Times New Roman"/>
                <w:rPrChange w:id="1400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06" w:author="Усманова Наталья Рамилевна" w:date="2023-12-08T17:57:00Z">
                  <w:rPr>
                    <w:rFonts w:ascii="Times New Roman" w:eastAsia="Calibri" w:hAnsi="Times New Roman" w:cs="Times New Roman"/>
                  </w:rPr>
                </w:rPrChange>
              </w:rPr>
              <w:t>жилищного строительства</w:t>
            </w:r>
          </w:p>
        </w:tc>
        <w:tc>
          <w:tcPr>
            <w:tcW w:w="5939" w:type="dxa"/>
          </w:tcPr>
          <w:p w14:paraId="746C6C52" w14:textId="77777777" w:rsidR="00032122" w:rsidRPr="00BC0E6B" w:rsidRDefault="00032122" w:rsidP="00F3221E">
            <w:pPr>
              <w:spacing w:line="264" w:lineRule="auto"/>
              <w:jc w:val="both"/>
              <w:rPr>
                <w:rFonts w:ascii="Times New Roman" w:eastAsia="Calibri" w:hAnsi="Times New Roman" w:cs="Times New Roman"/>
                <w:rPrChange w:id="14007" w:author="Усманова Наталья Рамилевна" w:date="2023-12-08T17:57:00Z">
                  <w:rPr>
                    <w:rFonts w:ascii="Times New Roman" w:eastAsia="Calibri" w:hAnsi="Times New Roman" w:cs="Times New Roman"/>
                  </w:rPr>
                </w:rPrChange>
              </w:rPr>
            </w:pPr>
          </w:p>
        </w:tc>
        <w:tc>
          <w:tcPr>
            <w:tcW w:w="4388" w:type="dxa"/>
          </w:tcPr>
          <w:p w14:paraId="7E846CAA" w14:textId="77777777" w:rsidR="00032122" w:rsidRPr="00BC0E6B" w:rsidRDefault="00032122" w:rsidP="00F3221E">
            <w:pPr>
              <w:spacing w:line="264" w:lineRule="auto"/>
              <w:jc w:val="both"/>
              <w:rPr>
                <w:rFonts w:ascii="Times New Roman" w:eastAsia="Calibri" w:hAnsi="Times New Roman" w:cs="Times New Roman"/>
                <w:rPrChange w:id="1400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09" w:author="Усманова Наталья Рамилевна" w:date="2023-12-08T17:57:00Z">
                  <w:rPr>
                    <w:rFonts w:ascii="Times New Roman" w:eastAsia="Calibri" w:hAnsi="Times New Roman" w:cs="Times New Roman"/>
                  </w:rPr>
                </w:rPrChange>
              </w:rPr>
              <w:t>Строительство многоквартирных домов и ИЖС и снижение доли ветхого жилья (комфортная городская среда)</w:t>
            </w:r>
          </w:p>
        </w:tc>
      </w:tr>
      <w:tr w:rsidR="00032122" w:rsidRPr="00BC0E6B" w14:paraId="75F70008" w14:textId="77777777" w:rsidTr="00032122">
        <w:tc>
          <w:tcPr>
            <w:tcW w:w="1407" w:type="dxa"/>
            <w:vMerge/>
          </w:tcPr>
          <w:p w14:paraId="585B5834" w14:textId="77777777" w:rsidR="00032122" w:rsidRPr="00BC0E6B" w:rsidRDefault="00032122" w:rsidP="00F3221E">
            <w:pPr>
              <w:spacing w:line="264" w:lineRule="auto"/>
              <w:jc w:val="both"/>
              <w:rPr>
                <w:rFonts w:ascii="Times New Roman" w:eastAsia="Calibri" w:hAnsi="Times New Roman" w:cs="Times New Roman"/>
                <w:rPrChange w:id="14010" w:author="Усманова Наталья Рамилевна" w:date="2023-12-08T17:57:00Z">
                  <w:rPr>
                    <w:rFonts w:ascii="Times New Roman" w:eastAsia="Calibri" w:hAnsi="Times New Roman" w:cs="Times New Roman"/>
                  </w:rPr>
                </w:rPrChange>
              </w:rPr>
            </w:pPr>
          </w:p>
        </w:tc>
        <w:tc>
          <w:tcPr>
            <w:tcW w:w="2975" w:type="dxa"/>
          </w:tcPr>
          <w:p w14:paraId="4353AECA" w14:textId="77777777" w:rsidR="00032122" w:rsidRPr="00BC0E6B" w:rsidRDefault="00032122" w:rsidP="00F3221E">
            <w:pPr>
              <w:spacing w:line="264" w:lineRule="auto"/>
              <w:jc w:val="both"/>
              <w:rPr>
                <w:rFonts w:ascii="Times New Roman" w:eastAsia="Calibri" w:hAnsi="Times New Roman" w:cs="Times New Roman"/>
                <w:rPrChange w:id="1401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12" w:author="Усманова Наталья Рамилевна" w:date="2023-12-08T17:57:00Z">
                  <w:rPr>
                    <w:rFonts w:ascii="Times New Roman" w:eastAsia="Calibri" w:hAnsi="Times New Roman" w:cs="Times New Roman"/>
                  </w:rPr>
                </w:rPrChange>
              </w:rPr>
              <w:t>развитие туристических направлений</w:t>
            </w:r>
          </w:p>
        </w:tc>
        <w:tc>
          <w:tcPr>
            <w:tcW w:w="5939" w:type="dxa"/>
          </w:tcPr>
          <w:p w14:paraId="7C65446F" w14:textId="77777777" w:rsidR="00032122" w:rsidRPr="00BC0E6B" w:rsidRDefault="00032122" w:rsidP="00F3221E">
            <w:pPr>
              <w:spacing w:line="264" w:lineRule="auto"/>
              <w:jc w:val="both"/>
              <w:rPr>
                <w:rFonts w:ascii="Times New Roman" w:eastAsia="Calibri" w:hAnsi="Times New Roman" w:cs="Times New Roman"/>
                <w:rPrChange w:id="1401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14" w:author="Усманова Наталья Рамилевна" w:date="2023-12-08T17:57:00Z">
                  <w:rPr>
                    <w:rFonts w:ascii="Times New Roman" w:eastAsia="Calibri" w:hAnsi="Times New Roman" w:cs="Times New Roman"/>
                  </w:rPr>
                </w:rPrChange>
              </w:rPr>
              <w:t>Развитие сети мини-гостинниц и модернизация действующих, развитие придорожных кафе.</w:t>
            </w:r>
          </w:p>
          <w:p w14:paraId="53FF5A59" w14:textId="77777777" w:rsidR="00032122" w:rsidRPr="00BC0E6B" w:rsidRDefault="00032122" w:rsidP="00F3221E">
            <w:pPr>
              <w:spacing w:line="264" w:lineRule="auto"/>
              <w:jc w:val="both"/>
              <w:rPr>
                <w:rFonts w:ascii="Times New Roman" w:eastAsia="Calibri" w:hAnsi="Times New Roman" w:cs="Times New Roman"/>
                <w:rPrChange w:id="14015"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16" w:author="Усманова Наталья Рамилевна" w:date="2023-12-08T17:57:00Z">
                  <w:rPr>
                    <w:rFonts w:ascii="Times New Roman" w:eastAsia="Calibri" w:hAnsi="Times New Roman" w:cs="Times New Roman"/>
                  </w:rPr>
                </w:rPrChange>
              </w:rPr>
              <w:t>Развитие этнотуризма и событийного туризма (дополнительные рабочие места и поступления налогов в бюджет)</w:t>
            </w:r>
          </w:p>
        </w:tc>
        <w:tc>
          <w:tcPr>
            <w:tcW w:w="4388" w:type="dxa"/>
          </w:tcPr>
          <w:p w14:paraId="0639E446" w14:textId="77777777" w:rsidR="00032122" w:rsidRPr="00BC0E6B" w:rsidRDefault="00032122" w:rsidP="00F3221E">
            <w:pPr>
              <w:spacing w:line="264" w:lineRule="auto"/>
              <w:jc w:val="both"/>
              <w:rPr>
                <w:rFonts w:ascii="Times New Roman" w:eastAsia="Calibri" w:hAnsi="Times New Roman" w:cs="Times New Roman"/>
                <w:rPrChange w:id="14017" w:author="Усманова Наталья Рамилевна" w:date="2023-12-08T17:57:00Z">
                  <w:rPr>
                    <w:rFonts w:ascii="Times New Roman" w:eastAsia="Calibri" w:hAnsi="Times New Roman" w:cs="Times New Roman"/>
                  </w:rPr>
                </w:rPrChange>
              </w:rPr>
            </w:pPr>
          </w:p>
        </w:tc>
      </w:tr>
      <w:tr w:rsidR="00032122" w:rsidRPr="00BC0E6B" w14:paraId="59AB3312" w14:textId="77777777" w:rsidTr="00032122">
        <w:tc>
          <w:tcPr>
            <w:tcW w:w="1407" w:type="dxa"/>
            <w:vMerge/>
          </w:tcPr>
          <w:p w14:paraId="1FC9325D" w14:textId="77777777" w:rsidR="00032122" w:rsidRPr="00BC0E6B" w:rsidRDefault="00032122" w:rsidP="00F3221E">
            <w:pPr>
              <w:spacing w:line="264" w:lineRule="auto"/>
              <w:jc w:val="both"/>
              <w:rPr>
                <w:rFonts w:ascii="Times New Roman" w:eastAsia="Calibri" w:hAnsi="Times New Roman" w:cs="Times New Roman"/>
                <w:rPrChange w:id="14018" w:author="Усманова Наталья Рамилевна" w:date="2023-12-08T17:57:00Z">
                  <w:rPr>
                    <w:rFonts w:ascii="Times New Roman" w:eastAsia="Calibri" w:hAnsi="Times New Roman" w:cs="Times New Roman"/>
                  </w:rPr>
                </w:rPrChange>
              </w:rPr>
            </w:pPr>
          </w:p>
        </w:tc>
        <w:tc>
          <w:tcPr>
            <w:tcW w:w="2975" w:type="dxa"/>
          </w:tcPr>
          <w:p w14:paraId="049DCC37" w14:textId="77777777" w:rsidR="00032122" w:rsidRPr="00BC0E6B" w:rsidRDefault="00032122" w:rsidP="00F3221E">
            <w:pPr>
              <w:spacing w:line="264" w:lineRule="auto"/>
              <w:jc w:val="both"/>
              <w:rPr>
                <w:rFonts w:ascii="Times New Roman" w:eastAsia="Calibri" w:hAnsi="Times New Roman" w:cs="Times New Roman"/>
                <w:rPrChange w:id="1401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20" w:author="Усманова Наталья Рамилевна" w:date="2023-12-08T17:57:00Z">
                  <w:rPr>
                    <w:rFonts w:ascii="Times New Roman" w:eastAsia="Calibri" w:hAnsi="Times New Roman" w:cs="Times New Roman"/>
                  </w:rPr>
                </w:rPrChange>
              </w:rPr>
              <w:t>строительство объектов социальной сферы</w:t>
            </w:r>
          </w:p>
        </w:tc>
        <w:tc>
          <w:tcPr>
            <w:tcW w:w="5939" w:type="dxa"/>
          </w:tcPr>
          <w:p w14:paraId="34B016D3" w14:textId="77777777" w:rsidR="00032122" w:rsidRPr="00BC0E6B" w:rsidRDefault="00032122" w:rsidP="00F3221E">
            <w:pPr>
              <w:spacing w:line="264" w:lineRule="auto"/>
              <w:jc w:val="both"/>
              <w:rPr>
                <w:rFonts w:ascii="Times New Roman" w:eastAsia="Calibri" w:hAnsi="Times New Roman" w:cs="Times New Roman"/>
                <w:rPrChange w:id="1402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22" w:author="Усманова Наталья Рамилевна" w:date="2023-12-08T17:57:00Z">
                  <w:rPr>
                    <w:rFonts w:ascii="Times New Roman" w:eastAsia="Calibri" w:hAnsi="Times New Roman" w:cs="Times New Roman"/>
                  </w:rPr>
                </w:rPrChange>
              </w:rPr>
              <w:t>-</w:t>
            </w:r>
          </w:p>
        </w:tc>
        <w:tc>
          <w:tcPr>
            <w:tcW w:w="4388" w:type="dxa"/>
          </w:tcPr>
          <w:p w14:paraId="62686302" w14:textId="77777777" w:rsidR="00032122" w:rsidRPr="00BC0E6B" w:rsidRDefault="00032122" w:rsidP="00F3221E">
            <w:pPr>
              <w:spacing w:line="264" w:lineRule="auto"/>
              <w:jc w:val="both"/>
              <w:rPr>
                <w:rFonts w:ascii="Times New Roman" w:eastAsia="Calibri" w:hAnsi="Times New Roman" w:cs="Times New Roman"/>
                <w:rPrChange w:id="1402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24" w:author="Усманова Наталья Рамилевна" w:date="2023-12-08T17:57:00Z">
                  <w:rPr>
                    <w:rFonts w:ascii="Times New Roman" w:eastAsia="Calibri" w:hAnsi="Times New Roman" w:cs="Times New Roman"/>
                  </w:rPr>
                </w:rPrChange>
              </w:rPr>
              <w:t>Модернизация объектов образования, здравоохранения, спорта (комфортная городская среда)</w:t>
            </w:r>
          </w:p>
        </w:tc>
      </w:tr>
      <w:tr w:rsidR="00032122" w:rsidRPr="00BC0E6B" w14:paraId="1EAFD265" w14:textId="77777777" w:rsidTr="00032122">
        <w:tc>
          <w:tcPr>
            <w:tcW w:w="1407" w:type="dxa"/>
            <w:vMerge/>
          </w:tcPr>
          <w:p w14:paraId="17D3103C" w14:textId="77777777" w:rsidR="00032122" w:rsidRPr="00BC0E6B" w:rsidRDefault="00032122" w:rsidP="00F3221E">
            <w:pPr>
              <w:spacing w:line="264" w:lineRule="auto"/>
              <w:jc w:val="both"/>
              <w:rPr>
                <w:rFonts w:ascii="Times New Roman" w:eastAsia="Calibri" w:hAnsi="Times New Roman" w:cs="Times New Roman"/>
                <w:rPrChange w:id="14025" w:author="Усманова Наталья Рамилевна" w:date="2023-12-08T17:57:00Z">
                  <w:rPr>
                    <w:rFonts w:ascii="Times New Roman" w:eastAsia="Calibri" w:hAnsi="Times New Roman" w:cs="Times New Roman"/>
                  </w:rPr>
                </w:rPrChange>
              </w:rPr>
            </w:pPr>
          </w:p>
        </w:tc>
        <w:tc>
          <w:tcPr>
            <w:tcW w:w="2975" w:type="dxa"/>
          </w:tcPr>
          <w:p w14:paraId="17228758" w14:textId="77777777" w:rsidR="00032122" w:rsidRPr="00BC0E6B" w:rsidRDefault="00032122" w:rsidP="00F3221E">
            <w:pPr>
              <w:spacing w:line="264" w:lineRule="auto"/>
              <w:jc w:val="both"/>
              <w:rPr>
                <w:rFonts w:ascii="Times New Roman" w:eastAsia="Calibri" w:hAnsi="Times New Roman" w:cs="Times New Roman"/>
                <w:rPrChange w:id="1402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27" w:author="Усманова Наталья Рамилевна" w:date="2023-12-08T17:57:00Z">
                  <w:rPr>
                    <w:rFonts w:ascii="Times New Roman" w:eastAsia="Calibri" w:hAnsi="Times New Roman" w:cs="Times New Roman"/>
                  </w:rPr>
                </w:rPrChange>
              </w:rPr>
              <w:t>энергетический комплекс</w:t>
            </w:r>
          </w:p>
        </w:tc>
        <w:tc>
          <w:tcPr>
            <w:tcW w:w="5939" w:type="dxa"/>
          </w:tcPr>
          <w:p w14:paraId="22AF01A1" w14:textId="77777777" w:rsidR="00032122" w:rsidRPr="00BC0E6B" w:rsidRDefault="00032122" w:rsidP="00F3221E">
            <w:pPr>
              <w:spacing w:line="264" w:lineRule="auto"/>
              <w:jc w:val="both"/>
              <w:rPr>
                <w:rFonts w:ascii="Times New Roman" w:eastAsia="Calibri" w:hAnsi="Times New Roman" w:cs="Times New Roman"/>
                <w:rPrChange w:id="14028" w:author="Усманова Наталья Рамилевна" w:date="2023-12-08T17:57:00Z">
                  <w:rPr>
                    <w:rFonts w:ascii="Times New Roman" w:eastAsia="Calibri" w:hAnsi="Times New Roman" w:cs="Times New Roman"/>
                  </w:rPr>
                </w:rPrChange>
              </w:rPr>
            </w:pPr>
          </w:p>
        </w:tc>
        <w:tc>
          <w:tcPr>
            <w:tcW w:w="4388" w:type="dxa"/>
          </w:tcPr>
          <w:p w14:paraId="2EDE3BFB" w14:textId="77777777" w:rsidR="00032122" w:rsidRPr="00BC0E6B" w:rsidRDefault="00032122" w:rsidP="00F3221E">
            <w:pPr>
              <w:spacing w:line="264" w:lineRule="auto"/>
              <w:jc w:val="both"/>
              <w:rPr>
                <w:rFonts w:ascii="Times New Roman" w:eastAsia="Calibri" w:hAnsi="Times New Roman" w:cs="Times New Roman"/>
                <w:rPrChange w:id="1402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30" w:author="Усманова Наталья Рамилевна" w:date="2023-12-08T17:57:00Z">
                  <w:rPr>
                    <w:rFonts w:ascii="Times New Roman" w:eastAsia="Calibri" w:hAnsi="Times New Roman" w:cs="Times New Roman"/>
                  </w:rPr>
                </w:rPrChange>
              </w:rPr>
              <w:t>Модернизация энергосистемы и повышение показателей энергоэффективности (снижение платежей населений)</w:t>
            </w:r>
          </w:p>
        </w:tc>
      </w:tr>
      <w:tr w:rsidR="00032122" w:rsidRPr="00BC0E6B" w14:paraId="388BD713" w14:textId="77777777" w:rsidTr="00032122">
        <w:tc>
          <w:tcPr>
            <w:tcW w:w="1407" w:type="dxa"/>
            <w:vMerge/>
          </w:tcPr>
          <w:p w14:paraId="5A2727BC" w14:textId="77777777" w:rsidR="00032122" w:rsidRPr="00BC0E6B" w:rsidRDefault="00032122" w:rsidP="00F3221E">
            <w:pPr>
              <w:spacing w:line="264" w:lineRule="auto"/>
              <w:jc w:val="both"/>
              <w:rPr>
                <w:rFonts w:ascii="Times New Roman" w:eastAsia="Calibri" w:hAnsi="Times New Roman" w:cs="Times New Roman"/>
                <w:rPrChange w:id="14031" w:author="Усманова Наталья Рамилевна" w:date="2023-12-08T17:57:00Z">
                  <w:rPr>
                    <w:rFonts w:ascii="Times New Roman" w:eastAsia="Calibri" w:hAnsi="Times New Roman" w:cs="Times New Roman"/>
                  </w:rPr>
                </w:rPrChange>
              </w:rPr>
            </w:pPr>
          </w:p>
        </w:tc>
        <w:tc>
          <w:tcPr>
            <w:tcW w:w="2975" w:type="dxa"/>
          </w:tcPr>
          <w:p w14:paraId="2B2C363C" w14:textId="77777777" w:rsidR="00032122" w:rsidRPr="00BC0E6B" w:rsidRDefault="00032122" w:rsidP="00F3221E">
            <w:pPr>
              <w:spacing w:line="264" w:lineRule="auto"/>
              <w:jc w:val="both"/>
              <w:rPr>
                <w:rFonts w:ascii="Times New Roman" w:eastAsia="Calibri" w:hAnsi="Times New Roman" w:cs="Times New Roman"/>
                <w:rPrChange w:id="1403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33" w:author="Усманова Наталья Рамилевна" w:date="2023-12-08T17:57:00Z">
                  <w:rPr>
                    <w:rFonts w:ascii="Times New Roman" w:eastAsia="Calibri" w:hAnsi="Times New Roman" w:cs="Times New Roman"/>
                  </w:rPr>
                </w:rPrChange>
              </w:rPr>
              <w:t>переработка твердых коммунальные отходов</w:t>
            </w:r>
          </w:p>
        </w:tc>
        <w:tc>
          <w:tcPr>
            <w:tcW w:w="5939" w:type="dxa"/>
          </w:tcPr>
          <w:p w14:paraId="5A295497" w14:textId="77777777" w:rsidR="00032122" w:rsidRPr="00BC0E6B" w:rsidRDefault="00032122" w:rsidP="00F3221E">
            <w:pPr>
              <w:spacing w:line="264" w:lineRule="auto"/>
              <w:jc w:val="both"/>
              <w:rPr>
                <w:rFonts w:ascii="Times New Roman" w:eastAsia="Calibri" w:hAnsi="Times New Roman" w:cs="Times New Roman"/>
                <w:rPrChange w:id="1403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35" w:author="Усманова Наталья Рамилевна" w:date="2023-12-08T17:57:00Z">
                  <w:rPr>
                    <w:rFonts w:ascii="Times New Roman" w:eastAsia="Calibri" w:hAnsi="Times New Roman" w:cs="Times New Roman"/>
                  </w:rPr>
                </w:rPrChange>
              </w:rPr>
              <w:t>Привлечение малого бизнеса к утилизации пластика для передачи в переработку, сбор бумаги б/у (дополнительные рабочие места и поступления налогов в бюджет)</w:t>
            </w:r>
          </w:p>
        </w:tc>
        <w:tc>
          <w:tcPr>
            <w:tcW w:w="4388" w:type="dxa"/>
          </w:tcPr>
          <w:p w14:paraId="7E9F18EA" w14:textId="77777777" w:rsidR="00032122" w:rsidRPr="00BC0E6B" w:rsidRDefault="00032122" w:rsidP="00F3221E">
            <w:pPr>
              <w:spacing w:line="264" w:lineRule="auto"/>
              <w:jc w:val="both"/>
              <w:rPr>
                <w:rFonts w:ascii="Times New Roman" w:eastAsia="Calibri" w:hAnsi="Times New Roman" w:cs="Times New Roman"/>
                <w:rPrChange w:id="14036" w:author="Усманова Наталья Рамилевна" w:date="2023-12-08T17:57:00Z">
                  <w:rPr>
                    <w:rFonts w:ascii="Times New Roman" w:eastAsia="Calibri" w:hAnsi="Times New Roman" w:cs="Times New Roman"/>
                  </w:rPr>
                </w:rPrChange>
              </w:rPr>
            </w:pPr>
          </w:p>
        </w:tc>
      </w:tr>
      <w:tr w:rsidR="00032122" w:rsidRPr="00BC0E6B" w14:paraId="48026B18" w14:textId="77777777" w:rsidTr="00032122">
        <w:tc>
          <w:tcPr>
            <w:tcW w:w="1407" w:type="dxa"/>
            <w:vMerge/>
          </w:tcPr>
          <w:p w14:paraId="67C6B65D" w14:textId="77777777" w:rsidR="00032122" w:rsidRPr="00BC0E6B" w:rsidRDefault="00032122" w:rsidP="00F3221E">
            <w:pPr>
              <w:spacing w:line="264" w:lineRule="auto"/>
              <w:jc w:val="both"/>
              <w:rPr>
                <w:rFonts w:ascii="Times New Roman" w:eastAsia="Calibri" w:hAnsi="Times New Roman" w:cs="Times New Roman"/>
                <w:rPrChange w:id="14037" w:author="Усманова Наталья Рамилевна" w:date="2023-12-08T17:57:00Z">
                  <w:rPr>
                    <w:rFonts w:ascii="Times New Roman" w:eastAsia="Calibri" w:hAnsi="Times New Roman" w:cs="Times New Roman"/>
                  </w:rPr>
                </w:rPrChange>
              </w:rPr>
            </w:pPr>
          </w:p>
        </w:tc>
        <w:tc>
          <w:tcPr>
            <w:tcW w:w="2975" w:type="dxa"/>
          </w:tcPr>
          <w:p w14:paraId="4D4EEC0B" w14:textId="77777777" w:rsidR="00032122" w:rsidRPr="00BC0E6B" w:rsidRDefault="00032122" w:rsidP="00F3221E">
            <w:pPr>
              <w:spacing w:line="264" w:lineRule="auto"/>
              <w:jc w:val="both"/>
              <w:rPr>
                <w:rFonts w:ascii="Times New Roman" w:eastAsia="Calibri" w:hAnsi="Times New Roman" w:cs="Times New Roman"/>
                <w:rPrChange w:id="1403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39" w:author="Усманова Наталья Рамилевна" w:date="2023-12-08T17:57:00Z">
                  <w:rPr>
                    <w:rFonts w:ascii="Times New Roman" w:eastAsia="Calibri" w:hAnsi="Times New Roman" w:cs="Times New Roman"/>
                  </w:rPr>
                </w:rPrChange>
              </w:rPr>
              <w:t>производство продуктов питания</w:t>
            </w:r>
          </w:p>
        </w:tc>
        <w:tc>
          <w:tcPr>
            <w:tcW w:w="5939" w:type="dxa"/>
          </w:tcPr>
          <w:p w14:paraId="67C24F2A" w14:textId="77777777" w:rsidR="00032122" w:rsidRPr="00BC0E6B" w:rsidRDefault="00032122" w:rsidP="00F3221E">
            <w:pPr>
              <w:spacing w:line="264" w:lineRule="auto"/>
              <w:jc w:val="both"/>
              <w:rPr>
                <w:rFonts w:ascii="Times New Roman" w:eastAsia="Calibri" w:hAnsi="Times New Roman" w:cs="Times New Roman"/>
                <w:rPrChange w:id="14040"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41" w:author="Усманова Наталья Рамилевна" w:date="2023-12-08T17:57:00Z">
                  <w:rPr>
                    <w:rFonts w:ascii="Times New Roman" w:eastAsia="Calibri" w:hAnsi="Times New Roman" w:cs="Times New Roman"/>
                  </w:rPr>
                </w:rPrChange>
              </w:rPr>
              <w:t>Привлечение малого бизнеса к производству хлебобулочных изделий, переработке дикоросов</w:t>
            </w:r>
          </w:p>
          <w:p w14:paraId="2463F10D" w14:textId="77777777" w:rsidR="00032122" w:rsidRPr="00BC0E6B" w:rsidRDefault="00032122" w:rsidP="00F3221E">
            <w:pPr>
              <w:spacing w:line="264" w:lineRule="auto"/>
              <w:jc w:val="both"/>
              <w:rPr>
                <w:rFonts w:ascii="Times New Roman" w:eastAsia="Calibri" w:hAnsi="Times New Roman" w:cs="Times New Roman"/>
                <w:rPrChange w:id="1404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43" w:author="Усманова Наталья Рамилевна" w:date="2023-12-08T17:57:00Z">
                  <w:rPr>
                    <w:rFonts w:ascii="Times New Roman" w:eastAsia="Calibri" w:hAnsi="Times New Roman" w:cs="Times New Roman"/>
                  </w:rPr>
                </w:rPrChange>
              </w:rPr>
              <w:t>(дополнительные рабочие места и поступления налогов в бюджет)</w:t>
            </w:r>
          </w:p>
        </w:tc>
        <w:tc>
          <w:tcPr>
            <w:tcW w:w="4388" w:type="dxa"/>
          </w:tcPr>
          <w:p w14:paraId="29233DB1" w14:textId="77777777" w:rsidR="00032122" w:rsidRPr="00BC0E6B" w:rsidRDefault="00032122" w:rsidP="00F3221E">
            <w:pPr>
              <w:spacing w:line="264" w:lineRule="auto"/>
              <w:jc w:val="both"/>
              <w:rPr>
                <w:rFonts w:ascii="Times New Roman" w:eastAsia="Calibri" w:hAnsi="Times New Roman" w:cs="Times New Roman"/>
                <w:rPrChange w:id="14044" w:author="Усманова Наталья Рамилевна" w:date="2023-12-08T17:57:00Z">
                  <w:rPr>
                    <w:rFonts w:ascii="Times New Roman" w:eastAsia="Calibri" w:hAnsi="Times New Roman" w:cs="Times New Roman"/>
                  </w:rPr>
                </w:rPrChange>
              </w:rPr>
            </w:pPr>
          </w:p>
        </w:tc>
      </w:tr>
      <w:tr w:rsidR="00032122" w:rsidRPr="00BC0E6B" w14:paraId="56B48DD9" w14:textId="77777777" w:rsidTr="00032122">
        <w:tc>
          <w:tcPr>
            <w:tcW w:w="1407" w:type="dxa"/>
            <w:vMerge/>
          </w:tcPr>
          <w:p w14:paraId="1FD34F9D" w14:textId="77777777" w:rsidR="00032122" w:rsidRPr="00BC0E6B" w:rsidRDefault="00032122" w:rsidP="00F3221E">
            <w:pPr>
              <w:spacing w:line="264" w:lineRule="auto"/>
              <w:jc w:val="both"/>
              <w:rPr>
                <w:rFonts w:ascii="Times New Roman" w:eastAsia="Calibri" w:hAnsi="Times New Roman" w:cs="Times New Roman"/>
                <w:rPrChange w:id="14045" w:author="Усманова Наталья Рамилевна" w:date="2023-12-08T17:57:00Z">
                  <w:rPr>
                    <w:rFonts w:ascii="Times New Roman" w:eastAsia="Calibri" w:hAnsi="Times New Roman" w:cs="Times New Roman"/>
                  </w:rPr>
                </w:rPrChange>
              </w:rPr>
            </w:pPr>
          </w:p>
        </w:tc>
        <w:tc>
          <w:tcPr>
            <w:tcW w:w="2975" w:type="dxa"/>
          </w:tcPr>
          <w:p w14:paraId="08A1EFFD" w14:textId="77777777" w:rsidR="00032122" w:rsidRPr="00BC0E6B" w:rsidRDefault="00032122" w:rsidP="00F3221E">
            <w:pPr>
              <w:spacing w:line="264" w:lineRule="auto"/>
              <w:jc w:val="both"/>
              <w:rPr>
                <w:rFonts w:ascii="Times New Roman" w:eastAsia="Calibri" w:hAnsi="Times New Roman" w:cs="Times New Roman"/>
                <w:rPrChange w:id="1404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47" w:author="Усманова Наталья Рамилевна" w:date="2023-12-08T17:57:00Z">
                  <w:rPr>
                    <w:rFonts w:ascii="Times New Roman" w:eastAsia="Calibri" w:hAnsi="Times New Roman" w:cs="Times New Roman"/>
                  </w:rPr>
                </w:rPrChange>
              </w:rPr>
              <w:t>промышленное производство</w:t>
            </w:r>
          </w:p>
        </w:tc>
        <w:tc>
          <w:tcPr>
            <w:tcW w:w="5939" w:type="dxa"/>
          </w:tcPr>
          <w:p w14:paraId="478067FE" w14:textId="77777777" w:rsidR="00032122" w:rsidRPr="00BC0E6B" w:rsidRDefault="00032122" w:rsidP="00F3221E">
            <w:pPr>
              <w:spacing w:line="264" w:lineRule="auto"/>
              <w:jc w:val="both"/>
              <w:rPr>
                <w:rFonts w:ascii="Times New Roman" w:eastAsia="Calibri" w:hAnsi="Times New Roman" w:cs="Times New Roman"/>
                <w:rPrChange w:id="1404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49" w:author="Усманова Наталья Рамилевна" w:date="2023-12-08T17:57:00Z">
                  <w:rPr>
                    <w:rFonts w:ascii="Times New Roman" w:eastAsia="Calibri" w:hAnsi="Times New Roman" w:cs="Times New Roman"/>
                  </w:rPr>
                </w:rPrChange>
              </w:rPr>
              <w:t>Привлечение малого бизнеса к утилизации отходов строительной отрасли, лесозаготовки и лесопереработки (пелеты, экодрова, биоуголь)-возобновляемая энергия</w:t>
            </w:r>
          </w:p>
        </w:tc>
        <w:tc>
          <w:tcPr>
            <w:tcW w:w="4388" w:type="dxa"/>
          </w:tcPr>
          <w:p w14:paraId="24226620" w14:textId="77777777" w:rsidR="00032122" w:rsidRPr="00BC0E6B" w:rsidRDefault="00032122" w:rsidP="00F3221E">
            <w:pPr>
              <w:spacing w:line="264" w:lineRule="auto"/>
              <w:jc w:val="both"/>
              <w:rPr>
                <w:rFonts w:ascii="Times New Roman" w:eastAsia="Calibri" w:hAnsi="Times New Roman" w:cs="Times New Roman"/>
                <w:rPrChange w:id="14050" w:author="Усманова Наталья Рамилевна" w:date="2023-12-08T17:57:00Z">
                  <w:rPr>
                    <w:rFonts w:ascii="Times New Roman" w:eastAsia="Calibri" w:hAnsi="Times New Roman" w:cs="Times New Roman"/>
                  </w:rPr>
                </w:rPrChange>
              </w:rPr>
            </w:pPr>
          </w:p>
        </w:tc>
      </w:tr>
      <w:tr w:rsidR="00032122" w:rsidRPr="00BC0E6B" w14:paraId="0FCC4B25" w14:textId="77777777" w:rsidTr="00032122">
        <w:tc>
          <w:tcPr>
            <w:tcW w:w="1407" w:type="dxa"/>
            <w:vMerge/>
          </w:tcPr>
          <w:p w14:paraId="67B2AED2" w14:textId="77777777" w:rsidR="00032122" w:rsidRPr="00BC0E6B" w:rsidRDefault="00032122" w:rsidP="00F3221E">
            <w:pPr>
              <w:spacing w:line="264" w:lineRule="auto"/>
              <w:jc w:val="both"/>
              <w:rPr>
                <w:rFonts w:ascii="Times New Roman" w:eastAsia="Calibri" w:hAnsi="Times New Roman" w:cs="Times New Roman"/>
                <w:rPrChange w:id="14051" w:author="Усманова Наталья Рамилевна" w:date="2023-12-08T17:57:00Z">
                  <w:rPr>
                    <w:rFonts w:ascii="Times New Roman" w:eastAsia="Calibri" w:hAnsi="Times New Roman" w:cs="Times New Roman"/>
                  </w:rPr>
                </w:rPrChange>
              </w:rPr>
            </w:pPr>
          </w:p>
        </w:tc>
        <w:tc>
          <w:tcPr>
            <w:tcW w:w="2975" w:type="dxa"/>
          </w:tcPr>
          <w:p w14:paraId="4CE9AB32" w14:textId="77777777" w:rsidR="00032122" w:rsidRPr="00BC0E6B" w:rsidRDefault="00032122" w:rsidP="00F3221E">
            <w:pPr>
              <w:spacing w:line="264" w:lineRule="auto"/>
              <w:jc w:val="both"/>
              <w:rPr>
                <w:rFonts w:ascii="Times New Roman" w:eastAsia="Calibri" w:hAnsi="Times New Roman" w:cs="Times New Roman"/>
                <w:rPrChange w:id="14052"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53" w:author="Усманова Наталья Рамилевна" w:date="2023-12-08T17:57:00Z">
                  <w:rPr>
                    <w:rFonts w:ascii="Times New Roman" w:eastAsia="Calibri" w:hAnsi="Times New Roman" w:cs="Times New Roman"/>
                  </w:rPr>
                </w:rPrChange>
              </w:rPr>
              <w:t>предприятия добывающей отрасли</w:t>
            </w:r>
          </w:p>
        </w:tc>
        <w:tc>
          <w:tcPr>
            <w:tcW w:w="5939" w:type="dxa"/>
          </w:tcPr>
          <w:p w14:paraId="3B596F23" w14:textId="77777777" w:rsidR="00032122" w:rsidRPr="00BC0E6B" w:rsidRDefault="00032122" w:rsidP="00F3221E">
            <w:pPr>
              <w:spacing w:line="264" w:lineRule="auto"/>
              <w:jc w:val="both"/>
              <w:rPr>
                <w:rFonts w:ascii="Times New Roman" w:eastAsia="Calibri" w:hAnsi="Times New Roman" w:cs="Times New Roman"/>
                <w:rPrChange w:id="14054"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55" w:author="Усманова Наталья Рамилевна" w:date="2023-12-08T17:57:00Z">
                  <w:rPr>
                    <w:rFonts w:ascii="Times New Roman" w:eastAsia="Calibri" w:hAnsi="Times New Roman" w:cs="Times New Roman"/>
                  </w:rPr>
                </w:rPrChange>
              </w:rPr>
              <w:t xml:space="preserve">Привлечение добывающих организаций и предприятий малого бизнеса для </w:t>
            </w:r>
            <w:r w:rsidR="00E64C7D" w:rsidRPr="00BC0E6B">
              <w:rPr>
                <w:rFonts w:ascii="Times New Roman" w:eastAsia="Calibri" w:hAnsi="Times New Roman" w:cs="Times New Roman"/>
                <w:rPrChange w:id="14056" w:author="Усманова Наталья Рамилевна" w:date="2023-12-08T17:57:00Z">
                  <w:rPr>
                    <w:rFonts w:ascii="Times New Roman" w:eastAsia="Calibri" w:hAnsi="Times New Roman" w:cs="Times New Roman"/>
                  </w:rPr>
                </w:rPrChange>
              </w:rPr>
              <w:t>разработки месторождений песка</w:t>
            </w:r>
          </w:p>
        </w:tc>
        <w:tc>
          <w:tcPr>
            <w:tcW w:w="4388" w:type="dxa"/>
          </w:tcPr>
          <w:p w14:paraId="7109609D" w14:textId="77777777" w:rsidR="00032122" w:rsidRPr="00BC0E6B" w:rsidRDefault="00032122" w:rsidP="00F3221E">
            <w:pPr>
              <w:spacing w:line="264" w:lineRule="auto"/>
              <w:jc w:val="both"/>
              <w:rPr>
                <w:rFonts w:ascii="Times New Roman" w:eastAsia="Calibri" w:hAnsi="Times New Roman" w:cs="Times New Roman"/>
                <w:rPrChange w:id="14057" w:author="Усманова Наталья Рамилевна" w:date="2023-12-08T17:57:00Z">
                  <w:rPr>
                    <w:rFonts w:ascii="Times New Roman" w:eastAsia="Calibri" w:hAnsi="Times New Roman" w:cs="Times New Roman"/>
                  </w:rPr>
                </w:rPrChange>
              </w:rPr>
            </w:pPr>
          </w:p>
        </w:tc>
      </w:tr>
      <w:tr w:rsidR="00032122" w:rsidRPr="00BC0E6B" w14:paraId="34125290" w14:textId="77777777" w:rsidTr="00032122">
        <w:tc>
          <w:tcPr>
            <w:tcW w:w="1407" w:type="dxa"/>
            <w:vMerge/>
          </w:tcPr>
          <w:p w14:paraId="2B6B7155" w14:textId="77777777" w:rsidR="00032122" w:rsidRPr="00BC0E6B" w:rsidRDefault="00032122" w:rsidP="00F3221E">
            <w:pPr>
              <w:spacing w:line="264" w:lineRule="auto"/>
              <w:jc w:val="both"/>
              <w:rPr>
                <w:rFonts w:ascii="Times New Roman" w:eastAsia="Calibri" w:hAnsi="Times New Roman" w:cs="Times New Roman"/>
                <w:rPrChange w:id="14058" w:author="Усманова Наталья Рамилевна" w:date="2023-12-08T17:57:00Z">
                  <w:rPr>
                    <w:rFonts w:ascii="Times New Roman" w:eastAsia="Calibri" w:hAnsi="Times New Roman" w:cs="Times New Roman"/>
                  </w:rPr>
                </w:rPrChange>
              </w:rPr>
            </w:pPr>
          </w:p>
        </w:tc>
        <w:tc>
          <w:tcPr>
            <w:tcW w:w="2975" w:type="dxa"/>
          </w:tcPr>
          <w:p w14:paraId="53E787C5" w14:textId="77777777" w:rsidR="00032122" w:rsidRPr="00BC0E6B" w:rsidRDefault="00032122" w:rsidP="00F3221E">
            <w:pPr>
              <w:spacing w:line="264" w:lineRule="auto"/>
              <w:jc w:val="both"/>
              <w:rPr>
                <w:rFonts w:ascii="Times New Roman" w:eastAsia="Calibri" w:hAnsi="Times New Roman" w:cs="Times New Roman"/>
                <w:rPrChange w:id="14059"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60" w:author="Усманова Наталья Рамилевна" w:date="2023-12-08T17:57:00Z">
                  <w:rPr>
                    <w:rFonts w:ascii="Times New Roman" w:eastAsia="Calibri" w:hAnsi="Times New Roman" w:cs="Times New Roman"/>
                  </w:rPr>
                </w:rPrChange>
              </w:rPr>
              <w:t>развитие лесозаготовки и деревообработки</w:t>
            </w:r>
          </w:p>
        </w:tc>
        <w:tc>
          <w:tcPr>
            <w:tcW w:w="5939" w:type="dxa"/>
          </w:tcPr>
          <w:p w14:paraId="74506BC0" w14:textId="77777777" w:rsidR="00032122" w:rsidRPr="00BC0E6B" w:rsidRDefault="00032122" w:rsidP="00F3221E">
            <w:pPr>
              <w:spacing w:line="264" w:lineRule="auto"/>
              <w:jc w:val="both"/>
              <w:rPr>
                <w:rFonts w:ascii="Times New Roman" w:eastAsia="Calibri" w:hAnsi="Times New Roman" w:cs="Times New Roman"/>
                <w:rPrChange w:id="14061"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62" w:author="Усманова Наталья Рамилевна" w:date="2023-12-08T17:57:00Z">
                  <w:rPr>
                    <w:rFonts w:ascii="Times New Roman" w:eastAsia="Calibri" w:hAnsi="Times New Roman" w:cs="Times New Roman"/>
                  </w:rPr>
                </w:rPrChange>
              </w:rPr>
              <w:t xml:space="preserve">Привлечение малого бизнеса к лесозаготовкам и первичной деревообработке </w:t>
            </w:r>
          </w:p>
        </w:tc>
        <w:tc>
          <w:tcPr>
            <w:tcW w:w="4388" w:type="dxa"/>
          </w:tcPr>
          <w:p w14:paraId="4C42A720" w14:textId="77777777" w:rsidR="00032122" w:rsidRPr="00BC0E6B" w:rsidRDefault="00032122" w:rsidP="00F3221E">
            <w:pPr>
              <w:spacing w:line="264" w:lineRule="auto"/>
              <w:jc w:val="both"/>
              <w:rPr>
                <w:rFonts w:ascii="Times New Roman" w:eastAsia="Calibri" w:hAnsi="Times New Roman" w:cs="Times New Roman"/>
                <w:rPrChange w:id="14063"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64" w:author="Усманова Наталья Рамилевна" w:date="2023-12-08T17:57:00Z">
                  <w:rPr>
                    <w:rFonts w:ascii="Times New Roman" w:eastAsia="Calibri" w:hAnsi="Times New Roman" w:cs="Times New Roman"/>
                  </w:rPr>
                </w:rPrChange>
              </w:rPr>
              <w:t>-</w:t>
            </w:r>
          </w:p>
        </w:tc>
      </w:tr>
      <w:tr w:rsidR="00032122" w:rsidRPr="00BC0E6B" w14:paraId="587928A0" w14:textId="77777777" w:rsidTr="00032122">
        <w:tc>
          <w:tcPr>
            <w:tcW w:w="1407" w:type="dxa"/>
            <w:vMerge/>
          </w:tcPr>
          <w:p w14:paraId="3DF63348" w14:textId="77777777" w:rsidR="00032122" w:rsidRPr="00BC0E6B" w:rsidRDefault="00032122" w:rsidP="00F3221E">
            <w:pPr>
              <w:spacing w:line="264" w:lineRule="auto"/>
              <w:jc w:val="both"/>
              <w:rPr>
                <w:rFonts w:ascii="Times New Roman" w:eastAsia="Calibri" w:hAnsi="Times New Roman" w:cs="Times New Roman"/>
                <w:rPrChange w:id="14065" w:author="Усманова Наталья Рамилевна" w:date="2023-12-08T17:57:00Z">
                  <w:rPr>
                    <w:rFonts w:ascii="Times New Roman" w:eastAsia="Calibri" w:hAnsi="Times New Roman" w:cs="Times New Roman"/>
                  </w:rPr>
                </w:rPrChange>
              </w:rPr>
            </w:pPr>
          </w:p>
        </w:tc>
        <w:tc>
          <w:tcPr>
            <w:tcW w:w="2975" w:type="dxa"/>
          </w:tcPr>
          <w:p w14:paraId="291A2A3F" w14:textId="77777777" w:rsidR="00032122" w:rsidRPr="00BC0E6B" w:rsidRDefault="00032122" w:rsidP="00F3221E">
            <w:pPr>
              <w:spacing w:line="264" w:lineRule="auto"/>
              <w:jc w:val="both"/>
              <w:rPr>
                <w:rFonts w:ascii="Times New Roman" w:eastAsia="Calibri" w:hAnsi="Times New Roman" w:cs="Times New Roman"/>
                <w:rPrChange w:id="14066"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67" w:author="Усманова Наталья Рамилевна" w:date="2023-12-08T17:57:00Z">
                  <w:rPr>
                    <w:rFonts w:ascii="Times New Roman" w:eastAsia="Calibri" w:hAnsi="Times New Roman" w:cs="Times New Roman"/>
                  </w:rPr>
                </w:rPrChange>
              </w:rPr>
              <w:t>развитие сельского хозяйства и лесотехнологического производства</w:t>
            </w:r>
          </w:p>
        </w:tc>
        <w:tc>
          <w:tcPr>
            <w:tcW w:w="5939" w:type="dxa"/>
          </w:tcPr>
          <w:p w14:paraId="6BD38B99" w14:textId="77777777" w:rsidR="00032122" w:rsidRPr="00BC0E6B" w:rsidRDefault="00032122" w:rsidP="00F3221E">
            <w:pPr>
              <w:spacing w:line="264" w:lineRule="auto"/>
              <w:jc w:val="both"/>
              <w:rPr>
                <w:rFonts w:ascii="Times New Roman" w:eastAsia="Calibri" w:hAnsi="Times New Roman" w:cs="Times New Roman"/>
                <w:rPrChange w:id="14068" w:author="Усманова Наталья Рамилевна" w:date="2023-12-08T17:57:00Z">
                  <w:rPr>
                    <w:rFonts w:ascii="Times New Roman" w:eastAsia="Calibri" w:hAnsi="Times New Roman" w:cs="Times New Roman"/>
                  </w:rPr>
                </w:rPrChange>
              </w:rPr>
            </w:pPr>
            <w:r w:rsidRPr="00BC0E6B">
              <w:rPr>
                <w:rFonts w:ascii="Times New Roman" w:eastAsia="Calibri" w:hAnsi="Times New Roman" w:cs="Times New Roman"/>
                <w:rPrChange w:id="14069" w:author="Усманова Наталья Рамилевна" w:date="2023-12-08T17:57:00Z">
                  <w:rPr>
                    <w:rFonts w:ascii="Times New Roman" w:eastAsia="Calibri" w:hAnsi="Times New Roman" w:cs="Times New Roman"/>
                  </w:rPr>
                </w:rPrChange>
              </w:rPr>
              <w:t>Создание малого бизнеса в сферах креативной экономики (выращивание рассады овощей, цветов, ценных хвойных пород, разведения рыб в водоемах, ведение пригородного тепличного хозяйства).</w:t>
            </w:r>
          </w:p>
        </w:tc>
        <w:tc>
          <w:tcPr>
            <w:tcW w:w="4388" w:type="dxa"/>
          </w:tcPr>
          <w:p w14:paraId="2D9F6F2F" w14:textId="77777777" w:rsidR="00032122" w:rsidRPr="00BC0E6B" w:rsidRDefault="00032122" w:rsidP="00F3221E">
            <w:pPr>
              <w:spacing w:line="264" w:lineRule="auto"/>
              <w:jc w:val="both"/>
              <w:rPr>
                <w:rFonts w:ascii="Times New Roman" w:eastAsia="Calibri" w:hAnsi="Times New Roman" w:cs="Times New Roman"/>
                <w:rPrChange w:id="14070" w:author="Усманова Наталья Рамилевна" w:date="2023-12-08T17:57:00Z">
                  <w:rPr>
                    <w:rFonts w:ascii="Times New Roman" w:eastAsia="Calibri" w:hAnsi="Times New Roman" w:cs="Times New Roman"/>
                  </w:rPr>
                </w:rPrChange>
              </w:rPr>
            </w:pPr>
          </w:p>
        </w:tc>
      </w:tr>
    </w:tbl>
    <w:p w14:paraId="3B187810" w14:textId="77777777" w:rsidR="00032122" w:rsidRPr="00BC0E6B" w:rsidRDefault="00032122" w:rsidP="00F3221E">
      <w:pPr>
        <w:spacing w:after="0" w:line="264" w:lineRule="auto"/>
        <w:jc w:val="both"/>
        <w:rPr>
          <w:rFonts w:ascii="Times New Roman" w:hAnsi="Times New Roman" w:cs="Times New Roman"/>
          <w:rPrChange w:id="14071" w:author="Усманова Наталья Рамилевна" w:date="2023-12-08T17:57:00Z">
            <w:rPr>
              <w:rFonts w:ascii="Times New Roman" w:hAnsi="Times New Roman" w:cs="Times New Roman"/>
            </w:rPr>
          </w:rPrChange>
        </w:rPr>
      </w:pPr>
    </w:p>
    <w:p w14:paraId="34C2D3E8"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rPrChange w:id="14072" w:author="Усманова Наталья Рамилевна" w:date="2023-12-08T17:57:00Z">
            <w:rPr>
              <w:rFonts w:ascii="Times New Roman" w:eastAsia="Calibri" w:hAnsi="Times New Roman" w:cs="Times New Roman"/>
            </w:rPr>
          </w:rPrChange>
        </w:rPr>
      </w:pPr>
    </w:p>
    <w:p w14:paraId="314839CF"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rPrChange w:id="14073" w:author="Усманова Наталья Рамилевна" w:date="2023-12-08T17:57:00Z">
            <w:rPr>
              <w:rFonts w:ascii="Times New Roman" w:eastAsia="Calibri" w:hAnsi="Times New Roman" w:cs="Times New Roman"/>
            </w:rPr>
          </w:rPrChange>
        </w:rPr>
      </w:pPr>
    </w:p>
    <w:p w14:paraId="3ADE7B76"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rPrChange w:id="14074" w:author="Усманова Наталья Рамилевна" w:date="2023-12-08T17:57:00Z">
            <w:rPr>
              <w:rFonts w:ascii="Times New Roman" w:eastAsia="Calibri" w:hAnsi="Times New Roman" w:cs="Times New Roman"/>
            </w:rPr>
          </w:rPrChange>
        </w:rPr>
        <w:sectPr w:rsidR="00032122" w:rsidRPr="00BC0E6B" w:rsidSect="00032122">
          <w:type w:val="continuous"/>
          <w:pgSz w:w="16838" w:h="11906" w:orient="landscape"/>
          <w:pgMar w:top="1134" w:right="1276" w:bottom="1134" w:left="1559" w:header="708" w:footer="708" w:gutter="0"/>
          <w:cols w:space="708"/>
          <w:docGrid w:linePitch="360"/>
        </w:sectPr>
      </w:pPr>
    </w:p>
    <w:p w14:paraId="04333FB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075" w:author="Усманова Наталья Рамилевна" w:date="2023-12-08T17:57:00Z">
            <w:rPr>
              <w:rFonts w:ascii="Times New Roman" w:hAnsi="Times New Roman" w:cs="Times New Roman"/>
              <w:bCs/>
              <w:sz w:val="28"/>
              <w:szCs w:val="24"/>
              <w:highlight w:val="cyan"/>
            </w:rPr>
          </w:rPrChange>
        </w:rPr>
      </w:pPr>
      <w:bookmarkStart w:id="14076" w:name="_Toc121812212"/>
      <w:r w:rsidRPr="00BC0E6B">
        <w:rPr>
          <w:rFonts w:ascii="Times New Roman" w:hAnsi="Times New Roman" w:cs="Times New Roman"/>
          <w:bCs/>
          <w:sz w:val="28"/>
          <w:szCs w:val="24"/>
          <w:rPrChange w:id="14077" w:author="Усманова Наталья Рамилевна" w:date="2023-12-08T17:57:00Z">
            <w:rPr>
              <w:rFonts w:ascii="Times New Roman" w:hAnsi="Times New Roman" w:cs="Times New Roman"/>
              <w:bCs/>
              <w:sz w:val="28"/>
              <w:szCs w:val="24"/>
              <w:highlight w:val="cyan"/>
            </w:rPr>
          </w:rPrChange>
        </w:rPr>
        <w:lastRenderedPageBreak/>
        <w:t>Приоритетными направлениями для реализации инфраструктурных проектов МЧП являются проекты в сферах: транспортной инфраструктуры; социальной инфраструктуры; жилищно-коммунального хозяйства и энергетики; производственной инфраструктуры. Сдерживающим фактором опережающего развития территорий является отсутствие необходимой транспортной, энергетической (в сельских поселениях), коммунальной инфраструктуры. Реализация инвестиционных проектов с использованием принципов МЧП позволит снять «пиковые» нагрузки на бюджет по капиталовложениям, пересмотреть планы строительства объектов инфраструктуры в сторону расширения перечня и ускорения сроков ввода их в эксплуатацию, обеспечить более полный и широкий масштаб охвата новым строительством и реконструкцией объектов инфраструктуры в территориальном и отраслевом разрезе, обеспечить кэптивной инфраструктурой новые промышленные площадки и ввод новых производственных мощностей, использовать современные технологии, инновационные и энергоэффективные решения.</w:t>
      </w:r>
    </w:p>
    <w:p w14:paraId="3D207E97" w14:textId="77777777" w:rsidR="00032122" w:rsidRPr="00BC0E6B" w:rsidRDefault="00032122" w:rsidP="00F3221E">
      <w:pPr>
        <w:pStyle w:val="2"/>
        <w:spacing w:before="0" w:line="264" w:lineRule="auto"/>
        <w:ind w:firstLine="709"/>
        <w:jc w:val="both"/>
        <w:rPr>
          <w:rFonts w:ascii="Times New Roman" w:eastAsia="Calibri" w:hAnsi="Times New Roman" w:cs="Times New Roman"/>
          <w:sz w:val="24"/>
          <w:szCs w:val="24"/>
          <w:rPrChange w:id="14078" w:author="Усманова Наталья Рамилевна" w:date="2023-12-08T17:57:00Z">
            <w:rPr>
              <w:rFonts w:ascii="Times New Roman" w:eastAsia="Calibri" w:hAnsi="Times New Roman" w:cs="Times New Roman"/>
              <w:sz w:val="24"/>
              <w:szCs w:val="24"/>
            </w:rPr>
          </w:rPrChange>
        </w:rPr>
      </w:pPr>
      <w:bookmarkStart w:id="14079" w:name="_Toc152773836"/>
      <w:r w:rsidRPr="00BC0E6B">
        <w:rPr>
          <w:rFonts w:ascii="Times New Roman" w:eastAsia="Calibri" w:hAnsi="Times New Roman" w:cs="Times New Roman"/>
          <w:sz w:val="24"/>
          <w:szCs w:val="24"/>
        </w:rPr>
        <w:t>2.3. Планируемые к реализации на территории Нижневартовского района Инвестиционные проекты</w:t>
      </w:r>
      <w:bookmarkEnd w:id="14076"/>
      <w:bookmarkEnd w:id="14079"/>
    </w:p>
    <w:p w14:paraId="22A52D4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08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081" w:author="Усманова Наталья Рамилевна" w:date="2023-12-08T17:57:00Z">
            <w:rPr>
              <w:rFonts w:ascii="Times New Roman" w:hAnsi="Times New Roman" w:cs="Times New Roman"/>
              <w:bCs/>
              <w:sz w:val="28"/>
              <w:szCs w:val="24"/>
              <w:highlight w:val="cyan"/>
            </w:rPr>
          </w:rPrChange>
        </w:rPr>
        <w:t>Проекты наиболее значимые с точки зрения бюджетного эффекта от их реализации представляют направления:</w:t>
      </w:r>
    </w:p>
    <w:p w14:paraId="35C73FD5" w14:textId="77777777" w:rsidR="00032122" w:rsidRPr="00BC0E6B" w:rsidRDefault="00C22530" w:rsidP="00F3221E">
      <w:pPr>
        <w:pStyle w:val="a3"/>
        <w:spacing w:after="0" w:line="264" w:lineRule="auto"/>
        <w:ind w:left="0" w:firstLine="709"/>
        <w:jc w:val="both"/>
        <w:rPr>
          <w:rFonts w:ascii="Times New Roman" w:hAnsi="Times New Roman" w:cs="Times New Roman"/>
          <w:bCs/>
          <w:sz w:val="28"/>
          <w:szCs w:val="24"/>
          <w:rPrChange w:id="1408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083" w:author="Усманова Наталья Рамилевна" w:date="2023-12-08T17:57:00Z">
            <w:rPr>
              <w:rFonts w:ascii="Times New Roman" w:hAnsi="Times New Roman" w:cs="Times New Roman"/>
              <w:bCs/>
              <w:sz w:val="28"/>
              <w:szCs w:val="24"/>
              <w:highlight w:val="cyan"/>
            </w:rPr>
          </w:rPrChange>
        </w:rPr>
        <w:t xml:space="preserve">- </w:t>
      </w:r>
      <w:r w:rsidR="00032122" w:rsidRPr="00BC0E6B">
        <w:rPr>
          <w:rFonts w:ascii="Times New Roman" w:hAnsi="Times New Roman" w:cs="Times New Roman"/>
          <w:bCs/>
          <w:sz w:val="28"/>
          <w:szCs w:val="24"/>
          <w:rPrChange w:id="14084" w:author="Усманова Наталья Рамилевна" w:date="2023-12-08T17:57:00Z">
            <w:rPr>
              <w:rFonts w:ascii="Times New Roman" w:hAnsi="Times New Roman" w:cs="Times New Roman"/>
              <w:bCs/>
              <w:sz w:val="28"/>
              <w:szCs w:val="24"/>
              <w:highlight w:val="cyan"/>
            </w:rPr>
          </w:rPrChange>
        </w:rPr>
        <w:t>Обрабатывающей промышленности;</w:t>
      </w:r>
    </w:p>
    <w:p w14:paraId="37E8A0F3" w14:textId="77777777" w:rsidR="00032122" w:rsidRPr="00BC0E6B" w:rsidRDefault="00C22530" w:rsidP="00F3221E">
      <w:pPr>
        <w:pStyle w:val="a3"/>
        <w:spacing w:after="0" w:line="264" w:lineRule="auto"/>
        <w:ind w:left="0" w:firstLine="709"/>
        <w:jc w:val="both"/>
        <w:rPr>
          <w:rFonts w:ascii="Times New Roman" w:hAnsi="Times New Roman" w:cs="Times New Roman"/>
          <w:bCs/>
          <w:sz w:val="28"/>
          <w:szCs w:val="24"/>
          <w:rPrChange w:id="1408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086" w:author="Усманова Наталья Рамилевна" w:date="2023-12-08T17:57:00Z">
            <w:rPr>
              <w:rFonts w:ascii="Times New Roman" w:hAnsi="Times New Roman" w:cs="Times New Roman"/>
              <w:bCs/>
              <w:sz w:val="28"/>
              <w:szCs w:val="24"/>
              <w:highlight w:val="cyan"/>
            </w:rPr>
          </w:rPrChange>
        </w:rPr>
        <w:t xml:space="preserve">- </w:t>
      </w:r>
      <w:r w:rsidR="00032122" w:rsidRPr="00BC0E6B">
        <w:rPr>
          <w:rFonts w:ascii="Times New Roman" w:hAnsi="Times New Roman" w:cs="Times New Roman"/>
          <w:bCs/>
          <w:sz w:val="28"/>
          <w:szCs w:val="24"/>
          <w:rPrChange w:id="14087" w:author="Усманова Наталья Рамилевна" w:date="2023-12-08T17:57:00Z">
            <w:rPr>
              <w:rFonts w:ascii="Times New Roman" w:hAnsi="Times New Roman" w:cs="Times New Roman"/>
              <w:bCs/>
              <w:sz w:val="28"/>
              <w:szCs w:val="24"/>
              <w:highlight w:val="cyan"/>
            </w:rPr>
          </w:rPrChange>
        </w:rPr>
        <w:t>Производство строительных материалов и биотоплива</w:t>
      </w:r>
    </w:p>
    <w:p w14:paraId="72736A8F" w14:textId="77777777" w:rsidR="00032122" w:rsidRPr="00BC0E6B" w:rsidRDefault="00C22530" w:rsidP="00F3221E">
      <w:pPr>
        <w:pStyle w:val="a3"/>
        <w:spacing w:after="0" w:line="264" w:lineRule="auto"/>
        <w:ind w:left="0" w:firstLine="709"/>
        <w:jc w:val="both"/>
        <w:rPr>
          <w:rFonts w:ascii="Times New Roman" w:hAnsi="Times New Roman" w:cs="Times New Roman"/>
          <w:bCs/>
          <w:sz w:val="28"/>
          <w:szCs w:val="24"/>
          <w:rPrChange w:id="1408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089" w:author="Усманова Наталья Рамилевна" w:date="2023-12-08T17:57:00Z">
            <w:rPr>
              <w:rFonts w:ascii="Times New Roman" w:hAnsi="Times New Roman" w:cs="Times New Roman"/>
              <w:bCs/>
              <w:sz w:val="28"/>
              <w:szCs w:val="24"/>
              <w:highlight w:val="cyan"/>
            </w:rPr>
          </w:rPrChange>
        </w:rPr>
        <w:t xml:space="preserve">- </w:t>
      </w:r>
      <w:r w:rsidR="00032122" w:rsidRPr="00BC0E6B">
        <w:rPr>
          <w:rFonts w:ascii="Times New Roman" w:hAnsi="Times New Roman" w:cs="Times New Roman"/>
          <w:bCs/>
          <w:sz w:val="28"/>
          <w:szCs w:val="24"/>
          <w:rPrChange w:id="14090" w:author="Усманова Наталья Рамилевна" w:date="2023-12-08T17:57:00Z">
            <w:rPr>
              <w:rFonts w:ascii="Times New Roman" w:hAnsi="Times New Roman" w:cs="Times New Roman"/>
              <w:bCs/>
              <w:sz w:val="28"/>
              <w:szCs w:val="24"/>
              <w:highlight w:val="cyan"/>
            </w:rPr>
          </w:rPrChange>
        </w:rPr>
        <w:t>Туристско-рекреационное;</w:t>
      </w:r>
    </w:p>
    <w:p w14:paraId="50CBD97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09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092" w:author="Усманова Наталья Рамилевна" w:date="2023-12-08T17:57:00Z">
            <w:rPr>
              <w:rFonts w:ascii="Times New Roman" w:hAnsi="Times New Roman" w:cs="Times New Roman"/>
              <w:bCs/>
              <w:sz w:val="28"/>
              <w:szCs w:val="24"/>
              <w:highlight w:val="cyan"/>
            </w:rPr>
          </w:rPrChange>
        </w:rPr>
        <w:t>Система приоритетных проектов муниципального образования являются инструментами реализации национальных проектов России и инвестиционных программ округа.</w:t>
      </w:r>
    </w:p>
    <w:p w14:paraId="3761E10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09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094" w:author="Усманова Наталья Рамилевна" w:date="2023-12-08T17:57:00Z">
            <w:rPr>
              <w:rFonts w:ascii="Times New Roman" w:hAnsi="Times New Roman" w:cs="Times New Roman"/>
              <w:bCs/>
              <w:sz w:val="28"/>
              <w:szCs w:val="24"/>
              <w:highlight w:val="cyan"/>
            </w:rPr>
          </w:rPrChange>
        </w:rPr>
        <w:t>Развитие экономики Нижневартовского района необходимо рассматривать с точки зрения кооперации инвестиционных возможностей всех поселений. Вовлеченность поселений в единую инвестиционную программу, дает возможность сократить время реализации мероприятий и объемы инвестиций.</w:t>
      </w:r>
    </w:p>
    <w:p w14:paraId="410291A0" w14:textId="77777777" w:rsidR="00032122" w:rsidRPr="00BC0E6B" w:rsidRDefault="00032122" w:rsidP="00F3221E">
      <w:pPr>
        <w:pStyle w:val="a3"/>
        <w:autoSpaceDE w:val="0"/>
        <w:autoSpaceDN w:val="0"/>
        <w:adjustRightInd w:val="0"/>
        <w:spacing w:after="0" w:line="264" w:lineRule="auto"/>
        <w:ind w:left="0"/>
        <w:jc w:val="both"/>
        <w:rPr>
          <w:rFonts w:ascii="Times New Roman" w:eastAsia="Calibri" w:hAnsi="Times New Roman" w:cs="Times New Roman"/>
          <w:color w:val="000000"/>
          <w:sz w:val="24"/>
          <w:szCs w:val="24"/>
          <w:rPrChange w:id="1409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
        <w:t xml:space="preserve">Таблица </w:t>
      </w:r>
      <w:r w:rsidR="008A4F56" w:rsidRPr="00BC0E6B">
        <w:rPr>
          <w:rFonts w:ascii="Times New Roman" w:eastAsia="Calibri" w:hAnsi="Times New Roman" w:cs="Times New Roman"/>
          <w:color w:val="000000"/>
          <w:sz w:val="24"/>
          <w:szCs w:val="24"/>
          <w:rPrChange w:id="14096" w:author="Усманова Наталья Рамилевна" w:date="2023-12-08T17:57:00Z">
            <w:rPr>
              <w:rFonts w:ascii="Times New Roman" w:eastAsia="Calibri" w:hAnsi="Times New Roman" w:cs="Times New Roman"/>
              <w:color w:val="000000"/>
              <w:sz w:val="24"/>
              <w:szCs w:val="24"/>
            </w:rPr>
          </w:rPrChange>
        </w:rPr>
        <w:t>18</w:t>
      </w:r>
      <w:r w:rsidRPr="00BC0E6B">
        <w:rPr>
          <w:rFonts w:ascii="Times New Roman" w:eastAsia="Calibri" w:hAnsi="Times New Roman" w:cs="Times New Roman"/>
          <w:color w:val="000000"/>
          <w:sz w:val="24"/>
          <w:szCs w:val="24"/>
          <w:rPrChange w:id="14097" w:author="Усманова Наталья Рамилевна" w:date="2023-12-08T17:57:00Z">
            <w:rPr>
              <w:rFonts w:ascii="Times New Roman" w:eastAsia="Calibri" w:hAnsi="Times New Roman" w:cs="Times New Roman"/>
              <w:color w:val="000000"/>
              <w:sz w:val="24"/>
              <w:szCs w:val="24"/>
            </w:rPr>
          </w:rPrChange>
        </w:rPr>
        <w:t xml:space="preserve"> – Матрица согласования с национальными проектами</w:t>
      </w:r>
    </w:p>
    <w:tbl>
      <w:tblPr>
        <w:tblStyle w:val="a5"/>
        <w:tblW w:w="9072" w:type="dxa"/>
        <w:tblInd w:w="-5" w:type="dxa"/>
        <w:tblLayout w:type="fixed"/>
        <w:tblLook w:val="04A0" w:firstRow="1" w:lastRow="0" w:firstColumn="1" w:lastColumn="0" w:noHBand="0" w:noVBand="1"/>
      </w:tblPr>
      <w:tblGrid>
        <w:gridCol w:w="4649"/>
        <w:gridCol w:w="2410"/>
        <w:gridCol w:w="2013"/>
      </w:tblGrid>
      <w:tr w:rsidR="00032122" w:rsidRPr="00BC0E6B" w14:paraId="6D90BD40" w14:textId="77777777" w:rsidTr="00032122">
        <w:tc>
          <w:tcPr>
            <w:tcW w:w="4649" w:type="dxa"/>
          </w:tcPr>
          <w:p w14:paraId="1A9976ED"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09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099" w:author="Усманова Наталья Рамилевна" w:date="2023-12-08T17:57:00Z">
                  <w:rPr>
                    <w:rFonts w:ascii="Times New Roman" w:eastAsia="Calibri" w:hAnsi="Times New Roman" w:cs="Times New Roman"/>
                    <w:color w:val="000000"/>
                    <w:sz w:val="24"/>
                    <w:szCs w:val="24"/>
                  </w:rPr>
                </w:rPrChange>
              </w:rPr>
              <w:t>Национальные проекты</w:t>
            </w:r>
          </w:p>
        </w:tc>
        <w:tc>
          <w:tcPr>
            <w:tcW w:w="2410" w:type="dxa"/>
          </w:tcPr>
          <w:p w14:paraId="0C7426BC"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0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01" w:author="Усманова Наталья Рамилевна" w:date="2023-12-08T17:57:00Z">
                  <w:rPr>
                    <w:rFonts w:ascii="Times New Roman" w:eastAsia="Calibri" w:hAnsi="Times New Roman" w:cs="Times New Roman"/>
                    <w:color w:val="000000"/>
                    <w:sz w:val="24"/>
                    <w:szCs w:val="24"/>
                  </w:rPr>
                </w:rPrChange>
              </w:rPr>
              <w:t>Обрабатывающая промышленность</w:t>
            </w:r>
          </w:p>
        </w:tc>
        <w:tc>
          <w:tcPr>
            <w:tcW w:w="2013" w:type="dxa"/>
          </w:tcPr>
          <w:p w14:paraId="5EFEBC75"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0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03" w:author="Усманова Наталья Рамилевна" w:date="2023-12-08T17:57:00Z">
                  <w:rPr>
                    <w:rFonts w:ascii="Times New Roman" w:eastAsia="Calibri" w:hAnsi="Times New Roman" w:cs="Times New Roman"/>
                    <w:color w:val="000000"/>
                    <w:sz w:val="24"/>
                    <w:szCs w:val="24"/>
                  </w:rPr>
                </w:rPrChange>
              </w:rPr>
              <w:t>Туристско рекреационное</w:t>
            </w:r>
          </w:p>
        </w:tc>
      </w:tr>
      <w:tr w:rsidR="00032122" w:rsidRPr="00BC0E6B" w14:paraId="15E5E0DE" w14:textId="77777777" w:rsidTr="00032122">
        <w:tc>
          <w:tcPr>
            <w:tcW w:w="4649" w:type="dxa"/>
          </w:tcPr>
          <w:p w14:paraId="64B93DE7"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0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05" w:author="Усманова Наталья Рамилевна" w:date="2023-12-08T17:57:00Z">
                  <w:rPr>
                    <w:rFonts w:ascii="Times New Roman" w:eastAsia="Calibri" w:hAnsi="Times New Roman" w:cs="Times New Roman"/>
                    <w:color w:val="000000"/>
                    <w:sz w:val="24"/>
                    <w:szCs w:val="24"/>
                  </w:rPr>
                </w:rPrChange>
              </w:rPr>
              <w:t>Образование (повышение квалификации, переподготовка)</w:t>
            </w:r>
          </w:p>
        </w:tc>
        <w:tc>
          <w:tcPr>
            <w:tcW w:w="2410" w:type="dxa"/>
          </w:tcPr>
          <w:p w14:paraId="3188B849"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0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07" w:author="Усманова Наталья Рамилевна" w:date="2023-12-08T17:57:00Z">
                  <w:rPr>
                    <w:rFonts w:ascii="Times New Roman" w:eastAsia="Calibri" w:hAnsi="Times New Roman" w:cs="Times New Roman"/>
                    <w:color w:val="000000"/>
                    <w:sz w:val="24"/>
                    <w:szCs w:val="24"/>
                  </w:rPr>
                </w:rPrChange>
              </w:rPr>
              <w:t>+</w:t>
            </w:r>
          </w:p>
        </w:tc>
        <w:tc>
          <w:tcPr>
            <w:tcW w:w="2013" w:type="dxa"/>
          </w:tcPr>
          <w:p w14:paraId="65129B8A"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08" w:author="Усманова Наталья Рамилевна" w:date="2023-12-08T17:57:00Z">
                  <w:rPr>
                    <w:rFonts w:ascii="Times New Roman" w:eastAsia="Calibri" w:hAnsi="Times New Roman" w:cs="Times New Roman"/>
                    <w:color w:val="000000"/>
                    <w:sz w:val="24"/>
                    <w:szCs w:val="24"/>
                  </w:rPr>
                </w:rPrChange>
              </w:rPr>
            </w:pPr>
          </w:p>
        </w:tc>
      </w:tr>
      <w:tr w:rsidR="00032122" w:rsidRPr="00BC0E6B" w14:paraId="19060BB1" w14:textId="77777777" w:rsidTr="00032122">
        <w:tc>
          <w:tcPr>
            <w:tcW w:w="4649" w:type="dxa"/>
          </w:tcPr>
          <w:p w14:paraId="2EF04F0F"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0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10" w:author="Усманова Наталья Рамилевна" w:date="2023-12-08T17:57:00Z">
                  <w:rPr>
                    <w:rFonts w:ascii="Times New Roman" w:eastAsia="Calibri" w:hAnsi="Times New Roman" w:cs="Times New Roman"/>
                    <w:color w:val="000000"/>
                    <w:sz w:val="24"/>
                    <w:szCs w:val="24"/>
                  </w:rPr>
                </w:rPrChange>
              </w:rPr>
              <w:t xml:space="preserve">Экология </w:t>
            </w:r>
          </w:p>
        </w:tc>
        <w:tc>
          <w:tcPr>
            <w:tcW w:w="2410" w:type="dxa"/>
          </w:tcPr>
          <w:p w14:paraId="5415C4F2"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1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12" w:author="Усманова Наталья Рамилевна" w:date="2023-12-08T17:57:00Z">
                  <w:rPr>
                    <w:rFonts w:ascii="Times New Roman" w:eastAsia="Calibri" w:hAnsi="Times New Roman" w:cs="Times New Roman"/>
                    <w:color w:val="000000"/>
                    <w:sz w:val="24"/>
                    <w:szCs w:val="24"/>
                  </w:rPr>
                </w:rPrChange>
              </w:rPr>
              <w:t>+</w:t>
            </w:r>
          </w:p>
        </w:tc>
        <w:tc>
          <w:tcPr>
            <w:tcW w:w="2013" w:type="dxa"/>
          </w:tcPr>
          <w:p w14:paraId="6231513A"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1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14" w:author="Усманова Наталья Рамилевна" w:date="2023-12-08T17:57:00Z">
                  <w:rPr>
                    <w:rFonts w:ascii="Times New Roman" w:eastAsia="Calibri" w:hAnsi="Times New Roman" w:cs="Times New Roman"/>
                    <w:color w:val="000000"/>
                    <w:sz w:val="24"/>
                    <w:szCs w:val="24"/>
                  </w:rPr>
                </w:rPrChange>
              </w:rPr>
              <w:t>+</w:t>
            </w:r>
          </w:p>
        </w:tc>
      </w:tr>
      <w:tr w:rsidR="00032122" w:rsidRPr="00BC0E6B" w14:paraId="14708C57" w14:textId="77777777" w:rsidTr="00032122">
        <w:tc>
          <w:tcPr>
            <w:tcW w:w="4649" w:type="dxa"/>
          </w:tcPr>
          <w:p w14:paraId="17FB552D"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1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16" w:author="Усманова Наталья Рамилевна" w:date="2023-12-08T17:57:00Z">
                  <w:rPr>
                    <w:rFonts w:ascii="Times New Roman" w:eastAsia="Calibri" w:hAnsi="Times New Roman" w:cs="Times New Roman"/>
                    <w:color w:val="000000"/>
                    <w:sz w:val="24"/>
                    <w:szCs w:val="24"/>
                  </w:rPr>
                </w:rPrChange>
              </w:rPr>
              <w:t>Производительность труда и поддержка занятости</w:t>
            </w:r>
          </w:p>
        </w:tc>
        <w:tc>
          <w:tcPr>
            <w:tcW w:w="2410" w:type="dxa"/>
          </w:tcPr>
          <w:p w14:paraId="1FFF6AF4"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1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18" w:author="Усманова Наталья Рамилевна" w:date="2023-12-08T17:57:00Z">
                  <w:rPr>
                    <w:rFonts w:ascii="Times New Roman" w:eastAsia="Calibri" w:hAnsi="Times New Roman" w:cs="Times New Roman"/>
                    <w:color w:val="000000"/>
                    <w:sz w:val="24"/>
                    <w:szCs w:val="24"/>
                  </w:rPr>
                </w:rPrChange>
              </w:rPr>
              <w:t>+</w:t>
            </w:r>
          </w:p>
        </w:tc>
        <w:tc>
          <w:tcPr>
            <w:tcW w:w="2013" w:type="dxa"/>
          </w:tcPr>
          <w:p w14:paraId="24B6D0AF"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1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20" w:author="Усманова Наталья Рамилевна" w:date="2023-12-08T17:57:00Z">
                  <w:rPr>
                    <w:rFonts w:ascii="Times New Roman" w:eastAsia="Calibri" w:hAnsi="Times New Roman" w:cs="Times New Roman"/>
                    <w:color w:val="000000"/>
                    <w:sz w:val="24"/>
                    <w:szCs w:val="24"/>
                  </w:rPr>
                </w:rPrChange>
              </w:rPr>
              <w:t>+</w:t>
            </w:r>
          </w:p>
        </w:tc>
      </w:tr>
      <w:tr w:rsidR="00032122" w:rsidRPr="00BC0E6B" w14:paraId="3AC64096" w14:textId="77777777" w:rsidTr="00032122">
        <w:tc>
          <w:tcPr>
            <w:tcW w:w="4649" w:type="dxa"/>
          </w:tcPr>
          <w:p w14:paraId="3CC49303"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2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22" w:author="Усманова Наталья Рамилевна" w:date="2023-12-08T17:57:00Z">
                  <w:rPr>
                    <w:rFonts w:ascii="Times New Roman" w:eastAsia="Calibri" w:hAnsi="Times New Roman" w:cs="Times New Roman"/>
                    <w:color w:val="000000"/>
                    <w:sz w:val="24"/>
                    <w:szCs w:val="24"/>
                  </w:rPr>
                </w:rPrChange>
              </w:rPr>
              <w:t>Малое и среднее предпринимательство и поддержка предпринимательской инициативы</w:t>
            </w:r>
          </w:p>
        </w:tc>
        <w:tc>
          <w:tcPr>
            <w:tcW w:w="2410" w:type="dxa"/>
          </w:tcPr>
          <w:p w14:paraId="5C48B6C6"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2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24" w:author="Усманова Наталья Рамилевна" w:date="2023-12-08T17:57:00Z">
                  <w:rPr>
                    <w:rFonts w:ascii="Times New Roman" w:eastAsia="Calibri" w:hAnsi="Times New Roman" w:cs="Times New Roman"/>
                    <w:color w:val="000000"/>
                    <w:sz w:val="24"/>
                    <w:szCs w:val="24"/>
                  </w:rPr>
                </w:rPrChange>
              </w:rPr>
              <w:t>+</w:t>
            </w:r>
          </w:p>
        </w:tc>
        <w:tc>
          <w:tcPr>
            <w:tcW w:w="2013" w:type="dxa"/>
          </w:tcPr>
          <w:p w14:paraId="6C98BE37"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2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26" w:author="Усманова Наталья Рамилевна" w:date="2023-12-08T17:57:00Z">
                  <w:rPr>
                    <w:rFonts w:ascii="Times New Roman" w:eastAsia="Calibri" w:hAnsi="Times New Roman" w:cs="Times New Roman"/>
                    <w:color w:val="000000"/>
                    <w:sz w:val="24"/>
                    <w:szCs w:val="24"/>
                  </w:rPr>
                </w:rPrChange>
              </w:rPr>
              <w:t>+</w:t>
            </w:r>
          </w:p>
        </w:tc>
      </w:tr>
      <w:tr w:rsidR="00032122" w:rsidRPr="00BC0E6B" w14:paraId="2C24D0A3" w14:textId="77777777" w:rsidTr="00032122">
        <w:tc>
          <w:tcPr>
            <w:tcW w:w="4649" w:type="dxa"/>
          </w:tcPr>
          <w:p w14:paraId="62A89707" w14:textId="77777777" w:rsidR="00032122" w:rsidRPr="00BC0E6B" w:rsidRDefault="00032122" w:rsidP="00F3221E">
            <w:pPr>
              <w:pStyle w:val="a3"/>
              <w:autoSpaceDE w:val="0"/>
              <w:autoSpaceDN w:val="0"/>
              <w:adjustRightInd w:val="0"/>
              <w:spacing w:line="264" w:lineRule="auto"/>
              <w:ind w:left="0"/>
              <w:jc w:val="both"/>
              <w:rPr>
                <w:rFonts w:ascii="Times New Roman" w:eastAsia="Calibri" w:hAnsi="Times New Roman" w:cs="Times New Roman"/>
                <w:color w:val="000000"/>
                <w:sz w:val="24"/>
                <w:szCs w:val="24"/>
                <w:rPrChange w:id="1412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28" w:author="Усманова Наталья Рамилевна" w:date="2023-12-08T17:57:00Z">
                  <w:rPr>
                    <w:rFonts w:ascii="Times New Roman" w:eastAsia="Calibri" w:hAnsi="Times New Roman" w:cs="Times New Roman"/>
                    <w:color w:val="000000"/>
                    <w:sz w:val="24"/>
                    <w:szCs w:val="24"/>
                  </w:rPr>
                </w:rPrChange>
              </w:rPr>
              <w:lastRenderedPageBreak/>
              <w:t>Международная кооперация и экспорт</w:t>
            </w:r>
          </w:p>
        </w:tc>
        <w:tc>
          <w:tcPr>
            <w:tcW w:w="2410" w:type="dxa"/>
          </w:tcPr>
          <w:p w14:paraId="78B6CDE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129"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130" w:author="Усманова Наталья Рамилевна" w:date="2023-12-08T17:57:00Z">
                  <w:rPr>
                    <w:rFonts w:ascii="Times New Roman" w:eastAsia="Calibri" w:hAnsi="Times New Roman" w:cs="Times New Roman"/>
                    <w:color w:val="000000"/>
                  </w:rPr>
                </w:rPrChange>
              </w:rPr>
              <w:t>+</w:t>
            </w:r>
          </w:p>
        </w:tc>
        <w:tc>
          <w:tcPr>
            <w:tcW w:w="2013" w:type="dxa"/>
          </w:tcPr>
          <w:p w14:paraId="1805A8AE" w14:textId="77777777" w:rsidR="00032122" w:rsidRPr="00BC0E6B" w:rsidRDefault="00032122" w:rsidP="00F3221E">
            <w:pPr>
              <w:pStyle w:val="a3"/>
              <w:autoSpaceDE w:val="0"/>
              <w:autoSpaceDN w:val="0"/>
              <w:adjustRightInd w:val="0"/>
              <w:spacing w:line="264" w:lineRule="auto"/>
              <w:ind w:left="0" w:firstLine="709"/>
              <w:jc w:val="both"/>
              <w:rPr>
                <w:rFonts w:ascii="Times New Roman" w:eastAsia="Calibri" w:hAnsi="Times New Roman" w:cs="Times New Roman"/>
                <w:color w:val="000000"/>
                <w:sz w:val="24"/>
                <w:szCs w:val="24"/>
                <w:rPrChange w:id="14131" w:author="Усманова Наталья Рамилевна" w:date="2023-12-08T17:57:00Z">
                  <w:rPr>
                    <w:rFonts w:ascii="Times New Roman" w:eastAsia="Calibri" w:hAnsi="Times New Roman" w:cs="Times New Roman"/>
                    <w:color w:val="000000"/>
                    <w:sz w:val="24"/>
                    <w:szCs w:val="24"/>
                  </w:rPr>
                </w:rPrChange>
              </w:rPr>
            </w:pPr>
          </w:p>
        </w:tc>
      </w:tr>
    </w:tbl>
    <w:p w14:paraId="1B64C44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13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133" w:author="Усманова Наталья Рамилевна" w:date="2023-12-08T17:57:00Z">
            <w:rPr>
              <w:rFonts w:ascii="Times New Roman" w:hAnsi="Times New Roman" w:cs="Times New Roman"/>
              <w:bCs/>
              <w:sz w:val="28"/>
              <w:szCs w:val="24"/>
              <w:highlight w:val="cyan"/>
            </w:rPr>
          </w:rPrChange>
        </w:rPr>
        <w:t xml:space="preserve">Все предложения по инвестиционным проектам рассматривались с учетом национальных рисков: по энергетике и возобновляемым источникам, по загрязнению территорий твердыми бытовыми отходами, убыточности деятельности малого и среднего бизнеса в условиях нестабильной экономической ситуации. </w:t>
      </w:r>
    </w:p>
    <w:p w14:paraId="03C9863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13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135" w:author="Усманова Наталья Рамилевна" w:date="2023-12-08T17:57:00Z">
            <w:rPr>
              <w:rFonts w:ascii="Times New Roman" w:hAnsi="Times New Roman" w:cs="Times New Roman"/>
              <w:bCs/>
              <w:sz w:val="28"/>
              <w:szCs w:val="24"/>
              <w:highlight w:val="cyan"/>
            </w:rPr>
          </w:rPrChange>
        </w:rPr>
        <w:t>Обрабатывающая промышленность связана с переработкой: лесопереработки и утилизацией твердых коммунальных отходов.</w:t>
      </w:r>
    </w:p>
    <w:p w14:paraId="652EEA4F" w14:textId="77777777" w:rsidR="00032122" w:rsidRPr="00BC0E6B" w:rsidRDefault="00032122" w:rsidP="00F3221E">
      <w:pPr>
        <w:autoSpaceDE w:val="0"/>
        <w:autoSpaceDN w:val="0"/>
        <w:adjustRightInd w:val="0"/>
        <w:spacing w:after="0" w:line="264" w:lineRule="auto"/>
        <w:jc w:val="both"/>
        <w:rPr>
          <w:rFonts w:ascii="Times New Roman" w:eastAsia="Calibri" w:hAnsi="Times New Roman" w:cs="Times New Roman"/>
          <w:color w:val="000000"/>
          <w:sz w:val="24"/>
          <w:szCs w:val="24"/>
          <w:rPrChange w:id="1413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37" w:author="Усманова Наталья Рамилевна" w:date="2023-12-08T17:57:00Z">
            <w:rPr>
              <w:rFonts w:ascii="Times New Roman" w:eastAsia="Calibri" w:hAnsi="Times New Roman" w:cs="Times New Roman"/>
              <w:color w:val="000000"/>
              <w:sz w:val="24"/>
              <w:szCs w:val="24"/>
              <w:highlight w:val="yellow"/>
            </w:rPr>
          </w:rPrChange>
        </w:rPr>
        <w:t xml:space="preserve">Таблица </w:t>
      </w:r>
      <w:r w:rsidR="008A4F56" w:rsidRPr="00BC0E6B">
        <w:rPr>
          <w:rFonts w:ascii="Times New Roman" w:eastAsia="Calibri" w:hAnsi="Times New Roman" w:cs="Times New Roman"/>
          <w:color w:val="000000"/>
          <w:sz w:val="24"/>
          <w:szCs w:val="24"/>
        </w:rPr>
        <w:t>19</w:t>
      </w:r>
      <w:r w:rsidRPr="00BC0E6B">
        <w:rPr>
          <w:rFonts w:ascii="Times New Roman" w:eastAsia="Calibri" w:hAnsi="Times New Roman" w:cs="Times New Roman"/>
          <w:color w:val="000000"/>
          <w:sz w:val="24"/>
          <w:szCs w:val="24"/>
          <w:rPrChange w:id="14138" w:author="Усманова Наталья Рамилевна" w:date="2023-12-08T17:57:00Z">
            <w:rPr>
              <w:rFonts w:ascii="Times New Roman" w:eastAsia="Calibri" w:hAnsi="Times New Roman" w:cs="Times New Roman"/>
              <w:color w:val="000000"/>
              <w:sz w:val="24"/>
              <w:szCs w:val="24"/>
            </w:rPr>
          </w:rPrChange>
        </w:rPr>
        <w:t>– Обоснование развития отраслей на территории Нижневартовского района</w:t>
      </w:r>
    </w:p>
    <w:tbl>
      <w:tblPr>
        <w:tblStyle w:val="a5"/>
        <w:tblW w:w="9498" w:type="dxa"/>
        <w:tblInd w:w="-5" w:type="dxa"/>
        <w:tblLayout w:type="fixed"/>
        <w:tblLook w:val="04A0" w:firstRow="1" w:lastRow="0" w:firstColumn="1" w:lastColumn="0" w:noHBand="0" w:noVBand="1"/>
      </w:tblPr>
      <w:tblGrid>
        <w:gridCol w:w="2098"/>
        <w:gridCol w:w="29"/>
        <w:gridCol w:w="3656"/>
        <w:gridCol w:w="1588"/>
        <w:gridCol w:w="2127"/>
      </w:tblGrid>
      <w:tr w:rsidR="00032122" w:rsidRPr="00BC0E6B" w14:paraId="643497DA" w14:textId="77777777" w:rsidTr="00522C0D">
        <w:tc>
          <w:tcPr>
            <w:tcW w:w="2127" w:type="dxa"/>
            <w:gridSpan w:val="2"/>
          </w:tcPr>
          <w:p w14:paraId="53DFBBF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3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40" w:author="Усманова Наталья Рамилевна" w:date="2023-12-08T17:57:00Z">
                  <w:rPr>
                    <w:rFonts w:ascii="Times New Roman" w:eastAsia="Calibri" w:hAnsi="Times New Roman" w:cs="Times New Roman"/>
                    <w:color w:val="000000"/>
                    <w:sz w:val="24"/>
                    <w:szCs w:val="24"/>
                  </w:rPr>
                </w:rPrChange>
              </w:rPr>
              <w:t>Подотрасль</w:t>
            </w:r>
          </w:p>
        </w:tc>
        <w:tc>
          <w:tcPr>
            <w:tcW w:w="3656" w:type="dxa"/>
          </w:tcPr>
          <w:p w14:paraId="493B598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4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42" w:author="Усманова Наталья Рамилевна" w:date="2023-12-08T17:57:00Z">
                  <w:rPr>
                    <w:rFonts w:ascii="Times New Roman" w:eastAsia="Calibri" w:hAnsi="Times New Roman" w:cs="Times New Roman"/>
                    <w:color w:val="000000"/>
                    <w:sz w:val="24"/>
                    <w:szCs w:val="24"/>
                  </w:rPr>
                </w:rPrChange>
              </w:rPr>
              <w:t>Обоснование производства продукции/оказание услуг</w:t>
            </w:r>
          </w:p>
        </w:tc>
        <w:tc>
          <w:tcPr>
            <w:tcW w:w="1588" w:type="dxa"/>
          </w:tcPr>
          <w:p w14:paraId="04E5BB74"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4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44" w:author="Усманова Наталья Рамилевна" w:date="2023-12-08T17:57:00Z">
                  <w:rPr>
                    <w:rFonts w:ascii="Times New Roman" w:eastAsia="Calibri" w:hAnsi="Times New Roman" w:cs="Times New Roman"/>
                    <w:color w:val="000000"/>
                    <w:sz w:val="24"/>
                    <w:szCs w:val="24"/>
                  </w:rPr>
                </w:rPrChange>
              </w:rPr>
              <w:t>Населенные пункты</w:t>
            </w:r>
          </w:p>
        </w:tc>
        <w:tc>
          <w:tcPr>
            <w:tcW w:w="2127" w:type="dxa"/>
          </w:tcPr>
          <w:p w14:paraId="7C5501D7"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4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46" w:author="Усманова Наталья Рамилевна" w:date="2023-12-08T17:57:00Z">
                  <w:rPr>
                    <w:rFonts w:ascii="Times New Roman" w:eastAsia="Calibri" w:hAnsi="Times New Roman" w:cs="Times New Roman"/>
                    <w:color w:val="000000"/>
                    <w:sz w:val="24"/>
                    <w:szCs w:val="24"/>
                  </w:rPr>
                </w:rPrChange>
              </w:rPr>
              <w:t>Социальный эффект</w:t>
            </w:r>
          </w:p>
        </w:tc>
      </w:tr>
      <w:tr w:rsidR="00032122" w:rsidRPr="00BC0E6B" w14:paraId="6BA70B0D" w14:textId="77777777" w:rsidTr="00522C0D">
        <w:tc>
          <w:tcPr>
            <w:tcW w:w="9498" w:type="dxa"/>
            <w:gridSpan w:val="5"/>
          </w:tcPr>
          <w:p w14:paraId="50B2850C"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4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48" w:author="Усманова Наталья Рамилевна" w:date="2023-12-08T17:57:00Z">
                  <w:rPr>
                    <w:rFonts w:ascii="Times New Roman" w:eastAsia="Calibri" w:hAnsi="Times New Roman" w:cs="Times New Roman"/>
                    <w:color w:val="000000"/>
                    <w:sz w:val="24"/>
                    <w:szCs w:val="24"/>
                  </w:rPr>
                </w:rPrChange>
              </w:rPr>
              <w:t>Энергетика</w:t>
            </w:r>
          </w:p>
        </w:tc>
      </w:tr>
      <w:tr w:rsidR="00032122" w:rsidRPr="00BC0E6B" w14:paraId="170658F6" w14:textId="77777777" w:rsidTr="00522C0D">
        <w:tc>
          <w:tcPr>
            <w:tcW w:w="2127" w:type="dxa"/>
            <w:gridSpan w:val="2"/>
          </w:tcPr>
          <w:p w14:paraId="025FEEE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4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50" w:author="Усманова Наталья Рамилевна" w:date="2023-12-08T17:57:00Z">
                  <w:rPr>
                    <w:rFonts w:ascii="Times New Roman" w:eastAsia="Calibri" w:hAnsi="Times New Roman" w:cs="Times New Roman"/>
                    <w:color w:val="000000"/>
                    <w:sz w:val="24"/>
                    <w:szCs w:val="24"/>
                  </w:rPr>
                </w:rPrChange>
              </w:rPr>
              <w:t>Модернизация первого и второго блока Излучинской ГРЭС</w:t>
            </w:r>
          </w:p>
        </w:tc>
        <w:tc>
          <w:tcPr>
            <w:tcW w:w="3656" w:type="dxa"/>
          </w:tcPr>
          <w:p w14:paraId="355DE80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5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52" w:author="Усманова Наталья Рамилевна" w:date="2023-12-08T17:57:00Z">
                  <w:rPr>
                    <w:rFonts w:ascii="Times New Roman" w:eastAsia="Calibri" w:hAnsi="Times New Roman" w:cs="Times New Roman"/>
                    <w:color w:val="000000"/>
                    <w:sz w:val="24"/>
                    <w:szCs w:val="24"/>
                  </w:rPr>
                </w:rPrChange>
              </w:rPr>
              <w:t>Высокий моральный и физический износ оборудование</w:t>
            </w:r>
          </w:p>
          <w:p w14:paraId="6E9ACD3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5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54" w:author="Усманова Наталья Рамилевна" w:date="2023-12-08T17:57:00Z">
                  <w:rPr>
                    <w:rFonts w:ascii="Times New Roman" w:eastAsia="Calibri" w:hAnsi="Times New Roman" w:cs="Times New Roman"/>
                    <w:color w:val="000000"/>
                    <w:sz w:val="24"/>
                    <w:szCs w:val="24"/>
                  </w:rPr>
                </w:rPrChange>
              </w:rPr>
              <w:t>Увеличение потребителей электроэнергии</w:t>
            </w:r>
          </w:p>
        </w:tc>
        <w:tc>
          <w:tcPr>
            <w:tcW w:w="1588" w:type="dxa"/>
          </w:tcPr>
          <w:p w14:paraId="43BF1603"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5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56" w:author="Усманова Наталья Рамилевна" w:date="2023-12-08T17:57:00Z">
                  <w:rPr>
                    <w:rFonts w:ascii="Times New Roman" w:eastAsia="Calibri" w:hAnsi="Times New Roman" w:cs="Times New Roman"/>
                    <w:color w:val="000000"/>
                    <w:sz w:val="24"/>
                    <w:szCs w:val="24"/>
                  </w:rPr>
                </w:rPrChange>
              </w:rPr>
              <w:t>п.г.т. Излучинск</w:t>
            </w:r>
          </w:p>
        </w:tc>
        <w:tc>
          <w:tcPr>
            <w:tcW w:w="2127" w:type="dxa"/>
          </w:tcPr>
          <w:p w14:paraId="14BC4DEE"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5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58" w:author="Усманова Наталья Рамилевна" w:date="2023-12-08T17:57:00Z">
                  <w:rPr>
                    <w:rFonts w:ascii="Times New Roman" w:eastAsia="Calibri" w:hAnsi="Times New Roman" w:cs="Times New Roman"/>
                    <w:color w:val="000000"/>
                    <w:sz w:val="24"/>
                    <w:szCs w:val="24"/>
                  </w:rPr>
                </w:rPrChange>
              </w:rPr>
              <w:t>Снижение риска аварийных ситуаций в отопительный сезон и снижение потерь электроэнергии</w:t>
            </w:r>
          </w:p>
        </w:tc>
      </w:tr>
      <w:tr w:rsidR="00032122" w:rsidRPr="00BC0E6B" w14:paraId="467B2A5C" w14:textId="77777777" w:rsidTr="00522C0D">
        <w:tc>
          <w:tcPr>
            <w:tcW w:w="9498" w:type="dxa"/>
            <w:gridSpan w:val="5"/>
          </w:tcPr>
          <w:p w14:paraId="698FA35E"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5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60" w:author="Усманова Наталья Рамилевна" w:date="2023-12-08T17:57:00Z">
                  <w:rPr>
                    <w:rFonts w:ascii="Times New Roman" w:eastAsia="Calibri" w:hAnsi="Times New Roman" w:cs="Times New Roman"/>
                    <w:color w:val="000000"/>
                    <w:sz w:val="24"/>
                    <w:szCs w:val="24"/>
                  </w:rPr>
                </w:rPrChange>
              </w:rPr>
              <w:t>Утилизация промышленных отходов</w:t>
            </w:r>
          </w:p>
        </w:tc>
      </w:tr>
      <w:tr w:rsidR="00032122" w:rsidRPr="00BC0E6B" w14:paraId="482FC548" w14:textId="77777777" w:rsidTr="00522C0D">
        <w:tc>
          <w:tcPr>
            <w:tcW w:w="2127" w:type="dxa"/>
            <w:gridSpan w:val="2"/>
          </w:tcPr>
          <w:p w14:paraId="7E14E3C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6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62" w:author="Усманова Наталья Рамилевна" w:date="2023-12-08T17:57:00Z">
                  <w:rPr>
                    <w:rFonts w:ascii="Times New Roman" w:eastAsia="Calibri" w:hAnsi="Times New Roman" w:cs="Times New Roman"/>
                    <w:color w:val="000000"/>
                    <w:sz w:val="24"/>
                    <w:szCs w:val="24"/>
                  </w:rPr>
                </w:rPrChange>
              </w:rPr>
              <w:t>Производство биоугля</w:t>
            </w:r>
          </w:p>
        </w:tc>
        <w:tc>
          <w:tcPr>
            <w:tcW w:w="3656" w:type="dxa"/>
          </w:tcPr>
          <w:p w14:paraId="02728F9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6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64" w:author="Усманова Наталья Рамилевна" w:date="2023-12-08T17:57:00Z">
                  <w:rPr>
                    <w:rFonts w:ascii="Times New Roman" w:eastAsia="Calibri" w:hAnsi="Times New Roman" w:cs="Times New Roman"/>
                    <w:color w:val="000000"/>
                    <w:sz w:val="24"/>
                    <w:szCs w:val="24"/>
                  </w:rPr>
                </w:rPrChange>
              </w:rPr>
              <w:t>1. Переработка промышленных отходов</w:t>
            </w:r>
          </w:p>
          <w:p w14:paraId="7FFBBFD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6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66" w:author="Усманова Наталья Рамилевна" w:date="2023-12-08T17:57:00Z">
                  <w:rPr>
                    <w:rFonts w:ascii="Times New Roman" w:eastAsia="Calibri" w:hAnsi="Times New Roman" w:cs="Times New Roman"/>
                    <w:color w:val="000000"/>
                    <w:sz w:val="24"/>
                    <w:szCs w:val="24"/>
                  </w:rPr>
                </w:rPrChange>
              </w:rPr>
              <w:t>2. Низкая себестоимость сырья</w:t>
            </w:r>
          </w:p>
          <w:p w14:paraId="77FA899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6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68" w:author="Усманова Наталья Рамилевна" w:date="2023-12-08T17:57:00Z">
                  <w:rPr>
                    <w:rFonts w:ascii="Times New Roman" w:eastAsia="Calibri" w:hAnsi="Times New Roman" w:cs="Times New Roman"/>
                    <w:color w:val="000000"/>
                    <w:sz w:val="24"/>
                    <w:szCs w:val="24"/>
                  </w:rPr>
                </w:rPrChange>
              </w:rPr>
              <w:t>3. Возможность получить субсидии по экологическим грантам</w:t>
            </w:r>
          </w:p>
          <w:p w14:paraId="617D86E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6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70" w:author="Усманова Наталья Рамилевна" w:date="2023-12-08T17:57:00Z">
                  <w:rPr>
                    <w:rFonts w:ascii="Times New Roman" w:eastAsia="Calibri" w:hAnsi="Times New Roman" w:cs="Times New Roman"/>
                    <w:color w:val="000000"/>
                    <w:sz w:val="24"/>
                    <w:szCs w:val="24"/>
                  </w:rPr>
                </w:rPrChange>
              </w:rPr>
              <w:t>4. Высокая потребность в металлургической промышленности, нефтяной и фармологической.</w:t>
            </w:r>
          </w:p>
        </w:tc>
        <w:tc>
          <w:tcPr>
            <w:tcW w:w="1588" w:type="dxa"/>
          </w:tcPr>
          <w:p w14:paraId="27AC268E"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7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72" w:author="Усманова Наталья Рамилевна" w:date="2023-12-08T17:57:00Z">
                  <w:rPr>
                    <w:rFonts w:ascii="Times New Roman" w:eastAsia="Calibri" w:hAnsi="Times New Roman" w:cs="Times New Roman"/>
                    <w:color w:val="000000"/>
                    <w:sz w:val="24"/>
                    <w:szCs w:val="24"/>
                  </w:rPr>
                </w:rPrChange>
              </w:rPr>
              <w:t>п.г.т. Излучинск</w:t>
            </w:r>
          </w:p>
        </w:tc>
        <w:tc>
          <w:tcPr>
            <w:tcW w:w="2127" w:type="dxa"/>
          </w:tcPr>
          <w:p w14:paraId="124FCDA3"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7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74" w:author="Усманова Наталья Рамилевна" w:date="2023-12-08T17:57:00Z">
                  <w:rPr>
                    <w:rFonts w:ascii="Times New Roman" w:eastAsia="Calibri" w:hAnsi="Times New Roman" w:cs="Times New Roman"/>
                    <w:color w:val="000000"/>
                    <w:sz w:val="24"/>
                    <w:szCs w:val="24"/>
                  </w:rPr>
                </w:rPrChange>
              </w:rPr>
              <w:t>Дополнительные</w:t>
            </w:r>
          </w:p>
          <w:p w14:paraId="1A909499"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7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76" w:author="Усманова Наталья Рамилевна" w:date="2023-12-08T17:57:00Z">
                  <w:rPr>
                    <w:rFonts w:ascii="Times New Roman" w:eastAsia="Calibri" w:hAnsi="Times New Roman" w:cs="Times New Roman"/>
                    <w:color w:val="000000"/>
                    <w:sz w:val="24"/>
                    <w:szCs w:val="24"/>
                  </w:rPr>
                </w:rPrChange>
              </w:rPr>
              <w:t>рабочие места-</w:t>
            </w:r>
          </w:p>
          <w:p w14:paraId="37A175C5"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77" w:author="Усманова Наталья Рамилевна" w:date="2023-12-08T17:57:00Z">
                  <w:rPr>
                    <w:rFonts w:ascii="Times New Roman" w:eastAsia="Calibri" w:hAnsi="Times New Roman" w:cs="Times New Roman"/>
                    <w:color w:val="000000"/>
                    <w:sz w:val="24"/>
                    <w:szCs w:val="24"/>
                  </w:rPr>
                </w:rPrChange>
              </w:rPr>
            </w:pPr>
          </w:p>
        </w:tc>
      </w:tr>
      <w:tr w:rsidR="00032122" w:rsidRPr="00BC0E6B" w14:paraId="621ECA1C" w14:textId="77777777" w:rsidTr="00522C0D">
        <w:tc>
          <w:tcPr>
            <w:tcW w:w="9498" w:type="dxa"/>
            <w:gridSpan w:val="5"/>
          </w:tcPr>
          <w:p w14:paraId="6BB03644"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7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79" w:author="Усманова Наталья Рамилевна" w:date="2023-12-08T17:57:00Z">
                  <w:rPr>
                    <w:rFonts w:ascii="Times New Roman" w:eastAsia="Calibri" w:hAnsi="Times New Roman" w:cs="Times New Roman"/>
                    <w:color w:val="000000"/>
                    <w:sz w:val="24"/>
                    <w:szCs w:val="24"/>
                  </w:rPr>
                </w:rPrChange>
              </w:rPr>
              <w:t>Утилизация твердых коммунальных отходов</w:t>
            </w:r>
          </w:p>
        </w:tc>
      </w:tr>
      <w:tr w:rsidR="00032122" w:rsidRPr="00BC0E6B" w14:paraId="5D86AC3A" w14:textId="77777777" w:rsidTr="00522C0D">
        <w:tc>
          <w:tcPr>
            <w:tcW w:w="2127" w:type="dxa"/>
            <w:gridSpan w:val="2"/>
          </w:tcPr>
          <w:p w14:paraId="523C744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8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81" w:author="Усманова Наталья Рамилевна" w:date="2023-12-08T17:57:00Z">
                  <w:rPr>
                    <w:rFonts w:ascii="Times New Roman" w:eastAsia="Calibri" w:hAnsi="Times New Roman" w:cs="Times New Roman"/>
                    <w:color w:val="000000"/>
                    <w:sz w:val="24"/>
                    <w:szCs w:val="24"/>
                  </w:rPr>
                </w:rPrChange>
              </w:rPr>
              <w:t>Производство синтепона из ПЭТ на основе флексов</w:t>
            </w:r>
          </w:p>
        </w:tc>
        <w:tc>
          <w:tcPr>
            <w:tcW w:w="3656" w:type="dxa"/>
          </w:tcPr>
          <w:p w14:paraId="7446AFE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8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83" w:author="Усманова Наталья Рамилевна" w:date="2023-12-08T17:57:00Z">
                  <w:rPr>
                    <w:rFonts w:ascii="Times New Roman" w:eastAsia="Calibri" w:hAnsi="Times New Roman" w:cs="Times New Roman"/>
                    <w:color w:val="000000"/>
                    <w:sz w:val="24"/>
                    <w:szCs w:val="24"/>
                  </w:rPr>
                </w:rPrChange>
              </w:rPr>
              <w:t>1. Экономия на транспортных расходах о поставке сырья</w:t>
            </w:r>
          </w:p>
          <w:p w14:paraId="56D6E30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8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85" w:author="Усманова Наталья Рамилевна" w:date="2023-12-08T17:57:00Z">
                  <w:rPr>
                    <w:rFonts w:ascii="Times New Roman" w:eastAsia="Calibri" w:hAnsi="Times New Roman" w:cs="Times New Roman"/>
                    <w:color w:val="000000"/>
                    <w:sz w:val="24"/>
                    <w:szCs w:val="24"/>
                  </w:rPr>
                </w:rPrChange>
              </w:rPr>
              <w:t>2. Потребность в строительной отрасли как утеплитель и основа для звукоизоляционных материалов.</w:t>
            </w:r>
          </w:p>
          <w:p w14:paraId="0CD10AC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8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87" w:author="Усманова Наталья Рамилевна" w:date="2023-12-08T17:57:00Z">
                  <w:rPr>
                    <w:rFonts w:ascii="Times New Roman" w:eastAsia="Calibri" w:hAnsi="Times New Roman" w:cs="Times New Roman"/>
                    <w:color w:val="000000"/>
                    <w:sz w:val="24"/>
                    <w:szCs w:val="24"/>
                  </w:rPr>
                </w:rPrChange>
              </w:rPr>
              <w:t xml:space="preserve">3. Использование в качестве наполнителя при производстве верхней одежды, спальних мешков </w:t>
            </w:r>
          </w:p>
        </w:tc>
        <w:tc>
          <w:tcPr>
            <w:tcW w:w="1588" w:type="dxa"/>
            <w:vMerge w:val="restart"/>
          </w:tcPr>
          <w:p w14:paraId="4A96DF03"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8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89" w:author="Усманова Наталья Рамилевна" w:date="2023-12-08T17:57:00Z">
                  <w:rPr>
                    <w:rFonts w:ascii="Times New Roman" w:eastAsia="Calibri" w:hAnsi="Times New Roman" w:cs="Times New Roman"/>
                    <w:color w:val="000000"/>
                    <w:sz w:val="24"/>
                    <w:szCs w:val="24"/>
                  </w:rPr>
                </w:rPrChange>
              </w:rPr>
              <w:t>п.г.т .Излучинск</w:t>
            </w:r>
          </w:p>
        </w:tc>
        <w:tc>
          <w:tcPr>
            <w:tcW w:w="2127" w:type="dxa"/>
            <w:vMerge w:val="restart"/>
          </w:tcPr>
          <w:p w14:paraId="18F65FD1"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9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91" w:author="Усманова Наталья Рамилевна" w:date="2023-12-08T17:57:00Z">
                  <w:rPr>
                    <w:rFonts w:ascii="Times New Roman" w:eastAsia="Calibri" w:hAnsi="Times New Roman" w:cs="Times New Roman"/>
                    <w:color w:val="000000"/>
                    <w:sz w:val="24"/>
                    <w:szCs w:val="24"/>
                  </w:rPr>
                </w:rPrChange>
              </w:rPr>
              <w:t>Дополнительные</w:t>
            </w:r>
          </w:p>
          <w:p w14:paraId="3EC693B7"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19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93" w:author="Усманова Наталья Рамилевна" w:date="2023-12-08T17:57:00Z">
                  <w:rPr>
                    <w:rFonts w:ascii="Times New Roman" w:eastAsia="Calibri" w:hAnsi="Times New Roman" w:cs="Times New Roman"/>
                    <w:color w:val="000000"/>
                    <w:sz w:val="24"/>
                    <w:szCs w:val="24"/>
                  </w:rPr>
                </w:rPrChange>
              </w:rPr>
              <w:t>рабочие места;</w:t>
            </w:r>
          </w:p>
          <w:p w14:paraId="631DB58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9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95" w:author="Усманова Наталья Рамилевна" w:date="2023-12-08T17:57:00Z">
                  <w:rPr>
                    <w:rFonts w:ascii="Times New Roman" w:eastAsia="Calibri" w:hAnsi="Times New Roman" w:cs="Times New Roman"/>
                    <w:color w:val="000000"/>
                    <w:sz w:val="24"/>
                    <w:szCs w:val="24"/>
                  </w:rPr>
                </w:rPrChange>
              </w:rPr>
              <w:t>-Снижение уровня загрязнения территорий;</w:t>
            </w:r>
          </w:p>
          <w:p w14:paraId="05CB263D"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9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97" w:author="Усманова Наталья Рамилевна" w:date="2023-12-08T17:57:00Z">
                  <w:rPr>
                    <w:rFonts w:ascii="Times New Roman" w:eastAsia="Calibri" w:hAnsi="Times New Roman" w:cs="Times New Roman"/>
                    <w:color w:val="000000"/>
                    <w:sz w:val="24"/>
                    <w:szCs w:val="24"/>
                  </w:rPr>
                </w:rPrChange>
              </w:rPr>
              <w:t>-</w:t>
            </w:r>
          </w:p>
        </w:tc>
      </w:tr>
      <w:tr w:rsidR="00032122" w:rsidRPr="00BC0E6B" w14:paraId="4CFC8202" w14:textId="77777777" w:rsidTr="00522C0D">
        <w:tc>
          <w:tcPr>
            <w:tcW w:w="2127" w:type="dxa"/>
            <w:gridSpan w:val="2"/>
          </w:tcPr>
          <w:p w14:paraId="128A248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19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199" w:author="Усманова Наталья Рамилевна" w:date="2023-12-08T17:57:00Z">
                  <w:rPr>
                    <w:rFonts w:ascii="Times New Roman" w:eastAsia="Calibri" w:hAnsi="Times New Roman" w:cs="Times New Roman"/>
                    <w:color w:val="000000"/>
                    <w:sz w:val="24"/>
                    <w:szCs w:val="24"/>
                  </w:rPr>
                </w:rPrChange>
              </w:rPr>
              <w:t xml:space="preserve">Первичная подготовка пластиковых бутылок к </w:t>
            </w:r>
            <w:r w:rsidRPr="00BC0E6B">
              <w:rPr>
                <w:rFonts w:ascii="Times New Roman" w:eastAsia="Calibri" w:hAnsi="Times New Roman" w:cs="Times New Roman"/>
                <w:color w:val="000000"/>
                <w:sz w:val="24"/>
                <w:szCs w:val="24"/>
                <w:rPrChange w:id="14200" w:author="Усманова Наталья Рамилевна" w:date="2023-12-08T17:57:00Z">
                  <w:rPr>
                    <w:rFonts w:ascii="Times New Roman" w:eastAsia="Calibri" w:hAnsi="Times New Roman" w:cs="Times New Roman"/>
                    <w:color w:val="000000"/>
                    <w:sz w:val="24"/>
                    <w:szCs w:val="24"/>
                  </w:rPr>
                </w:rPrChange>
              </w:rPr>
              <w:lastRenderedPageBreak/>
              <w:t>производству (мойка и дробление)</w:t>
            </w:r>
          </w:p>
        </w:tc>
        <w:tc>
          <w:tcPr>
            <w:tcW w:w="3656" w:type="dxa"/>
          </w:tcPr>
          <w:p w14:paraId="58A7573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0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02" w:author="Усманова Наталья Рамилевна" w:date="2023-12-08T17:57:00Z">
                  <w:rPr>
                    <w:rFonts w:ascii="Times New Roman" w:eastAsia="Calibri" w:hAnsi="Times New Roman" w:cs="Times New Roman"/>
                    <w:color w:val="000000"/>
                    <w:sz w:val="24"/>
                    <w:szCs w:val="24"/>
                  </w:rPr>
                </w:rPrChange>
              </w:rPr>
              <w:lastRenderedPageBreak/>
              <w:t>1. Переработка твердых коммунальных отходов</w:t>
            </w:r>
          </w:p>
          <w:p w14:paraId="26CA61A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0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04" w:author="Усманова Наталья Рамилевна" w:date="2023-12-08T17:57:00Z">
                  <w:rPr>
                    <w:rFonts w:ascii="Times New Roman" w:eastAsia="Calibri" w:hAnsi="Times New Roman" w:cs="Times New Roman"/>
                    <w:color w:val="000000"/>
                    <w:sz w:val="24"/>
                    <w:szCs w:val="24"/>
                  </w:rPr>
                </w:rPrChange>
              </w:rPr>
              <w:t>2. Низкая себестоимость сырья</w:t>
            </w:r>
          </w:p>
          <w:p w14:paraId="3D10263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0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06" w:author="Усманова Наталья Рамилевна" w:date="2023-12-08T17:57:00Z">
                  <w:rPr>
                    <w:rFonts w:ascii="Times New Roman" w:eastAsia="Calibri" w:hAnsi="Times New Roman" w:cs="Times New Roman"/>
                    <w:color w:val="000000"/>
                    <w:sz w:val="24"/>
                    <w:szCs w:val="24"/>
                  </w:rPr>
                </w:rPrChange>
              </w:rPr>
              <w:lastRenderedPageBreak/>
              <w:t>3. Возможность получить субсидии по экологическим грантам</w:t>
            </w:r>
          </w:p>
        </w:tc>
        <w:tc>
          <w:tcPr>
            <w:tcW w:w="1588" w:type="dxa"/>
            <w:vMerge/>
          </w:tcPr>
          <w:p w14:paraId="2F9800AD"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07" w:author="Усманова Наталья Рамилевна" w:date="2023-12-08T17:57:00Z">
                  <w:rPr>
                    <w:rFonts w:ascii="Times New Roman" w:eastAsia="Calibri" w:hAnsi="Times New Roman" w:cs="Times New Roman"/>
                    <w:color w:val="000000"/>
                    <w:sz w:val="24"/>
                    <w:szCs w:val="24"/>
                  </w:rPr>
                </w:rPrChange>
              </w:rPr>
            </w:pPr>
          </w:p>
        </w:tc>
        <w:tc>
          <w:tcPr>
            <w:tcW w:w="2127" w:type="dxa"/>
            <w:vMerge/>
          </w:tcPr>
          <w:p w14:paraId="755EB2C1"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08" w:author="Усманова Наталья Рамилевна" w:date="2023-12-08T17:57:00Z">
                  <w:rPr>
                    <w:rFonts w:ascii="Times New Roman" w:eastAsia="Calibri" w:hAnsi="Times New Roman" w:cs="Times New Roman"/>
                    <w:color w:val="000000"/>
                    <w:sz w:val="24"/>
                    <w:szCs w:val="24"/>
                  </w:rPr>
                </w:rPrChange>
              </w:rPr>
            </w:pPr>
          </w:p>
        </w:tc>
      </w:tr>
      <w:tr w:rsidR="00032122" w:rsidRPr="00BC0E6B" w14:paraId="4205471A" w14:textId="77777777" w:rsidTr="00522C0D">
        <w:tc>
          <w:tcPr>
            <w:tcW w:w="9498" w:type="dxa"/>
            <w:gridSpan w:val="5"/>
          </w:tcPr>
          <w:p w14:paraId="0E147626"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0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10" w:author="Усманова Наталья Рамилевна" w:date="2023-12-08T17:57:00Z">
                  <w:rPr>
                    <w:rFonts w:ascii="Times New Roman" w:eastAsia="Calibri" w:hAnsi="Times New Roman" w:cs="Times New Roman"/>
                    <w:color w:val="000000"/>
                    <w:sz w:val="24"/>
                    <w:szCs w:val="24"/>
                  </w:rPr>
                </w:rPrChange>
              </w:rPr>
              <w:t>Производство продукции из глины</w:t>
            </w:r>
          </w:p>
        </w:tc>
      </w:tr>
      <w:tr w:rsidR="00032122" w:rsidRPr="00BC0E6B" w14:paraId="04415D65" w14:textId="77777777" w:rsidTr="00522C0D">
        <w:tc>
          <w:tcPr>
            <w:tcW w:w="2127" w:type="dxa"/>
            <w:gridSpan w:val="2"/>
          </w:tcPr>
          <w:p w14:paraId="5F858C3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1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12" w:author="Усманова Наталья Рамилевна" w:date="2023-12-08T17:57:00Z">
                  <w:rPr>
                    <w:rFonts w:ascii="Times New Roman" w:eastAsia="Calibri" w:hAnsi="Times New Roman" w:cs="Times New Roman"/>
                    <w:color w:val="000000"/>
                    <w:sz w:val="24"/>
                    <w:szCs w:val="24"/>
                  </w:rPr>
                </w:rPrChange>
              </w:rPr>
              <w:t>Производство силикатного кирпича</w:t>
            </w:r>
          </w:p>
        </w:tc>
        <w:tc>
          <w:tcPr>
            <w:tcW w:w="3656" w:type="dxa"/>
          </w:tcPr>
          <w:p w14:paraId="2161A0D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1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14" w:author="Усманова Наталья Рамилевна" w:date="2023-12-08T17:57:00Z">
                  <w:rPr>
                    <w:rFonts w:ascii="Times New Roman" w:eastAsia="Calibri" w:hAnsi="Times New Roman" w:cs="Times New Roman"/>
                    <w:color w:val="000000"/>
                    <w:sz w:val="24"/>
                    <w:szCs w:val="24"/>
                  </w:rPr>
                </w:rPrChange>
              </w:rPr>
              <w:t>1. Возможность использования местных ресурсов для производства</w:t>
            </w:r>
          </w:p>
          <w:p w14:paraId="3963C659"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1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16" w:author="Усманова Наталья Рамилевна" w:date="2023-12-08T17:57:00Z">
                  <w:rPr>
                    <w:rFonts w:ascii="Times New Roman" w:eastAsia="Calibri" w:hAnsi="Times New Roman" w:cs="Times New Roman"/>
                    <w:color w:val="000000"/>
                    <w:sz w:val="24"/>
                    <w:szCs w:val="24"/>
                  </w:rPr>
                </w:rPrChange>
              </w:rPr>
              <w:t>2. Высокое качество сырья для производства кирпича</w:t>
            </w:r>
          </w:p>
        </w:tc>
        <w:tc>
          <w:tcPr>
            <w:tcW w:w="1588" w:type="dxa"/>
          </w:tcPr>
          <w:p w14:paraId="43BD1C4C" w14:textId="77777777" w:rsidR="00032122" w:rsidRPr="00BC0E6B" w:rsidRDefault="00032122" w:rsidP="00F3221E">
            <w:pPr>
              <w:spacing w:line="264" w:lineRule="auto"/>
              <w:ind w:firstLine="1"/>
              <w:jc w:val="both"/>
              <w:rPr>
                <w:rFonts w:ascii="Times New Roman" w:hAnsi="Times New Roman" w:cs="Times New Roman"/>
                <w:sz w:val="24"/>
                <w:szCs w:val="24"/>
                <w:rPrChange w:id="14217"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18" w:author="Усманова Наталья Рамилевна" w:date="2023-12-08T17:57:00Z">
                  <w:rPr>
                    <w:rFonts w:ascii="Times New Roman" w:hAnsi="Times New Roman" w:cs="Times New Roman"/>
                    <w:sz w:val="24"/>
                    <w:szCs w:val="24"/>
                  </w:rPr>
                </w:rPrChange>
              </w:rPr>
              <w:t>п.г.т. Излучинск</w:t>
            </w:r>
          </w:p>
        </w:tc>
        <w:tc>
          <w:tcPr>
            <w:tcW w:w="2127" w:type="dxa"/>
          </w:tcPr>
          <w:p w14:paraId="48F372E4"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1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20" w:author="Усманова Наталья Рамилевна" w:date="2023-12-08T17:57:00Z">
                  <w:rPr>
                    <w:rFonts w:ascii="Times New Roman" w:eastAsia="Calibri" w:hAnsi="Times New Roman" w:cs="Times New Roman"/>
                    <w:color w:val="000000"/>
                    <w:sz w:val="24"/>
                    <w:szCs w:val="24"/>
                  </w:rPr>
                </w:rPrChange>
              </w:rPr>
              <w:t>Дополнительные</w:t>
            </w:r>
          </w:p>
          <w:p w14:paraId="3E8B6228"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2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22" w:author="Усманова Наталья Рамилевна" w:date="2023-12-08T17:57:00Z">
                  <w:rPr>
                    <w:rFonts w:ascii="Times New Roman" w:eastAsia="Calibri" w:hAnsi="Times New Roman" w:cs="Times New Roman"/>
                    <w:color w:val="000000"/>
                    <w:sz w:val="24"/>
                    <w:szCs w:val="24"/>
                  </w:rPr>
                </w:rPrChange>
              </w:rPr>
              <w:t>рабочие места-</w:t>
            </w:r>
          </w:p>
        </w:tc>
      </w:tr>
      <w:tr w:rsidR="00032122" w:rsidRPr="00BC0E6B" w14:paraId="1184AB15" w14:textId="77777777" w:rsidTr="00522C0D">
        <w:tc>
          <w:tcPr>
            <w:tcW w:w="9498" w:type="dxa"/>
            <w:gridSpan w:val="5"/>
          </w:tcPr>
          <w:p w14:paraId="5AA89C65"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2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24" w:author="Усманова Наталья Рамилевна" w:date="2023-12-08T17:57:00Z">
                  <w:rPr>
                    <w:rFonts w:ascii="Times New Roman" w:eastAsia="Calibri" w:hAnsi="Times New Roman" w:cs="Times New Roman"/>
                    <w:color w:val="000000"/>
                    <w:sz w:val="24"/>
                    <w:szCs w:val="24"/>
                  </w:rPr>
                </w:rPrChange>
              </w:rPr>
              <w:t>Лесное хозяйство и Сельское хозяйство</w:t>
            </w:r>
          </w:p>
        </w:tc>
      </w:tr>
      <w:tr w:rsidR="00032122" w:rsidRPr="00BC0E6B" w14:paraId="3DE8EFF3" w14:textId="77777777" w:rsidTr="00522C0D">
        <w:tc>
          <w:tcPr>
            <w:tcW w:w="2098" w:type="dxa"/>
          </w:tcPr>
          <w:p w14:paraId="29A3F6A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2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26" w:author="Усманова Наталья Рамилевна" w:date="2023-12-08T17:57:00Z">
                  <w:rPr>
                    <w:rFonts w:ascii="Times New Roman" w:eastAsia="Calibri" w:hAnsi="Times New Roman" w:cs="Times New Roman"/>
                    <w:color w:val="000000"/>
                    <w:sz w:val="24"/>
                    <w:szCs w:val="24"/>
                  </w:rPr>
                </w:rPrChange>
              </w:rPr>
              <w:t>Выращивание сеянцев хвойных пород деревьев, тепличное хозяйство</w:t>
            </w:r>
          </w:p>
        </w:tc>
        <w:tc>
          <w:tcPr>
            <w:tcW w:w="3685" w:type="dxa"/>
            <w:gridSpan w:val="2"/>
          </w:tcPr>
          <w:p w14:paraId="123B57F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2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28" w:author="Усманова Наталья Рамилевна" w:date="2023-12-08T17:57:00Z">
                  <w:rPr>
                    <w:rFonts w:ascii="Times New Roman" w:eastAsia="Calibri" w:hAnsi="Times New Roman" w:cs="Times New Roman"/>
                    <w:color w:val="000000"/>
                    <w:sz w:val="24"/>
                    <w:szCs w:val="24"/>
                  </w:rPr>
                </w:rPrChange>
              </w:rPr>
              <w:t>1. Рекультивация территорий нефтяными компаниями</w:t>
            </w:r>
          </w:p>
          <w:p w14:paraId="09A96D2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2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30" w:author="Усманова Наталья Рамилевна" w:date="2023-12-08T17:57:00Z">
                  <w:rPr>
                    <w:rFonts w:ascii="Times New Roman" w:eastAsia="Calibri" w:hAnsi="Times New Roman" w:cs="Times New Roman"/>
                    <w:color w:val="000000"/>
                    <w:sz w:val="24"/>
                    <w:szCs w:val="24"/>
                  </w:rPr>
                </w:rPrChange>
              </w:rPr>
              <w:t>2. Снабжение населения свежими овощами по оптимальным ценам за счет экономии транспортных расходов.</w:t>
            </w:r>
          </w:p>
        </w:tc>
        <w:tc>
          <w:tcPr>
            <w:tcW w:w="1588" w:type="dxa"/>
          </w:tcPr>
          <w:p w14:paraId="43CD3846" w14:textId="77777777" w:rsidR="00032122" w:rsidRPr="00BC0E6B" w:rsidRDefault="00032122" w:rsidP="00F3221E">
            <w:pPr>
              <w:spacing w:line="264" w:lineRule="auto"/>
              <w:ind w:firstLine="1"/>
              <w:jc w:val="both"/>
              <w:rPr>
                <w:rFonts w:ascii="Times New Roman" w:hAnsi="Times New Roman" w:cs="Times New Roman"/>
                <w:sz w:val="24"/>
                <w:szCs w:val="24"/>
                <w:rPrChange w:id="14231"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32" w:author="Усманова Наталья Рамилевна" w:date="2023-12-08T17:57:00Z">
                  <w:rPr>
                    <w:rFonts w:ascii="Times New Roman" w:hAnsi="Times New Roman" w:cs="Times New Roman"/>
                    <w:sz w:val="24"/>
                    <w:szCs w:val="24"/>
                  </w:rPr>
                </w:rPrChange>
              </w:rPr>
              <w:t>Аренда лесного фонд федерального назначения</w:t>
            </w:r>
          </w:p>
        </w:tc>
        <w:tc>
          <w:tcPr>
            <w:tcW w:w="2127" w:type="dxa"/>
          </w:tcPr>
          <w:p w14:paraId="32F4BDBB"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3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34" w:author="Усманова Наталья Рамилевна" w:date="2023-12-08T17:57:00Z">
                  <w:rPr>
                    <w:rFonts w:ascii="Times New Roman" w:eastAsia="Calibri" w:hAnsi="Times New Roman" w:cs="Times New Roman"/>
                    <w:color w:val="000000"/>
                    <w:sz w:val="24"/>
                    <w:szCs w:val="24"/>
                  </w:rPr>
                </w:rPrChange>
              </w:rPr>
              <w:t xml:space="preserve">Дополнительные рабочие места, </w:t>
            </w:r>
          </w:p>
          <w:p w14:paraId="721F82C7"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3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36" w:author="Усманова Наталья Рамилевна" w:date="2023-12-08T17:57:00Z">
                  <w:rPr>
                    <w:rFonts w:ascii="Times New Roman" w:eastAsia="Calibri" w:hAnsi="Times New Roman" w:cs="Times New Roman"/>
                    <w:color w:val="000000"/>
                    <w:sz w:val="24"/>
                    <w:szCs w:val="24"/>
                  </w:rPr>
                </w:rPrChange>
              </w:rPr>
              <w:t xml:space="preserve">Обеспечение населения свежими овощами </w:t>
            </w:r>
          </w:p>
        </w:tc>
      </w:tr>
      <w:tr w:rsidR="00032122" w:rsidRPr="00BC0E6B" w14:paraId="2F0446FD" w14:textId="77777777" w:rsidTr="00522C0D">
        <w:tc>
          <w:tcPr>
            <w:tcW w:w="9498" w:type="dxa"/>
            <w:gridSpan w:val="5"/>
          </w:tcPr>
          <w:p w14:paraId="2C4A073C"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3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38" w:author="Усманова Наталья Рамилевна" w:date="2023-12-08T17:57:00Z">
                  <w:rPr>
                    <w:rFonts w:ascii="Times New Roman" w:eastAsia="Calibri" w:hAnsi="Times New Roman" w:cs="Times New Roman"/>
                    <w:color w:val="000000"/>
                    <w:sz w:val="24"/>
                    <w:szCs w:val="24"/>
                  </w:rPr>
                </w:rPrChange>
              </w:rPr>
              <w:t>Туризм</w:t>
            </w:r>
          </w:p>
        </w:tc>
      </w:tr>
      <w:tr w:rsidR="00032122" w:rsidRPr="00BC0E6B" w14:paraId="0D2B212C" w14:textId="77777777" w:rsidTr="00522C0D">
        <w:tc>
          <w:tcPr>
            <w:tcW w:w="2098" w:type="dxa"/>
          </w:tcPr>
          <w:p w14:paraId="5224289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3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40" w:author="Усманова Наталья Рамилевна" w:date="2023-12-08T17:57:00Z">
                  <w:rPr>
                    <w:rFonts w:ascii="Times New Roman" w:eastAsia="Calibri" w:hAnsi="Times New Roman" w:cs="Times New Roman"/>
                    <w:color w:val="000000"/>
                    <w:sz w:val="24"/>
                    <w:szCs w:val="24"/>
                  </w:rPr>
                </w:rPrChange>
              </w:rPr>
              <w:t>Развитие инфраструктуры по внутреннему туризму: строительство гостевых домов для рыболовной базы  стойбища «Карамкинское» с.п. Аган</w:t>
            </w:r>
          </w:p>
        </w:tc>
        <w:tc>
          <w:tcPr>
            <w:tcW w:w="3685" w:type="dxa"/>
            <w:gridSpan w:val="2"/>
          </w:tcPr>
          <w:p w14:paraId="5036B43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4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42" w:author="Усманова Наталья Рамилевна" w:date="2023-12-08T17:57:00Z">
                  <w:rPr>
                    <w:rFonts w:ascii="Times New Roman" w:eastAsia="Calibri" w:hAnsi="Times New Roman" w:cs="Times New Roman"/>
                    <w:color w:val="000000"/>
                    <w:sz w:val="24"/>
                    <w:szCs w:val="24"/>
                  </w:rPr>
                </w:rPrChange>
              </w:rPr>
              <w:t>1.</w:t>
            </w:r>
            <w:r w:rsidRPr="00BC0E6B">
              <w:rPr>
                <w:rFonts w:ascii="Times New Roman" w:eastAsia="Calibri" w:hAnsi="Times New Roman" w:cs="Times New Roman"/>
                <w:color w:val="000000"/>
                <w:sz w:val="24"/>
                <w:szCs w:val="24"/>
                <w:lang w:val="en-US"/>
                <w:rPrChange w:id="14243" w:author="Усманова Наталья Рамилевна" w:date="2023-12-08T17:57:00Z">
                  <w:rPr>
                    <w:rFonts w:ascii="Times New Roman" w:eastAsia="Calibri" w:hAnsi="Times New Roman" w:cs="Times New Roman"/>
                    <w:color w:val="000000"/>
                    <w:sz w:val="24"/>
                    <w:szCs w:val="24"/>
                    <w:lang w:val="en-US"/>
                  </w:rPr>
                </w:rPrChange>
              </w:rPr>
              <w:t> </w:t>
            </w:r>
            <w:r w:rsidRPr="00BC0E6B">
              <w:rPr>
                <w:rFonts w:ascii="Times New Roman" w:eastAsia="Calibri" w:hAnsi="Times New Roman" w:cs="Times New Roman"/>
                <w:color w:val="000000"/>
                <w:sz w:val="24"/>
                <w:szCs w:val="24"/>
                <w:rPrChange w:id="14244" w:author="Усманова Наталья Рамилевна" w:date="2023-12-08T17:57:00Z">
                  <w:rPr>
                    <w:rFonts w:ascii="Times New Roman" w:eastAsia="Calibri" w:hAnsi="Times New Roman" w:cs="Times New Roman"/>
                    <w:color w:val="000000"/>
                    <w:sz w:val="24"/>
                    <w:szCs w:val="24"/>
                  </w:rPr>
                </w:rPrChange>
              </w:rPr>
              <w:t>Рост спроса на услуги индивидуального предпринимателя</w:t>
            </w:r>
          </w:p>
          <w:p w14:paraId="5DABE5F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4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46" w:author="Усманова Наталья Рамилевна" w:date="2023-12-08T17:57:00Z">
                  <w:rPr>
                    <w:rFonts w:ascii="Times New Roman" w:eastAsia="Calibri" w:hAnsi="Times New Roman" w:cs="Times New Roman"/>
                    <w:color w:val="000000"/>
                    <w:sz w:val="24"/>
                    <w:szCs w:val="24"/>
                  </w:rPr>
                </w:rPrChange>
              </w:rPr>
              <w:t>2.</w:t>
            </w:r>
            <w:r w:rsidRPr="00BC0E6B">
              <w:rPr>
                <w:rFonts w:ascii="Times New Roman" w:eastAsia="Calibri" w:hAnsi="Times New Roman" w:cs="Times New Roman"/>
                <w:color w:val="000000"/>
                <w:sz w:val="24"/>
                <w:szCs w:val="24"/>
                <w:lang w:val="en-US"/>
                <w:rPrChange w:id="14247" w:author="Усманова Наталья Рамилевна" w:date="2023-12-08T17:57:00Z">
                  <w:rPr>
                    <w:rFonts w:ascii="Times New Roman" w:eastAsia="Calibri" w:hAnsi="Times New Roman" w:cs="Times New Roman"/>
                    <w:color w:val="000000"/>
                    <w:sz w:val="24"/>
                    <w:szCs w:val="24"/>
                    <w:lang w:val="en-US"/>
                  </w:rPr>
                </w:rPrChange>
              </w:rPr>
              <w:t> </w:t>
            </w:r>
            <w:r w:rsidRPr="00BC0E6B">
              <w:rPr>
                <w:rFonts w:ascii="Times New Roman" w:eastAsia="Calibri" w:hAnsi="Times New Roman" w:cs="Times New Roman"/>
                <w:color w:val="000000"/>
                <w:sz w:val="24"/>
                <w:szCs w:val="24"/>
                <w:rPrChange w:id="14248" w:author="Усманова Наталья Рамилевна" w:date="2023-12-08T17:57:00Z">
                  <w:rPr>
                    <w:rFonts w:ascii="Times New Roman" w:eastAsia="Calibri" w:hAnsi="Times New Roman" w:cs="Times New Roman"/>
                    <w:color w:val="000000"/>
                    <w:sz w:val="24"/>
                    <w:szCs w:val="24"/>
                  </w:rPr>
                </w:rPrChange>
              </w:rPr>
              <w:t>Продвижение направлений туризма в Нижневартовском районе (спортивный туризм, этно-туризм, гастрономический туризм, событийный туризм)</w:t>
            </w:r>
          </w:p>
        </w:tc>
        <w:tc>
          <w:tcPr>
            <w:tcW w:w="1588" w:type="dxa"/>
          </w:tcPr>
          <w:p w14:paraId="26A1FB9D" w14:textId="77777777" w:rsidR="00032122" w:rsidRPr="00BC0E6B" w:rsidRDefault="00032122" w:rsidP="00F3221E">
            <w:pPr>
              <w:spacing w:line="264" w:lineRule="auto"/>
              <w:ind w:firstLine="1"/>
              <w:jc w:val="both"/>
              <w:rPr>
                <w:rFonts w:ascii="Times New Roman" w:hAnsi="Times New Roman" w:cs="Times New Roman"/>
                <w:sz w:val="24"/>
                <w:szCs w:val="24"/>
                <w:rPrChange w:id="14249"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50" w:author="Усманова Наталья Рамилевна" w:date="2023-12-08T17:57:00Z">
                  <w:rPr>
                    <w:rFonts w:ascii="Times New Roman" w:hAnsi="Times New Roman" w:cs="Times New Roman"/>
                    <w:sz w:val="24"/>
                    <w:szCs w:val="24"/>
                  </w:rPr>
                </w:rPrChange>
              </w:rPr>
              <w:t>Территория стойбища"Карамкинское" п.Аган</w:t>
            </w:r>
          </w:p>
        </w:tc>
        <w:tc>
          <w:tcPr>
            <w:tcW w:w="2127" w:type="dxa"/>
          </w:tcPr>
          <w:p w14:paraId="2F3E896F"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51"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52"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спроса на туруслуги</w:t>
            </w:r>
          </w:p>
        </w:tc>
      </w:tr>
      <w:tr w:rsidR="00032122" w:rsidRPr="00BC0E6B" w14:paraId="21340365" w14:textId="77777777" w:rsidTr="00522C0D">
        <w:tc>
          <w:tcPr>
            <w:tcW w:w="2098" w:type="dxa"/>
          </w:tcPr>
          <w:p w14:paraId="4AA4512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5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54" w:author="Усманова Наталья Рамилевна" w:date="2023-12-08T17:57:00Z">
                  <w:rPr>
                    <w:rFonts w:ascii="Times New Roman" w:eastAsia="Calibri" w:hAnsi="Times New Roman" w:cs="Times New Roman"/>
                    <w:color w:val="000000"/>
                    <w:sz w:val="24"/>
                    <w:szCs w:val="24"/>
                  </w:rPr>
                </w:rPrChange>
              </w:rPr>
              <w:t>Развитие инфраструктуры по внутреннему туризму: строительство гостевых домов на территории лыжной базы с.п.Ваховск</w:t>
            </w:r>
          </w:p>
        </w:tc>
        <w:tc>
          <w:tcPr>
            <w:tcW w:w="3685" w:type="dxa"/>
            <w:gridSpan w:val="2"/>
          </w:tcPr>
          <w:p w14:paraId="1CCA198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5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56" w:author="Усманова Наталья Рамилевна" w:date="2023-12-08T17:57:00Z">
                  <w:rPr>
                    <w:rFonts w:ascii="Times New Roman" w:eastAsia="Calibri" w:hAnsi="Times New Roman" w:cs="Times New Roman"/>
                    <w:color w:val="000000"/>
                    <w:sz w:val="24"/>
                    <w:szCs w:val="24"/>
                  </w:rPr>
                </w:rPrChange>
              </w:rPr>
              <w:t xml:space="preserve">Рост спроса на занятия спортом </w:t>
            </w:r>
          </w:p>
          <w:p w14:paraId="10428AD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5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58" w:author="Усманова Наталья Рамилевна" w:date="2023-12-08T17:57:00Z">
                  <w:rPr>
                    <w:rFonts w:ascii="Times New Roman" w:eastAsia="Calibri" w:hAnsi="Times New Roman" w:cs="Times New Roman"/>
                    <w:color w:val="000000"/>
                    <w:sz w:val="24"/>
                    <w:szCs w:val="24"/>
                  </w:rPr>
                </w:rPrChange>
              </w:rPr>
              <w:t>2.</w:t>
            </w:r>
            <w:r w:rsidRPr="00BC0E6B">
              <w:rPr>
                <w:rFonts w:ascii="Times New Roman" w:eastAsia="Calibri" w:hAnsi="Times New Roman" w:cs="Times New Roman"/>
                <w:color w:val="000000"/>
                <w:sz w:val="24"/>
                <w:szCs w:val="24"/>
                <w:lang w:val="en-US"/>
                <w:rPrChange w:id="14259" w:author="Усманова Наталья Рамилевна" w:date="2023-12-08T17:57:00Z">
                  <w:rPr>
                    <w:rFonts w:ascii="Times New Roman" w:eastAsia="Calibri" w:hAnsi="Times New Roman" w:cs="Times New Roman"/>
                    <w:color w:val="000000"/>
                    <w:sz w:val="24"/>
                    <w:szCs w:val="24"/>
                    <w:lang w:val="en-US"/>
                  </w:rPr>
                </w:rPrChange>
              </w:rPr>
              <w:t> </w:t>
            </w:r>
            <w:r w:rsidRPr="00BC0E6B">
              <w:rPr>
                <w:rFonts w:ascii="Times New Roman" w:eastAsia="Calibri" w:hAnsi="Times New Roman" w:cs="Times New Roman"/>
                <w:color w:val="000000"/>
                <w:sz w:val="24"/>
                <w:szCs w:val="24"/>
                <w:rPrChange w:id="14260" w:author="Усманова Наталья Рамилевна" w:date="2023-12-08T17:57:00Z">
                  <w:rPr>
                    <w:rFonts w:ascii="Times New Roman" w:eastAsia="Calibri" w:hAnsi="Times New Roman" w:cs="Times New Roman"/>
                    <w:color w:val="000000"/>
                    <w:sz w:val="24"/>
                    <w:szCs w:val="24"/>
                  </w:rPr>
                </w:rPrChange>
              </w:rPr>
              <w:t>Продвижение направлений туризма в Нижневартовском районе (спортивный туризм, событийный туризм)</w:t>
            </w:r>
          </w:p>
        </w:tc>
        <w:tc>
          <w:tcPr>
            <w:tcW w:w="1588" w:type="dxa"/>
          </w:tcPr>
          <w:p w14:paraId="63D52D6D" w14:textId="77777777" w:rsidR="00032122" w:rsidRPr="00BC0E6B" w:rsidRDefault="00032122" w:rsidP="00F3221E">
            <w:pPr>
              <w:spacing w:line="264" w:lineRule="auto"/>
              <w:ind w:firstLine="1"/>
              <w:jc w:val="both"/>
              <w:rPr>
                <w:rFonts w:ascii="Times New Roman" w:hAnsi="Times New Roman" w:cs="Times New Roman"/>
                <w:sz w:val="24"/>
                <w:szCs w:val="24"/>
                <w:rPrChange w:id="14261"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62" w:author="Усманова Наталья Рамилевна" w:date="2023-12-08T17:57:00Z">
                  <w:rPr>
                    <w:rFonts w:ascii="Times New Roman" w:hAnsi="Times New Roman" w:cs="Times New Roman"/>
                    <w:sz w:val="24"/>
                    <w:szCs w:val="24"/>
                  </w:rPr>
                </w:rPrChange>
              </w:rPr>
              <w:t>Территория лыжной базы п.Ваховск (проект по строительству лыжной базы) 2022-2023)</w:t>
            </w:r>
          </w:p>
        </w:tc>
        <w:tc>
          <w:tcPr>
            <w:tcW w:w="2127" w:type="dxa"/>
          </w:tcPr>
          <w:p w14:paraId="043C87D7"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63"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64"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спроса на туруслуги</w:t>
            </w:r>
          </w:p>
        </w:tc>
      </w:tr>
      <w:tr w:rsidR="00032122" w:rsidRPr="00BC0E6B" w14:paraId="308492B6" w14:textId="77777777" w:rsidTr="00522C0D">
        <w:tc>
          <w:tcPr>
            <w:tcW w:w="2098" w:type="dxa"/>
          </w:tcPr>
          <w:p w14:paraId="63730DA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6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66" w:author="Усманова Наталья Рамилевна" w:date="2023-12-08T17:57:00Z">
                  <w:rPr>
                    <w:rFonts w:ascii="Times New Roman" w:eastAsia="Calibri" w:hAnsi="Times New Roman" w:cs="Times New Roman"/>
                    <w:color w:val="000000"/>
                    <w:sz w:val="24"/>
                    <w:szCs w:val="24"/>
                  </w:rPr>
                </w:rPrChange>
              </w:rPr>
              <w:t xml:space="preserve">Развитие инфраструктуры по внутреннему туризму: строительство гостевых домов для рыболовной базы на территории стойбища </w:t>
            </w:r>
            <w:r w:rsidRPr="00BC0E6B">
              <w:rPr>
                <w:rFonts w:ascii="Times New Roman" w:eastAsia="Calibri" w:hAnsi="Times New Roman" w:cs="Times New Roman"/>
                <w:color w:val="000000"/>
                <w:sz w:val="24"/>
                <w:szCs w:val="24"/>
                <w:rPrChange w:id="14267" w:author="Усманова Наталья Рамилевна" w:date="2023-12-08T17:57:00Z">
                  <w:rPr>
                    <w:rFonts w:ascii="Times New Roman" w:eastAsia="Calibri" w:hAnsi="Times New Roman" w:cs="Times New Roman"/>
                    <w:color w:val="000000"/>
                    <w:sz w:val="24"/>
                    <w:szCs w:val="24"/>
                  </w:rPr>
                </w:rPrChange>
              </w:rPr>
              <w:lastRenderedPageBreak/>
              <w:t>«Ампутинская», п.г.т. Новоаганск</w:t>
            </w:r>
          </w:p>
        </w:tc>
        <w:tc>
          <w:tcPr>
            <w:tcW w:w="3685" w:type="dxa"/>
            <w:gridSpan w:val="2"/>
          </w:tcPr>
          <w:p w14:paraId="4FE0E42A"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6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69" w:author="Усманова Наталья Рамилевна" w:date="2023-12-08T17:57:00Z">
                  <w:rPr>
                    <w:rFonts w:ascii="Times New Roman" w:eastAsia="Calibri" w:hAnsi="Times New Roman" w:cs="Times New Roman"/>
                    <w:color w:val="000000"/>
                    <w:sz w:val="24"/>
                    <w:szCs w:val="24"/>
                  </w:rPr>
                </w:rPrChange>
              </w:rPr>
              <w:lastRenderedPageBreak/>
              <w:t>1. Рост спроса на услуги индивидуального предпринимателя</w:t>
            </w:r>
          </w:p>
          <w:p w14:paraId="019E073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7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71" w:author="Усманова Наталья Рамилевна" w:date="2023-12-08T17:57:00Z">
                  <w:rPr>
                    <w:rFonts w:ascii="Times New Roman" w:eastAsia="Calibri" w:hAnsi="Times New Roman" w:cs="Times New Roman"/>
                    <w:color w:val="000000"/>
                    <w:sz w:val="24"/>
                    <w:szCs w:val="24"/>
                  </w:rPr>
                </w:rPrChange>
              </w:rPr>
              <w:t>2. Продвижение направлений туризма в Нижневартовском районе (спортивный туризм, этно-туризм, гастрономический туризм, событийный туризм)</w:t>
            </w:r>
          </w:p>
        </w:tc>
        <w:tc>
          <w:tcPr>
            <w:tcW w:w="1588" w:type="dxa"/>
          </w:tcPr>
          <w:p w14:paraId="26866D71" w14:textId="77777777" w:rsidR="00032122" w:rsidRPr="00BC0E6B" w:rsidRDefault="00032122" w:rsidP="00F3221E">
            <w:pPr>
              <w:spacing w:line="264" w:lineRule="auto"/>
              <w:ind w:firstLine="1"/>
              <w:jc w:val="both"/>
              <w:rPr>
                <w:rFonts w:ascii="Times New Roman" w:hAnsi="Times New Roman" w:cs="Times New Roman"/>
                <w:sz w:val="24"/>
                <w:szCs w:val="24"/>
                <w:rPrChange w:id="14272"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73" w:author="Усманова Наталья Рамилевна" w:date="2023-12-08T17:57:00Z">
                  <w:rPr>
                    <w:rFonts w:ascii="Times New Roman" w:hAnsi="Times New Roman" w:cs="Times New Roman"/>
                    <w:sz w:val="24"/>
                    <w:szCs w:val="24"/>
                  </w:rPr>
                </w:rPrChange>
              </w:rPr>
              <w:t>Территория стойбища «Ампутинская», п.г.т. Новоаганск</w:t>
            </w:r>
          </w:p>
        </w:tc>
        <w:tc>
          <w:tcPr>
            <w:tcW w:w="2127" w:type="dxa"/>
          </w:tcPr>
          <w:p w14:paraId="0E2159F4"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7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75"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спроса на туруслуги</w:t>
            </w:r>
          </w:p>
        </w:tc>
      </w:tr>
      <w:tr w:rsidR="00032122" w:rsidRPr="00BC0E6B" w14:paraId="3CB006DE" w14:textId="77777777" w:rsidTr="00522C0D">
        <w:tc>
          <w:tcPr>
            <w:tcW w:w="2098" w:type="dxa"/>
          </w:tcPr>
          <w:p w14:paraId="68FD20A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7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77" w:author="Усманова Наталья Рамилевна" w:date="2023-12-08T17:57:00Z">
                  <w:rPr>
                    <w:rFonts w:ascii="Times New Roman" w:eastAsia="Calibri" w:hAnsi="Times New Roman" w:cs="Times New Roman"/>
                    <w:color w:val="000000"/>
                    <w:sz w:val="24"/>
                    <w:szCs w:val="24"/>
                  </w:rPr>
                </w:rPrChange>
              </w:rPr>
              <w:t>Развитие инфраструктуры по внутреннему туризму: строительство гостевых домов</w:t>
            </w:r>
          </w:p>
        </w:tc>
        <w:tc>
          <w:tcPr>
            <w:tcW w:w="3685" w:type="dxa"/>
            <w:gridSpan w:val="2"/>
          </w:tcPr>
          <w:p w14:paraId="51D98DC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7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79" w:author="Усманова Наталья Рамилевна" w:date="2023-12-08T17:57:00Z">
                  <w:rPr>
                    <w:rFonts w:ascii="Times New Roman" w:eastAsia="Calibri" w:hAnsi="Times New Roman" w:cs="Times New Roman"/>
                    <w:color w:val="000000"/>
                    <w:sz w:val="24"/>
                    <w:szCs w:val="24"/>
                  </w:rPr>
                </w:rPrChange>
              </w:rPr>
              <w:t xml:space="preserve">Рост спроса на занятия спортом </w:t>
            </w:r>
          </w:p>
          <w:p w14:paraId="2220DFD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8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81" w:author="Усманова Наталья Рамилевна" w:date="2023-12-08T17:57:00Z">
                  <w:rPr>
                    <w:rFonts w:ascii="Times New Roman" w:eastAsia="Calibri" w:hAnsi="Times New Roman" w:cs="Times New Roman"/>
                    <w:color w:val="000000"/>
                    <w:sz w:val="24"/>
                    <w:szCs w:val="24"/>
                  </w:rPr>
                </w:rPrChange>
              </w:rPr>
              <w:t>2. Продвижение направлений туризма в Нижневартовском районе (спортивный туризм, событийный туризм)</w:t>
            </w:r>
          </w:p>
        </w:tc>
        <w:tc>
          <w:tcPr>
            <w:tcW w:w="1588" w:type="dxa"/>
          </w:tcPr>
          <w:p w14:paraId="62370434" w14:textId="77777777" w:rsidR="00032122" w:rsidRPr="00BC0E6B" w:rsidRDefault="00032122" w:rsidP="00F3221E">
            <w:pPr>
              <w:spacing w:line="264" w:lineRule="auto"/>
              <w:ind w:firstLine="1"/>
              <w:jc w:val="both"/>
              <w:rPr>
                <w:rFonts w:ascii="Times New Roman" w:hAnsi="Times New Roman" w:cs="Times New Roman"/>
                <w:sz w:val="24"/>
                <w:szCs w:val="24"/>
                <w:rPrChange w:id="14282"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83" w:author="Усманова Наталья Рамилевна" w:date="2023-12-08T17:57:00Z">
                  <w:rPr>
                    <w:rFonts w:ascii="Times New Roman" w:hAnsi="Times New Roman" w:cs="Times New Roman"/>
                    <w:sz w:val="24"/>
                    <w:szCs w:val="24"/>
                  </w:rPr>
                </w:rPrChange>
              </w:rPr>
              <w:t>с.Варьеган, с.п. Ларьяк, с.п. Вата, с.п. Зайцева Речка</w:t>
            </w:r>
          </w:p>
        </w:tc>
        <w:tc>
          <w:tcPr>
            <w:tcW w:w="2127" w:type="dxa"/>
          </w:tcPr>
          <w:p w14:paraId="73A93054"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8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85"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спроса на туруслуги</w:t>
            </w:r>
          </w:p>
        </w:tc>
      </w:tr>
      <w:tr w:rsidR="00032122" w:rsidRPr="00BC0E6B" w14:paraId="31BEAA88" w14:textId="77777777" w:rsidTr="00522C0D">
        <w:tc>
          <w:tcPr>
            <w:tcW w:w="2098" w:type="dxa"/>
          </w:tcPr>
          <w:p w14:paraId="4804525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8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bCs/>
                <w:sz w:val="24"/>
                <w:szCs w:val="24"/>
                <w:rPrChange w:id="14287" w:author="Усманова Наталья Рамилевна" w:date="2023-12-08T17:57:00Z">
                  <w:rPr>
                    <w:rFonts w:ascii="Times New Roman" w:eastAsia="Calibri" w:hAnsi="Times New Roman" w:cs="Times New Roman"/>
                    <w:bCs/>
                    <w:sz w:val="24"/>
                    <w:szCs w:val="24"/>
                  </w:rPr>
                </w:rPrChange>
              </w:rPr>
              <w:t>Развитие инфраструктуры по внутреннему туризму: строительство придорожного кафе в комплексе с АЗС, с.п. Зайцева Речка</w:t>
            </w:r>
          </w:p>
        </w:tc>
        <w:tc>
          <w:tcPr>
            <w:tcW w:w="3685" w:type="dxa"/>
            <w:gridSpan w:val="2"/>
          </w:tcPr>
          <w:p w14:paraId="68D75EF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8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89" w:author="Усманова Наталья Рамилевна" w:date="2023-12-08T17:57:00Z">
                  <w:rPr>
                    <w:rFonts w:ascii="Times New Roman" w:eastAsia="Calibri" w:hAnsi="Times New Roman" w:cs="Times New Roman"/>
                    <w:color w:val="000000"/>
                    <w:sz w:val="24"/>
                    <w:szCs w:val="24"/>
                  </w:rPr>
                </w:rPrChange>
              </w:rPr>
              <w:t>Сопутствующие услуги при заправке автомобилей на АЗС. Востребованность к пунктам быстрого питания при посещении сельского поселения.</w:t>
            </w:r>
          </w:p>
        </w:tc>
        <w:tc>
          <w:tcPr>
            <w:tcW w:w="1588" w:type="dxa"/>
          </w:tcPr>
          <w:p w14:paraId="2964277E" w14:textId="77777777" w:rsidR="00032122" w:rsidRPr="00BC0E6B" w:rsidRDefault="00032122" w:rsidP="00F3221E">
            <w:pPr>
              <w:spacing w:line="264" w:lineRule="auto"/>
              <w:ind w:firstLine="1"/>
              <w:jc w:val="both"/>
              <w:rPr>
                <w:rFonts w:ascii="Times New Roman" w:hAnsi="Times New Roman" w:cs="Times New Roman"/>
                <w:sz w:val="24"/>
                <w:szCs w:val="24"/>
                <w:rPrChange w:id="14290"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291" w:author="Усманова Наталья Рамилевна" w:date="2023-12-08T17:57:00Z">
                  <w:rPr>
                    <w:rFonts w:ascii="Times New Roman" w:hAnsi="Times New Roman" w:cs="Times New Roman"/>
                    <w:sz w:val="24"/>
                    <w:szCs w:val="24"/>
                  </w:rPr>
                </w:rPrChange>
              </w:rPr>
              <w:t>с.п. Зайцева Речка</w:t>
            </w:r>
          </w:p>
        </w:tc>
        <w:tc>
          <w:tcPr>
            <w:tcW w:w="2127" w:type="dxa"/>
          </w:tcPr>
          <w:p w14:paraId="024BD1DD"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29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93"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спроса на продукцию кафе быстрого питания</w:t>
            </w:r>
          </w:p>
        </w:tc>
      </w:tr>
      <w:tr w:rsidR="00032122" w:rsidRPr="00BC0E6B" w14:paraId="2B595646" w14:textId="77777777" w:rsidTr="00522C0D">
        <w:tc>
          <w:tcPr>
            <w:tcW w:w="2098" w:type="dxa"/>
          </w:tcPr>
          <w:p w14:paraId="7AA0F36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bCs/>
                <w:sz w:val="24"/>
                <w:szCs w:val="24"/>
                <w:rPrChange w:id="14294" w:author="Усманова Наталья Рамилевна" w:date="2023-12-08T17:57:00Z">
                  <w:rPr>
                    <w:rFonts w:ascii="Times New Roman" w:eastAsia="Calibri" w:hAnsi="Times New Roman" w:cs="Times New Roman"/>
                    <w:bCs/>
                    <w:sz w:val="24"/>
                    <w:szCs w:val="24"/>
                  </w:rPr>
                </w:rPrChange>
              </w:rPr>
            </w:pPr>
            <w:r w:rsidRPr="00BC0E6B">
              <w:rPr>
                <w:rFonts w:ascii="Times New Roman" w:eastAsia="Calibri" w:hAnsi="Times New Roman" w:cs="Times New Roman"/>
                <w:bCs/>
                <w:sz w:val="24"/>
                <w:szCs w:val="24"/>
                <w:rPrChange w:id="14295" w:author="Усманова Наталья Рамилевна" w:date="2023-12-08T17:57:00Z">
                  <w:rPr>
                    <w:rFonts w:ascii="Times New Roman" w:eastAsia="Calibri" w:hAnsi="Times New Roman" w:cs="Times New Roman"/>
                    <w:bCs/>
                    <w:sz w:val="24"/>
                    <w:szCs w:val="24"/>
                  </w:rPr>
                </w:rPrChange>
              </w:rPr>
              <w:t>Развитие инфраструктуры по внутреннему туризму: парк отдыха на оз. Магылор, п.г.т. Новоаганск</w:t>
            </w:r>
          </w:p>
        </w:tc>
        <w:tc>
          <w:tcPr>
            <w:tcW w:w="3685" w:type="dxa"/>
            <w:gridSpan w:val="2"/>
          </w:tcPr>
          <w:p w14:paraId="0BA7B38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9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97" w:author="Усманова Наталья Рамилевна" w:date="2023-12-08T17:57:00Z">
                  <w:rPr>
                    <w:rFonts w:ascii="Times New Roman" w:eastAsia="Calibri" w:hAnsi="Times New Roman" w:cs="Times New Roman"/>
                    <w:color w:val="000000"/>
                    <w:sz w:val="24"/>
                    <w:szCs w:val="24"/>
                  </w:rPr>
                </w:rPrChange>
              </w:rPr>
              <w:t xml:space="preserve">Рост спроса на активный отдых в летнее время </w:t>
            </w:r>
          </w:p>
          <w:p w14:paraId="3B9E2F1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29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299" w:author="Усманова Наталья Рамилевна" w:date="2023-12-08T17:57:00Z">
                  <w:rPr>
                    <w:rFonts w:ascii="Times New Roman" w:eastAsia="Calibri" w:hAnsi="Times New Roman" w:cs="Times New Roman"/>
                    <w:color w:val="000000"/>
                    <w:sz w:val="24"/>
                    <w:szCs w:val="24"/>
                  </w:rPr>
                </w:rPrChange>
              </w:rPr>
              <w:t>2. Продвижение направлений туризма в Нижневартовском районе (спортивный туризм, гостевой и событийный туризм)</w:t>
            </w:r>
          </w:p>
        </w:tc>
        <w:tc>
          <w:tcPr>
            <w:tcW w:w="1588" w:type="dxa"/>
          </w:tcPr>
          <w:p w14:paraId="3E821772" w14:textId="77777777" w:rsidR="00032122" w:rsidRPr="00BC0E6B" w:rsidRDefault="00032122" w:rsidP="00F3221E">
            <w:pPr>
              <w:spacing w:line="264" w:lineRule="auto"/>
              <w:ind w:firstLine="1"/>
              <w:jc w:val="both"/>
              <w:rPr>
                <w:rFonts w:ascii="Times New Roman" w:hAnsi="Times New Roman" w:cs="Times New Roman"/>
                <w:sz w:val="24"/>
                <w:szCs w:val="24"/>
                <w:rPrChange w:id="14300"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301" w:author="Усманова Наталья Рамилевна" w:date="2023-12-08T17:57:00Z">
                  <w:rPr>
                    <w:rFonts w:ascii="Times New Roman" w:hAnsi="Times New Roman" w:cs="Times New Roman"/>
                    <w:sz w:val="24"/>
                    <w:szCs w:val="24"/>
                  </w:rPr>
                </w:rPrChange>
              </w:rPr>
              <w:t>п.г.т. Новоаганск</w:t>
            </w:r>
          </w:p>
        </w:tc>
        <w:tc>
          <w:tcPr>
            <w:tcW w:w="2127" w:type="dxa"/>
          </w:tcPr>
          <w:p w14:paraId="1FCA34D3"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0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03"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спроса на туруслуги</w:t>
            </w:r>
          </w:p>
        </w:tc>
      </w:tr>
      <w:tr w:rsidR="00032122" w:rsidRPr="00BC0E6B" w14:paraId="0F74DCE2" w14:textId="77777777" w:rsidTr="00522C0D">
        <w:tc>
          <w:tcPr>
            <w:tcW w:w="9498" w:type="dxa"/>
            <w:gridSpan w:val="5"/>
          </w:tcPr>
          <w:p w14:paraId="1D4F8A2F"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0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05" w:author="Усманова Наталья Рамилевна" w:date="2023-12-08T17:57:00Z">
                  <w:rPr>
                    <w:rFonts w:ascii="Times New Roman" w:eastAsia="Calibri" w:hAnsi="Times New Roman" w:cs="Times New Roman"/>
                    <w:color w:val="000000"/>
                    <w:sz w:val="24"/>
                    <w:szCs w:val="24"/>
                  </w:rPr>
                </w:rPrChange>
              </w:rPr>
              <w:t>Перерабатывающая промышленность (переработка технических отходов, дикоросов, рыбы и мяса)</w:t>
            </w:r>
          </w:p>
        </w:tc>
      </w:tr>
      <w:tr w:rsidR="00032122" w:rsidRPr="00BC0E6B" w14:paraId="12BD7500" w14:textId="77777777" w:rsidTr="00522C0D">
        <w:tc>
          <w:tcPr>
            <w:tcW w:w="2098" w:type="dxa"/>
          </w:tcPr>
          <w:p w14:paraId="114A793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0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bCs/>
                <w:sz w:val="24"/>
                <w:szCs w:val="24"/>
                <w:rPrChange w:id="14307" w:author="Усманова Наталья Рамилевна" w:date="2023-12-08T17:57:00Z">
                  <w:rPr>
                    <w:rFonts w:ascii="Times New Roman" w:eastAsia="Calibri" w:hAnsi="Times New Roman" w:cs="Times New Roman"/>
                    <w:bCs/>
                    <w:sz w:val="24"/>
                    <w:szCs w:val="24"/>
                  </w:rPr>
                </w:rPrChange>
              </w:rPr>
              <w:t>Производство топливных пеллет сп Ваховск,</w:t>
            </w:r>
            <w:r w:rsidRPr="00BC0E6B">
              <w:rPr>
                <w:rFonts w:ascii="Times New Roman" w:hAnsi="Times New Roman" w:cs="Times New Roman"/>
                <w:sz w:val="24"/>
                <w:szCs w:val="24"/>
                <w:rPrChange w:id="14308" w:author="Усманова Наталья Рамилевна" w:date="2023-12-08T17:57:00Z">
                  <w:rPr>
                    <w:rFonts w:ascii="Times New Roman" w:hAnsi="Times New Roman" w:cs="Times New Roman"/>
                    <w:sz w:val="24"/>
                    <w:szCs w:val="24"/>
                  </w:rPr>
                </w:rPrChange>
              </w:rPr>
              <w:t xml:space="preserve"> </w:t>
            </w:r>
            <w:r w:rsidRPr="00BC0E6B">
              <w:rPr>
                <w:rFonts w:ascii="Times New Roman" w:eastAsia="Calibri" w:hAnsi="Times New Roman" w:cs="Times New Roman"/>
                <w:bCs/>
                <w:sz w:val="24"/>
                <w:szCs w:val="24"/>
                <w:rPrChange w:id="14309" w:author="Усманова Наталья Рамилевна" w:date="2023-12-08T17:57:00Z">
                  <w:rPr>
                    <w:rFonts w:ascii="Times New Roman" w:eastAsia="Calibri" w:hAnsi="Times New Roman" w:cs="Times New Roman"/>
                    <w:bCs/>
                    <w:sz w:val="24"/>
                    <w:szCs w:val="24"/>
                  </w:rPr>
                </w:rPrChange>
              </w:rPr>
              <w:t xml:space="preserve">п.г.т. Излучинск </w:t>
            </w:r>
          </w:p>
        </w:tc>
        <w:tc>
          <w:tcPr>
            <w:tcW w:w="3685" w:type="dxa"/>
            <w:gridSpan w:val="2"/>
          </w:tcPr>
          <w:p w14:paraId="7119AFF0"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1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11" w:author="Усманова Наталья Рамилевна" w:date="2023-12-08T17:57:00Z">
                  <w:rPr>
                    <w:rFonts w:ascii="Times New Roman" w:eastAsia="Calibri" w:hAnsi="Times New Roman" w:cs="Times New Roman"/>
                    <w:color w:val="000000"/>
                    <w:sz w:val="24"/>
                    <w:szCs w:val="24"/>
                  </w:rPr>
                </w:rPrChange>
              </w:rPr>
              <w:t>Повышенный потребительский спрос на топливо в длительный зимний период, в частном секторе всесезонно</w:t>
            </w:r>
          </w:p>
        </w:tc>
        <w:tc>
          <w:tcPr>
            <w:tcW w:w="1588" w:type="dxa"/>
          </w:tcPr>
          <w:p w14:paraId="017F6C6C" w14:textId="77777777" w:rsidR="00032122" w:rsidRPr="00BC0E6B" w:rsidRDefault="00032122" w:rsidP="00F3221E">
            <w:pPr>
              <w:spacing w:line="264" w:lineRule="auto"/>
              <w:ind w:firstLine="1"/>
              <w:jc w:val="both"/>
              <w:rPr>
                <w:rFonts w:ascii="Times New Roman" w:hAnsi="Times New Roman" w:cs="Times New Roman"/>
                <w:sz w:val="24"/>
                <w:szCs w:val="24"/>
                <w:rPrChange w:id="14312"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313" w:author="Усманова Наталья Рамилевна" w:date="2023-12-08T17:57:00Z">
                  <w:rPr>
                    <w:rFonts w:ascii="Times New Roman" w:hAnsi="Times New Roman" w:cs="Times New Roman"/>
                    <w:sz w:val="24"/>
                    <w:szCs w:val="24"/>
                  </w:rPr>
                </w:rPrChange>
              </w:rPr>
              <w:t>с.п. Ваховск, п.г.т. Излучинск</w:t>
            </w:r>
          </w:p>
        </w:tc>
        <w:tc>
          <w:tcPr>
            <w:tcW w:w="2127" w:type="dxa"/>
          </w:tcPr>
          <w:p w14:paraId="106F23CF"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1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15"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потребителей ценовой политикой икачеством продукта</w:t>
            </w:r>
          </w:p>
        </w:tc>
      </w:tr>
      <w:tr w:rsidR="00032122" w:rsidRPr="00BC0E6B" w14:paraId="372315A0" w14:textId="77777777" w:rsidTr="00522C0D">
        <w:tc>
          <w:tcPr>
            <w:tcW w:w="2098" w:type="dxa"/>
          </w:tcPr>
          <w:p w14:paraId="093E33D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1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bCs/>
                <w:sz w:val="24"/>
                <w:szCs w:val="24"/>
                <w:rPrChange w:id="14317" w:author="Усманова Наталья Рамилевна" w:date="2023-12-08T17:57:00Z">
                  <w:rPr>
                    <w:rFonts w:ascii="Times New Roman" w:eastAsia="Calibri" w:hAnsi="Times New Roman" w:cs="Times New Roman"/>
                    <w:bCs/>
                    <w:sz w:val="24"/>
                    <w:szCs w:val="24"/>
                  </w:rPr>
                </w:rPrChange>
              </w:rPr>
              <w:t>Деревопереработка с законченным циклом (свободные производственные площади с.п. Зайцева Речка</w:t>
            </w:r>
          </w:p>
        </w:tc>
        <w:tc>
          <w:tcPr>
            <w:tcW w:w="3685" w:type="dxa"/>
            <w:gridSpan w:val="2"/>
          </w:tcPr>
          <w:p w14:paraId="32578F1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1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19" w:author="Усманова Наталья Рамилевна" w:date="2023-12-08T17:57:00Z">
                  <w:rPr>
                    <w:rFonts w:ascii="Times New Roman" w:eastAsia="Calibri" w:hAnsi="Times New Roman" w:cs="Times New Roman"/>
                    <w:color w:val="000000"/>
                    <w:sz w:val="24"/>
                    <w:szCs w:val="24"/>
                  </w:rPr>
                </w:rPrChange>
              </w:rPr>
              <w:t>Повышенный потребительский спрос на топливо в длительный зимний период, в частном секторе всесезонно</w:t>
            </w:r>
          </w:p>
        </w:tc>
        <w:tc>
          <w:tcPr>
            <w:tcW w:w="1588" w:type="dxa"/>
          </w:tcPr>
          <w:p w14:paraId="64194E97" w14:textId="77777777" w:rsidR="00032122" w:rsidRPr="00BC0E6B" w:rsidRDefault="00032122" w:rsidP="00F3221E">
            <w:pPr>
              <w:spacing w:line="264" w:lineRule="auto"/>
              <w:ind w:firstLine="1"/>
              <w:jc w:val="both"/>
              <w:rPr>
                <w:rFonts w:ascii="Times New Roman" w:hAnsi="Times New Roman" w:cs="Times New Roman"/>
                <w:sz w:val="24"/>
                <w:szCs w:val="24"/>
                <w:rPrChange w:id="14320"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321" w:author="Усманова Наталья Рамилевна" w:date="2023-12-08T17:57:00Z">
                  <w:rPr>
                    <w:rFonts w:ascii="Times New Roman" w:hAnsi="Times New Roman" w:cs="Times New Roman"/>
                    <w:sz w:val="24"/>
                    <w:szCs w:val="24"/>
                  </w:rPr>
                </w:rPrChange>
              </w:rPr>
              <w:t>с.п. Зайцева Речка</w:t>
            </w:r>
          </w:p>
        </w:tc>
        <w:tc>
          <w:tcPr>
            <w:tcW w:w="2127" w:type="dxa"/>
          </w:tcPr>
          <w:p w14:paraId="39E8E843"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2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23"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Удовлетворенность потребителей ценовой политикой икачеством продукта</w:t>
            </w:r>
          </w:p>
        </w:tc>
      </w:tr>
      <w:tr w:rsidR="00032122" w:rsidRPr="00BC0E6B" w14:paraId="06A7CA53" w14:textId="77777777" w:rsidTr="00522C0D">
        <w:tc>
          <w:tcPr>
            <w:tcW w:w="2098" w:type="dxa"/>
          </w:tcPr>
          <w:p w14:paraId="5801794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24"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bCs/>
                <w:sz w:val="24"/>
                <w:szCs w:val="24"/>
                <w:rPrChange w:id="14325" w:author="Усманова Наталья Рамилевна" w:date="2023-12-08T17:57:00Z">
                  <w:rPr>
                    <w:rFonts w:ascii="Times New Roman" w:eastAsia="Calibri" w:hAnsi="Times New Roman" w:cs="Times New Roman"/>
                    <w:bCs/>
                    <w:sz w:val="24"/>
                    <w:szCs w:val="24"/>
                  </w:rPr>
                </w:rPrChange>
              </w:rPr>
              <w:t xml:space="preserve">Переработка дикоросов: кедровое масло </w:t>
            </w:r>
            <w:r w:rsidRPr="00BC0E6B">
              <w:rPr>
                <w:rFonts w:ascii="Times New Roman" w:eastAsia="Calibri" w:hAnsi="Times New Roman" w:cs="Times New Roman"/>
                <w:bCs/>
                <w:sz w:val="24"/>
                <w:szCs w:val="24"/>
                <w:rPrChange w:id="14326" w:author="Усманова Наталья Рамилевна" w:date="2023-12-08T17:57:00Z">
                  <w:rPr>
                    <w:rFonts w:ascii="Times New Roman" w:eastAsia="Calibri" w:hAnsi="Times New Roman" w:cs="Times New Roman"/>
                    <w:bCs/>
                    <w:sz w:val="24"/>
                    <w:szCs w:val="24"/>
                  </w:rPr>
                </w:rPrChange>
              </w:rPr>
              <w:lastRenderedPageBreak/>
              <w:t xml:space="preserve">холодного отжима </w:t>
            </w:r>
          </w:p>
        </w:tc>
        <w:tc>
          <w:tcPr>
            <w:tcW w:w="3685" w:type="dxa"/>
            <w:gridSpan w:val="2"/>
          </w:tcPr>
          <w:p w14:paraId="4B97B1E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27"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28" w:author="Усманова Наталья Рамилевна" w:date="2023-12-08T17:57:00Z">
                  <w:rPr>
                    <w:rFonts w:ascii="Times New Roman" w:eastAsia="Calibri" w:hAnsi="Times New Roman" w:cs="Times New Roman"/>
                    <w:color w:val="000000"/>
                    <w:sz w:val="24"/>
                    <w:szCs w:val="24"/>
                  </w:rPr>
                </w:rPrChange>
              </w:rPr>
              <w:lastRenderedPageBreak/>
              <w:t>Рост спроса на качественный высокотехнологичный продукт;</w:t>
            </w:r>
          </w:p>
          <w:p w14:paraId="1590BB7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29"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30" w:author="Усманова Наталья Рамилевна" w:date="2023-12-08T17:57:00Z">
                  <w:rPr>
                    <w:rFonts w:ascii="Times New Roman" w:eastAsia="Calibri" w:hAnsi="Times New Roman" w:cs="Times New Roman"/>
                    <w:color w:val="000000"/>
                    <w:sz w:val="24"/>
                    <w:szCs w:val="24"/>
                  </w:rPr>
                </w:rPrChange>
              </w:rPr>
              <w:t xml:space="preserve">Рамещение производства вблизи сырьевой базы с возможностью </w:t>
            </w:r>
            <w:r w:rsidRPr="00BC0E6B">
              <w:rPr>
                <w:rFonts w:ascii="Times New Roman" w:eastAsia="Calibri" w:hAnsi="Times New Roman" w:cs="Times New Roman"/>
                <w:color w:val="000000"/>
                <w:sz w:val="24"/>
                <w:szCs w:val="24"/>
                <w:rPrChange w:id="14331" w:author="Усманова Наталья Рамилевна" w:date="2023-12-08T17:57:00Z">
                  <w:rPr>
                    <w:rFonts w:ascii="Times New Roman" w:eastAsia="Calibri" w:hAnsi="Times New Roman" w:cs="Times New Roman"/>
                    <w:color w:val="000000"/>
                    <w:sz w:val="24"/>
                    <w:szCs w:val="24"/>
                  </w:rPr>
                </w:rPrChange>
              </w:rPr>
              <w:lastRenderedPageBreak/>
              <w:t>массового приобретения сырья у населения</w:t>
            </w:r>
          </w:p>
        </w:tc>
        <w:tc>
          <w:tcPr>
            <w:tcW w:w="1588" w:type="dxa"/>
          </w:tcPr>
          <w:p w14:paraId="6C74A82F" w14:textId="77777777" w:rsidR="00032122" w:rsidRPr="00BC0E6B" w:rsidRDefault="00032122" w:rsidP="00F3221E">
            <w:pPr>
              <w:spacing w:line="264" w:lineRule="auto"/>
              <w:ind w:firstLine="1"/>
              <w:jc w:val="both"/>
              <w:rPr>
                <w:rFonts w:ascii="Times New Roman" w:hAnsi="Times New Roman" w:cs="Times New Roman"/>
                <w:sz w:val="24"/>
                <w:szCs w:val="24"/>
                <w:rPrChange w:id="14332"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333" w:author="Усманова Наталья Рамилевна" w:date="2023-12-08T17:57:00Z">
                  <w:rPr>
                    <w:rFonts w:ascii="Times New Roman" w:hAnsi="Times New Roman" w:cs="Times New Roman"/>
                    <w:sz w:val="24"/>
                    <w:szCs w:val="24"/>
                  </w:rPr>
                </w:rPrChange>
              </w:rPr>
              <w:lastRenderedPageBreak/>
              <w:t xml:space="preserve">ООО «Охтеурская звероферма»сп.Ваховск, </w:t>
            </w:r>
            <w:r w:rsidRPr="00BC0E6B">
              <w:rPr>
                <w:rFonts w:ascii="Times New Roman" w:hAnsi="Times New Roman" w:cs="Times New Roman"/>
                <w:sz w:val="24"/>
                <w:szCs w:val="24"/>
                <w:rPrChange w:id="14334" w:author="Усманова Наталья Рамилевна" w:date="2023-12-08T17:57:00Z">
                  <w:rPr>
                    <w:rFonts w:ascii="Times New Roman" w:hAnsi="Times New Roman" w:cs="Times New Roman"/>
                    <w:sz w:val="24"/>
                    <w:szCs w:val="24"/>
                  </w:rPr>
                </w:rPrChange>
              </w:rPr>
              <w:lastRenderedPageBreak/>
              <w:t>сп.Зайцева Речка, с.п.Покур</w:t>
            </w:r>
          </w:p>
        </w:tc>
        <w:tc>
          <w:tcPr>
            <w:tcW w:w="2127" w:type="dxa"/>
          </w:tcPr>
          <w:p w14:paraId="5264F8C0"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35"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36" w:author="Усманова Наталья Рамилевна" w:date="2023-12-08T17:57:00Z">
                  <w:rPr>
                    <w:rFonts w:ascii="Times New Roman" w:eastAsia="Calibri" w:hAnsi="Times New Roman" w:cs="Times New Roman"/>
                    <w:color w:val="000000"/>
                    <w:sz w:val="24"/>
                    <w:szCs w:val="24"/>
                  </w:rPr>
                </w:rPrChange>
              </w:rPr>
              <w:lastRenderedPageBreak/>
              <w:t xml:space="preserve">Дополнительные рабочие места Удовлетворенный спрос на </w:t>
            </w:r>
            <w:r w:rsidRPr="00BC0E6B">
              <w:rPr>
                <w:rFonts w:ascii="Times New Roman" w:eastAsia="Calibri" w:hAnsi="Times New Roman" w:cs="Times New Roman"/>
                <w:color w:val="000000"/>
                <w:sz w:val="24"/>
                <w:szCs w:val="24"/>
                <w:rPrChange w:id="14337" w:author="Усманова Наталья Рамилевна" w:date="2023-12-08T17:57:00Z">
                  <w:rPr>
                    <w:rFonts w:ascii="Times New Roman" w:eastAsia="Calibri" w:hAnsi="Times New Roman" w:cs="Times New Roman"/>
                    <w:color w:val="000000"/>
                    <w:sz w:val="24"/>
                    <w:szCs w:val="24"/>
                  </w:rPr>
                </w:rPrChange>
              </w:rPr>
              <w:lastRenderedPageBreak/>
              <w:t>качественный продукт</w:t>
            </w:r>
          </w:p>
        </w:tc>
      </w:tr>
      <w:tr w:rsidR="00032122" w:rsidRPr="00BC0E6B" w14:paraId="70A806B2" w14:textId="77777777" w:rsidTr="00522C0D">
        <w:tc>
          <w:tcPr>
            <w:tcW w:w="2098" w:type="dxa"/>
          </w:tcPr>
          <w:p w14:paraId="6E098D3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bCs/>
                <w:sz w:val="24"/>
                <w:szCs w:val="24"/>
                <w:rPrChange w:id="14338" w:author="Усманова Наталья Рамилевна" w:date="2023-12-08T17:57:00Z">
                  <w:rPr>
                    <w:rFonts w:ascii="Times New Roman" w:eastAsia="Calibri" w:hAnsi="Times New Roman" w:cs="Times New Roman"/>
                    <w:bCs/>
                    <w:sz w:val="24"/>
                    <w:szCs w:val="24"/>
                  </w:rPr>
                </w:rPrChange>
              </w:rPr>
            </w:pPr>
            <w:r w:rsidRPr="00BC0E6B">
              <w:rPr>
                <w:rFonts w:ascii="Times New Roman" w:eastAsia="Calibri" w:hAnsi="Times New Roman" w:cs="Times New Roman"/>
                <w:bCs/>
                <w:sz w:val="24"/>
                <w:szCs w:val="24"/>
                <w:rPrChange w:id="14339" w:author="Усманова Наталья Рамилевна" w:date="2023-12-08T17:57:00Z">
                  <w:rPr>
                    <w:rFonts w:ascii="Times New Roman" w:eastAsia="Calibri" w:hAnsi="Times New Roman" w:cs="Times New Roman"/>
                    <w:bCs/>
                    <w:sz w:val="24"/>
                    <w:szCs w:val="24"/>
                  </w:rPr>
                </w:rPrChange>
              </w:rPr>
              <w:lastRenderedPageBreak/>
              <w:t xml:space="preserve">Переработка дикоросов: кедровое масло холодного отжима </w:t>
            </w:r>
          </w:p>
        </w:tc>
        <w:tc>
          <w:tcPr>
            <w:tcW w:w="3685" w:type="dxa"/>
            <w:gridSpan w:val="2"/>
          </w:tcPr>
          <w:p w14:paraId="7F7A961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4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41" w:author="Усманова Наталья Рамилевна" w:date="2023-12-08T17:57:00Z">
                  <w:rPr>
                    <w:rFonts w:ascii="Times New Roman" w:eastAsia="Calibri" w:hAnsi="Times New Roman" w:cs="Times New Roman"/>
                    <w:color w:val="000000"/>
                    <w:sz w:val="24"/>
                    <w:szCs w:val="24"/>
                  </w:rPr>
                </w:rPrChange>
              </w:rPr>
              <w:t>Рост спроса на качественный высокотехнологичный продукт;</w:t>
            </w:r>
          </w:p>
          <w:p w14:paraId="1CDD1C5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4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43" w:author="Усманова Наталья Рамилевна" w:date="2023-12-08T17:57:00Z">
                  <w:rPr>
                    <w:rFonts w:ascii="Times New Roman" w:eastAsia="Calibri" w:hAnsi="Times New Roman" w:cs="Times New Roman"/>
                    <w:color w:val="000000"/>
                    <w:sz w:val="24"/>
                    <w:szCs w:val="24"/>
                  </w:rPr>
                </w:rPrChange>
              </w:rPr>
              <w:t>Рамещение производства вблизи сырьевой базы с возможностью массового приобретения сырья у населения</w:t>
            </w:r>
          </w:p>
        </w:tc>
        <w:tc>
          <w:tcPr>
            <w:tcW w:w="1588" w:type="dxa"/>
          </w:tcPr>
          <w:p w14:paraId="6994242B" w14:textId="77777777" w:rsidR="00032122" w:rsidRPr="00BC0E6B" w:rsidRDefault="00032122" w:rsidP="00F3221E">
            <w:pPr>
              <w:spacing w:line="264" w:lineRule="auto"/>
              <w:ind w:firstLine="1"/>
              <w:jc w:val="both"/>
              <w:rPr>
                <w:rFonts w:ascii="Times New Roman" w:hAnsi="Times New Roman" w:cs="Times New Roman"/>
                <w:sz w:val="24"/>
                <w:szCs w:val="24"/>
                <w:rPrChange w:id="14344"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345" w:author="Усманова Наталья Рамилевна" w:date="2023-12-08T17:57:00Z">
                  <w:rPr>
                    <w:rFonts w:ascii="Times New Roman" w:hAnsi="Times New Roman" w:cs="Times New Roman"/>
                    <w:sz w:val="24"/>
                    <w:szCs w:val="24"/>
                  </w:rPr>
                </w:rPrChange>
              </w:rPr>
              <w:t>Свободные производственные площади с.п.Вата</w:t>
            </w:r>
          </w:p>
        </w:tc>
        <w:tc>
          <w:tcPr>
            <w:tcW w:w="2127" w:type="dxa"/>
          </w:tcPr>
          <w:p w14:paraId="733C702B"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4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47"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Удовлетворенный спрос на качественный продукт</w:t>
            </w:r>
          </w:p>
        </w:tc>
      </w:tr>
      <w:tr w:rsidR="00032122" w:rsidRPr="00BC0E6B" w14:paraId="4554786A" w14:textId="77777777" w:rsidTr="00522C0D">
        <w:tc>
          <w:tcPr>
            <w:tcW w:w="2098" w:type="dxa"/>
          </w:tcPr>
          <w:p w14:paraId="7915DC3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48"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bCs/>
                <w:sz w:val="24"/>
                <w:szCs w:val="24"/>
                <w:rPrChange w:id="14349" w:author="Усманова Наталья Рамилевна" w:date="2023-12-08T17:57:00Z">
                  <w:rPr>
                    <w:rFonts w:ascii="Times New Roman" w:eastAsia="Calibri" w:hAnsi="Times New Roman" w:cs="Times New Roman"/>
                    <w:bCs/>
                    <w:sz w:val="24"/>
                    <w:szCs w:val="24"/>
                  </w:rPr>
                </w:rPrChange>
              </w:rPr>
              <w:t xml:space="preserve">Переработка рыбы и мяса:холодное и горячее копчение (свободные производственные площади) </w:t>
            </w:r>
          </w:p>
        </w:tc>
        <w:tc>
          <w:tcPr>
            <w:tcW w:w="3685" w:type="dxa"/>
            <w:gridSpan w:val="2"/>
          </w:tcPr>
          <w:p w14:paraId="56AE061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50"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51" w:author="Усманова Наталья Рамилевна" w:date="2023-12-08T17:57:00Z">
                  <w:rPr>
                    <w:rFonts w:ascii="Times New Roman" w:eastAsia="Calibri" w:hAnsi="Times New Roman" w:cs="Times New Roman"/>
                    <w:color w:val="000000"/>
                    <w:sz w:val="24"/>
                    <w:szCs w:val="24"/>
                  </w:rPr>
                </w:rPrChange>
              </w:rPr>
              <w:t>Рост спроса на продукцию высокого качества</w:t>
            </w:r>
          </w:p>
          <w:p w14:paraId="6D2B9D27"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sz w:val="24"/>
                <w:szCs w:val="24"/>
                <w:rPrChange w:id="14352"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53" w:author="Усманова Наталья Рамилевна" w:date="2023-12-08T17:57:00Z">
                  <w:rPr>
                    <w:rFonts w:ascii="Times New Roman" w:eastAsia="Calibri" w:hAnsi="Times New Roman" w:cs="Times New Roman"/>
                    <w:color w:val="000000"/>
                    <w:sz w:val="24"/>
                    <w:szCs w:val="24"/>
                  </w:rPr>
                </w:rPrChange>
              </w:rPr>
              <w:t>Возможность производства экологически чистого продукта на свободных производственных площадях.</w:t>
            </w:r>
          </w:p>
        </w:tc>
        <w:tc>
          <w:tcPr>
            <w:tcW w:w="1588" w:type="dxa"/>
          </w:tcPr>
          <w:p w14:paraId="3D38DF59" w14:textId="77777777" w:rsidR="00032122" w:rsidRPr="00BC0E6B" w:rsidRDefault="00032122" w:rsidP="00F3221E">
            <w:pPr>
              <w:spacing w:line="264" w:lineRule="auto"/>
              <w:ind w:firstLine="1"/>
              <w:jc w:val="both"/>
              <w:rPr>
                <w:rFonts w:ascii="Times New Roman" w:hAnsi="Times New Roman" w:cs="Times New Roman"/>
                <w:sz w:val="24"/>
                <w:szCs w:val="24"/>
                <w:rPrChange w:id="14354" w:author="Усманова Наталья Рамилевна" w:date="2023-12-08T17:57:00Z">
                  <w:rPr>
                    <w:rFonts w:ascii="Times New Roman" w:hAnsi="Times New Roman" w:cs="Times New Roman"/>
                    <w:sz w:val="24"/>
                    <w:szCs w:val="24"/>
                  </w:rPr>
                </w:rPrChange>
              </w:rPr>
            </w:pPr>
            <w:r w:rsidRPr="00BC0E6B">
              <w:rPr>
                <w:rFonts w:ascii="Times New Roman" w:hAnsi="Times New Roman" w:cs="Times New Roman"/>
                <w:sz w:val="24"/>
                <w:szCs w:val="24"/>
                <w:rPrChange w:id="14355" w:author="Усманова Наталья Рамилевна" w:date="2023-12-08T17:57:00Z">
                  <w:rPr>
                    <w:rFonts w:ascii="Times New Roman" w:hAnsi="Times New Roman" w:cs="Times New Roman"/>
                    <w:sz w:val="24"/>
                    <w:szCs w:val="24"/>
                  </w:rPr>
                </w:rPrChange>
              </w:rPr>
              <w:t>с.п. Ларьяк</w:t>
            </w:r>
          </w:p>
        </w:tc>
        <w:tc>
          <w:tcPr>
            <w:tcW w:w="2127" w:type="dxa"/>
          </w:tcPr>
          <w:p w14:paraId="49DD2EAD" w14:textId="77777777" w:rsidR="00032122" w:rsidRPr="00BC0E6B" w:rsidRDefault="00032122" w:rsidP="00F3221E">
            <w:pPr>
              <w:autoSpaceDE w:val="0"/>
              <w:autoSpaceDN w:val="0"/>
              <w:adjustRightInd w:val="0"/>
              <w:spacing w:line="264" w:lineRule="auto"/>
              <w:ind w:firstLine="1"/>
              <w:jc w:val="both"/>
              <w:rPr>
                <w:rFonts w:ascii="Times New Roman" w:eastAsia="Calibri" w:hAnsi="Times New Roman" w:cs="Times New Roman"/>
                <w:color w:val="000000"/>
                <w:sz w:val="24"/>
                <w:szCs w:val="24"/>
                <w:rPrChange w:id="14356" w:author="Усманова Наталья Рамилевна" w:date="2023-12-08T17:57:00Z">
                  <w:rPr>
                    <w:rFonts w:ascii="Times New Roman" w:eastAsia="Calibri" w:hAnsi="Times New Roman" w:cs="Times New Roman"/>
                    <w:color w:val="000000"/>
                    <w:sz w:val="24"/>
                    <w:szCs w:val="24"/>
                  </w:rPr>
                </w:rPrChange>
              </w:rPr>
            </w:pPr>
            <w:r w:rsidRPr="00BC0E6B">
              <w:rPr>
                <w:rFonts w:ascii="Times New Roman" w:eastAsia="Calibri" w:hAnsi="Times New Roman" w:cs="Times New Roman"/>
                <w:color w:val="000000"/>
                <w:sz w:val="24"/>
                <w:szCs w:val="24"/>
                <w:rPrChange w:id="14357" w:author="Усманова Наталья Рамилевна" w:date="2023-12-08T17:57:00Z">
                  <w:rPr>
                    <w:rFonts w:ascii="Times New Roman" w:eastAsia="Calibri" w:hAnsi="Times New Roman" w:cs="Times New Roman"/>
                    <w:color w:val="000000"/>
                    <w:sz w:val="24"/>
                    <w:szCs w:val="24"/>
                  </w:rPr>
                </w:rPrChange>
              </w:rPr>
              <w:t>Дополнительные рабочие места Удовлетворенный спрос на качественный продукт</w:t>
            </w:r>
          </w:p>
        </w:tc>
      </w:tr>
    </w:tbl>
    <w:p w14:paraId="549C64FB"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color w:val="000000"/>
          <w:rPrChange w:id="14358" w:author="Усманова Наталья Рамилевна" w:date="2023-12-08T17:57:00Z">
            <w:rPr>
              <w:rFonts w:ascii="Times New Roman" w:eastAsia="Calibri" w:hAnsi="Times New Roman" w:cs="Times New Roman"/>
              <w:color w:val="000000"/>
            </w:rPr>
          </w:rPrChange>
        </w:rPr>
      </w:pPr>
    </w:p>
    <w:p w14:paraId="0EDACF4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5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60" w:author="Усманова Наталья Рамилевна" w:date="2023-12-08T17:57:00Z">
            <w:rPr>
              <w:rFonts w:ascii="Times New Roman" w:hAnsi="Times New Roman" w:cs="Times New Roman"/>
              <w:bCs/>
              <w:sz w:val="28"/>
              <w:szCs w:val="24"/>
              <w:highlight w:val="cyan"/>
            </w:rPr>
          </w:rPrChange>
        </w:rPr>
        <w:t>Таким образом, большая часть проектов будет иметь экологическую составляющую и отражать федеральные и окружные приоритеты, а также позволят: использовать передовые, экологичные, безопасные и энергоэффективные технологии; формированию кооперационных связей между предприятиями разных отраслей экономики; повесить эффективности деятельности региональных и муниципальных институтов развития; информировать инвесторов об инвестиционных возможностях территории</w:t>
      </w:r>
    </w:p>
    <w:p w14:paraId="7B4F4F7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6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62" w:author="Усманова Наталья Рамилевна" w:date="2023-12-08T17:57:00Z">
            <w:rPr>
              <w:rFonts w:ascii="Times New Roman" w:hAnsi="Times New Roman" w:cs="Times New Roman"/>
              <w:bCs/>
              <w:sz w:val="28"/>
              <w:szCs w:val="24"/>
              <w:highlight w:val="cyan"/>
            </w:rPr>
          </w:rPrChange>
        </w:rPr>
        <w:t>В настоящий момент в основном реализуются проекты значимые с точки зрения социального эффекта от их реализации.</w:t>
      </w:r>
    </w:p>
    <w:p w14:paraId="2CA8F65B" w14:textId="77777777" w:rsidR="00032122" w:rsidRPr="00BC0E6B" w:rsidRDefault="00032122" w:rsidP="00F3221E">
      <w:pPr>
        <w:pStyle w:val="2"/>
        <w:spacing w:before="0" w:line="264" w:lineRule="auto"/>
        <w:ind w:firstLine="709"/>
        <w:jc w:val="both"/>
        <w:rPr>
          <w:rFonts w:ascii="Times New Roman" w:eastAsia="Calibri" w:hAnsi="Times New Roman" w:cs="Times New Roman"/>
          <w:sz w:val="24"/>
          <w:szCs w:val="24"/>
          <w:rPrChange w:id="14363" w:author="Усманова Наталья Рамилевна" w:date="2023-12-08T17:57:00Z">
            <w:rPr>
              <w:rFonts w:ascii="Times New Roman" w:eastAsia="Calibri" w:hAnsi="Times New Roman" w:cs="Times New Roman"/>
              <w:sz w:val="24"/>
              <w:szCs w:val="24"/>
            </w:rPr>
          </w:rPrChange>
        </w:rPr>
      </w:pPr>
      <w:bookmarkStart w:id="14364" w:name="_Toc121812213"/>
      <w:bookmarkStart w:id="14365" w:name="_Toc152773837"/>
      <w:r w:rsidRPr="00BC0E6B">
        <w:rPr>
          <w:rFonts w:ascii="Times New Roman" w:eastAsia="Calibri" w:hAnsi="Times New Roman" w:cs="Times New Roman"/>
          <w:sz w:val="24"/>
          <w:szCs w:val="24"/>
        </w:rPr>
        <w:t>2.4. Определение социально-экономических эффектов от реализации Инвестиционной стратегии</w:t>
      </w:r>
      <w:bookmarkEnd w:id="14364"/>
      <w:bookmarkEnd w:id="14365"/>
    </w:p>
    <w:p w14:paraId="68FFBE6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6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67" w:author="Усманова Наталья Рамилевна" w:date="2023-12-08T17:57:00Z">
            <w:rPr>
              <w:rFonts w:ascii="Times New Roman" w:hAnsi="Times New Roman" w:cs="Times New Roman"/>
              <w:bCs/>
              <w:sz w:val="28"/>
              <w:szCs w:val="24"/>
              <w:highlight w:val="cyan"/>
            </w:rPr>
          </w:rPrChange>
        </w:rPr>
        <w:t>Основное влияние реализации Инвестиционной стратегии на ключевые показатели инвестиционной активности в Нижневартовском районе оценивается с помощью следующих критериев:</w:t>
      </w:r>
    </w:p>
    <w:p w14:paraId="36392C5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6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69" w:author="Усманова Наталья Рамилевна" w:date="2023-12-08T17:57:00Z">
            <w:rPr>
              <w:rFonts w:ascii="Times New Roman" w:hAnsi="Times New Roman" w:cs="Times New Roman"/>
              <w:bCs/>
              <w:sz w:val="28"/>
              <w:szCs w:val="24"/>
              <w:highlight w:val="cyan"/>
            </w:rPr>
          </w:rPrChange>
        </w:rPr>
        <w:t> увеличение промышленного производства,</w:t>
      </w:r>
    </w:p>
    <w:p w14:paraId="4A680B0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7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71" w:author="Усманова Наталья Рамилевна" w:date="2023-12-08T17:57:00Z">
            <w:rPr>
              <w:rFonts w:ascii="Times New Roman" w:hAnsi="Times New Roman" w:cs="Times New Roman"/>
              <w:bCs/>
              <w:sz w:val="28"/>
              <w:szCs w:val="24"/>
              <w:highlight w:val="cyan"/>
            </w:rPr>
          </w:rPrChange>
        </w:rPr>
        <w:t> рост инвестиций в основной капитал,</w:t>
      </w:r>
    </w:p>
    <w:p w14:paraId="147B250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7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73" w:author="Усманова Наталья Рамилевна" w:date="2023-12-08T17:57:00Z">
            <w:rPr>
              <w:rFonts w:ascii="Times New Roman" w:hAnsi="Times New Roman" w:cs="Times New Roman"/>
              <w:bCs/>
              <w:sz w:val="28"/>
              <w:szCs w:val="24"/>
              <w:highlight w:val="cyan"/>
            </w:rPr>
          </w:rPrChange>
        </w:rPr>
        <w:t> создание новых рабочих мест,</w:t>
      </w:r>
    </w:p>
    <w:p w14:paraId="5348DE4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7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75" w:author="Усманова Наталья Рамилевна" w:date="2023-12-08T17:57:00Z">
            <w:rPr>
              <w:rFonts w:ascii="Times New Roman" w:hAnsi="Times New Roman" w:cs="Times New Roman"/>
              <w:bCs/>
              <w:sz w:val="28"/>
              <w:szCs w:val="24"/>
              <w:highlight w:val="cyan"/>
            </w:rPr>
          </w:rPrChange>
        </w:rPr>
        <w:t> увеличение налоговых поступлений.</w:t>
      </w:r>
    </w:p>
    <w:p w14:paraId="2D83337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7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77" w:author="Усманова Наталья Рамилевна" w:date="2023-12-08T17:57:00Z">
            <w:rPr>
              <w:rFonts w:ascii="Times New Roman" w:hAnsi="Times New Roman" w:cs="Times New Roman"/>
              <w:bCs/>
              <w:sz w:val="28"/>
              <w:szCs w:val="24"/>
              <w:highlight w:val="cyan"/>
            </w:rPr>
          </w:rPrChange>
        </w:rPr>
        <w:t>Оценка социально-экономических эффектов от реализации каждого инвестиционного проекта представлен в их резюме.</w:t>
      </w:r>
    </w:p>
    <w:p w14:paraId="1D5B0E0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7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79" w:author="Усманова Наталья Рамилевна" w:date="2023-12-08T17:57:00Z">
            <w:rPr>
              <w:rFonts w:ascii="Times New Roman" w:hAnsi="Times New Roman" w:cs="Times New Roman"/>
              <w:bCs/>
              <w:sz w:val="28"/>
              <w:szCs w:val="24"/>
              <w:highlight w:val="cyan"/>
            </w:rPr>
          </w:rPrChange>
        </w:rPr>
        <w:t xml:space="preserve">Возможность производства высокотехнологичной продукции реализуется через проект по производству биоугля. </w:t>
      </w:r>
    </w:p>
    <w:p w14:paraId="49356D7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8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81" w:author="Усманова Наталья Рамилевна" w:date="2023-12-08T17:57:00Z">
            <w:rPr>
              <w:rFonts w:ascii="Times New Roman" w:hAnsi="Times New Roman" w:cs="Times New Roman"/>
              <w:bCs/>
              <w:sz w:val="28"/>
              <w:szCs w:val="24"/>
              <w:highlight w:val="cyan"/>
            </w:rPr>
          </w:rPrChange>
        </w:rPr>
        <w:t>Кроме этого, необходимо проработать туристические программы по направлениям: агротуризм и промышленный туризм.</w:t>
      </w:r>
    </w:p>
    <w:p w14:paraId="21B663E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8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83" w:author="Усманова Наталья Рамилевна" w:date="2023-12-08T17:57:00Z">
            <w:rPr>
              <w:rFonts w:ascii="Times New Roman" w:hAnsi="Times New Roman" w:cs="Times New Roman"/>
              <w:bCs/>
              <w:sz w:val="28"/>
              <w:szCs w:val="24"/>
              <w:highlight w:val="cyan"/>
            </w:rPr>
          </w:rPrChange>
        </w:rPr>
        <w:t xml:space="preserve">Агротуризм включает программы по эко- фермам (питомник по выращиванию ценных пород деревьев). Промышленный туризм включает </w:t>
      </w:r>
      <w:r w:rsidRPr="00BC0E6B">
        <w:rPr>
          <w:rFonts w:ascii="Times New Roman" w:hAnsi="Times New Roman" w:cs="Times New Roman"/>
          <w:bCs/>
          <w:sz w:val="28"/>
          <w:szCs w:val="24"/>
          <w:rPrChange w:id="14384" w:author="Усманова Наталья Рамилевна" w:date="2023-12-08T17:57:00Z">
            <w:rPr>
              <w:rFonts w:ascii="Times New Roman" w:hAnsi="Times New Roman" w:cs="Times New Roman"/>
              <w:bCs/>
              <w:sz w:val="28"/>
              <w:szCs w:val="24"/>
              <w:highlight w:val="cyan"/>
            </w:rPr>
          </w:rPrChange>
        </w:rPr>
        <w:lastRenderedPageBreak/>
        <w:t>туристические программы по эко- воспитанию (переработка пластиковых бутылок, производство синтепона, производство биоугля).</w:t>
      </w:r>
    </w:p>
    <w:p w14:paraId="6D23425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8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86" w:author="Усманова Наталья Рамилевна" w:date="2023-12-08T17:57:00Z">
            <w:rPr>
              <w:rFonts w:ascii="Times New Roman" w:hAnsi="Times New Roman" w:cs="Times New Roman"/>
              <w:bCs/>
              <w:sz w:val="28"/>
              <w:szCs w:val="24"/>
              <w:highlight w:val="cyan"/>
            </w:rPr>
          </w:rPrChange>
        </w:rPr>
        <w:t>Реализация туристических программ дает дополнительную возможность продвижения бренда продукции, повышение уровня прочих доходов от производства.</w:t>
      </w:r>
    </w:p>
    <w:p w14:paraId="7CB446D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8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88" w:author="Усманова Наталья Рамилевна" w:date="2023-12-08T17:57:00Z">
            <w:rPr>
              <w:rFonts w:ascii="Times New Roman" w:hAnsi="Times New Roman" w:cs="Times New Roman"/>
              <w:bCs/>
              <w:sz w:val="28"/>
              <w:szCs w:val="24"/>
              <w:highlight w:val="cyan"/>
            </w:rPr>
          </w:rPrChange>
        </w:rPr>
        <w:t>Развитие туристической отрасли не требует дополнительных инвестиций, необходимо пересмотреть действующие проекты.</w:t>
      </w:r>
    </w:p>
    <w:p w14:paraId="2B0E741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8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90" w:author="Усманова Наталья Рамилевна" w:date="2023-12-08T17:57:00Z">
            <w:rPr>
              <w:rFonts w:ascii="Times New Roman" w:hAnsi="Times New Roman" w:cs="Times New Roman"/>
              <w:bCs/>
              <w:sz w:val="28"/>
              <w:szCs w:val="24"/>
              <w:highlight w:val="cyan"/>
            </w:rPr>
          </w:rPrChange>
        </w:rPr>
        <w:t>Таким образом, исходя из положительной динамики прогнозных показателей за весь период, следует, важность проектов для программ развития муниципального образования.</w:t>
      </w:r>
    </w:p>
    <w:p w14:paraId="64890D1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9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92" w:author="Усманова Наталья Рамилевна" w:date="2023-12-08T17:57:00Z">
            <w:rPr>
              <w:rFonts w:ascii="Times New Roman" w:hAnsi="Times New Roman" w:cs="Times New Roman"/>
              <w:bCs/>
              <w:sz w:val="28"/>
              <w:szCs w:val="24"/>
              <w:highlight w:val="cyan"/>
            </w:rPr>
          </w:rPrChange>
        </w:rPr>
        <w:t xml:space="preserve">Ожидаемые результаты реализации Инвестиционной стратегии муниципального образования «Нижневартовский район» в 2030г.: </w:t>
      </w:r>
    </w:p>
    <w:p w14:paraId="78C8310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9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94" w:author="Усманова Наталья Рамилевна" w:date="2023-12-08T17:57:00Z">
            <w:rPr>
              <w:rFonts w:ascii="Times New Roman" w:hAnsi="Times New Roman" w:cs="Times New Roman"/>
              <w:bCs/>
              <w:sz w:val="28"/>
              <w:szCs w:val="24"/>
              <w:highlight w:val="cyan"/>
            </w:rPr>
          </w:rPrChange>
        </w:rPr>
        <w:t>рост доли альтернативных отраслей (кроме добычи углеродов);</w:t>
      </w:r>
    </w:p>
    <w:p w14:paraId="330DB52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9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96" w:author="Усманова Наталья Рамилевна" w:date="2023-12-08T17:57:00Z">
            <w:rPr>
              <w:rFonts w:ascii="Times New Roman" w:hAnsi="Times New Roman" w:cs="Times New Roman"/>
              <w:bCs/>
              <w:sz w:val="28"/>
              <w:szCs w:val="24"/>
              <w:highlight w:val="cyan"/>
            </w:rPr>
          </w:rPrChange>
        </w:rPr>
        <w:t>выход на рынок района нового высокотехнологичного продукта;</w:t>
      </w:r>
    </w:p>
    <w:p w14:paraId="2FEC853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9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398" w:author="Усманова Наталья Рамилевна" w:date="2023-12-08T17:57:00Z">
            <w:rPr>
              <w:rFonts w:ascii="Times New Roman" w:hAnsi="Times New Roman" w:cs="Times New Roman"/>
              <w:bCs/>
              <w:sz w:val="28"/>
              <w:szCs w:val="24"/>
              <w:highlight w:val="cyan"/>
            </w:rPr>
          </w:rPrChange>
        </w:rPr>
        <w:t>увеличение доли вовлеченности в инвестиционные проекты представителей малого и среднего бизнеса;</w:t>
      </w:r>
    </w:p>
    <w:p w14:paraId="1FC08C11"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39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00" w:author="Усманова Наталья Рамилевна" w:date="2023-12-08T17:57:00Z">
            <w:rPr>
              <w:rFonts w:ascii="Times New Roman" w:hAnsi="Times New Roman" w:cs="Times New Roman"/>
              <w:bCs/>
              <w:sz w:val="28"/>
              <w:szCs w:val="24"/>
              <w:highlight w:val="cyan"/>
            </w:rPr>
          </w:rPrChange>
        </w:rPr>
        <w:t>ежегодный прирост инвестиций в основной капитал;</w:t>
      </w:r>
    </w:p>
    <w:p w14:paraId="38CA3B4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0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02" w:author="Усманова Наталья Рамилевна" w:date="2023-12-08T17:57:00Z">
            <w:rPr>
              <w:rFonts w:ascii="Times New Roman" w:hAnsi="Times New Roman" w:cs="Times New Roman"/>
              <w:bCs/>
              <w:sz w:val="28"/>
              <w:szCs w:val="24"/>
              <w:highlight w:val="cyan"/>
            </w:rPr>
          </w:rPrChange>
        </w:rPr>
        <w:t>создание новых рабочих мест;</w:t>
      </w:r>
    </w:p>
    <w:p w14:paraId="4150B0C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0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04" w:author="Усманова Наталья Рамилевна" w:date="2023-12-08T17:57:00Z">
            <w:rPr>
              <w:rFonts w:ascii="Times New Roman" w:hAnsi="Times New Roman" w:cs="Times New Roman"/>
              <w:bCs/>
              <w:sz w:val="28"/>
              <w:szCs w:val="24"/>
              <w:highlight w:val="cyan"/>
            </w:rPr>
          </w:rPrChange>
        </w:rPr>
        <w:t>прирост налоговых поступлений в муниципальный бюджет.</w:t>
      </w:r>
    </w:p>
    <w:p w14:paraId="4F9A1BD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0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06" w:author="Усманова Наталья Рамилевна" w:date="2023-12-08T17:57:00Z">
            <w:rPr>
              <w:rFonts w:ascii="Times New Roman" w:hAnsi="Times New Roman" w:cs="Times New Roman"/>
              <w:bCs/>
              <w:sz w:val="28"/>
              <w:szCs w:val="24"/>
              <w:highlight w:val="cyan"/>
            </w:rPr>
          </w:rPrChange>
        </w:rPr>
        <w:t>Перечень основных индикаторов, отражающих социально-экономические эффекты реализации инвестиционной стратегии Нижневартовского района в соответствии с поставленными задачами. Он включает в себя показатели, отражающие достижение цели и задач настоящей Стратегии, на основании статистических данных и результатов мониторингов.</w:t>
      </w:r>
    </w:p>
    <w:p w14:paraId="662B736D" w14:textId="77777777" w:rsidR="00032122" w:rsidRPr="00BC0E6B" w:rsidRDefault="00032122" w:rsidP="00F3221E">
      <w:pPr>
        <w:pStyle w:val="1"/>
        <w:spacing w:before="0" w:line="264" w:lineRule="auto"/>
        <w:ind w:firstLine="709"/>
        <w:jc w:val="both"/>
        <w:rPr>
          <w:rFonts w:ascii="Times New Roman" w:eastAsia="Calibri" w:hAnsi="Times New Roman" w:cs="Times New Roman"/>
          <w:sz w:val="24"/>
          <w:szCs w:val="24"/>
          <w:rPrChange w:id="14407" w:author="Усманова Наталья Рамилевна" w:date="2023-12-08T17:57:00Z">
            <w:rPr>
              <w:rFonts w:ascii="Times New Roman" w:eastAsia="Calibri" w:hAnsi="Times New Roman" w:cs="Times New Roman"/>
              <w:sz w:val="24"/>
              <w:szCs w:val="24"/>
            </w:rPr>
          </w:rPrChange>
        </w:rPr>
      </w:pPr>
      <w:bookmarkStart w:id="14408" w:name="_Toc121812214"/>
      <w:bookmarkStart w:id="14409" w:name="_Toc152773838"/>
      <w:r w:rsidRPr="00BC0E6B">
        <w:rPr>
          <w:rFonts w:ascii="Times New Roman" w:eastAsia="Calibri" w:hAnsi="Times New Roman" w:cs="Times New Roman"/>
          <w:sz w:val="24"/>
          <w:szCs w:val="24"/>
        </w:rPr>
        <w:t>3.</w:t>
      </w:r>
      <w:r w:rsidRPr="00BC0E6B">
        <w:rPr>
          <w:rFonts w:ascii="Times New Roman" w:hAnsi="Times New Roman" w:cs="Times New Roman"/>
          <w:sz w:val="24"/>
          <w:szCs w:val="24"/>
          <w:rPrChange w:id="14410" w:author="Усманова Наталья Рамилевна" w:date="2023-12-08T17:57:00Z">
            <w:rPr>
              <w:rFonts w:ascii="Times New Roman" w:hAnsi="Times New Roman" w:cs="Times New Roman"/>
              <w:sz w:val="24"/>
              <w:szCs w:val="24"/>
            </w:rPr>
          </w:rPrChange>
        </w:rPr>
        <w:t> </w:t>
      </w:r>
      <w:r w:rsidRPr="00BC0E6B">
        <w:rPr>
          <w:rFonts w:ascii="Times New Roman" w:eastAsia="Calibri" w:hAnsi="Times New Roman" w:cs="Times New Roman"/>
          <w:sz w:val="24"/>
          <w:szCs w:val="24"/>
          <w:rPrChange w:id="14411" w:author="Усманова Наталья Рамилевна" w:date="2023-12-08T17:57:00Z">
            <w:rPr>
              <w:rFonts w:ascii="Times New Roman" w:eastAsia="Calibri" w:hAnsi="Times New Roman" w:cs="Times New Roman"/>
              <w:sz w:val="24"/>
              <w:szCs w:val="24"/>
            </w:rPr>
          </w:rPrChange>
        </w:rPr>
        <w:t>РАЗРАБОТКА ПРОЕКТА ИНВЕСТИЦИОННОЙ СТРАТЕГИИ И ПЛАНА МЕРОПРИЯТИЙ ПО ЕЕ РЕАЛИЗАЦИИ</w:t>
      </w:r>
      <w:bookmarkEnd w:id="14408"/>
      <w:bookmarkEnd w:id="14409"/>
    </w:p>
    <w:p w14:paraId="2BF818C1" w14:textId="77777777" w:rsidR="00032122" w:rsidRPr="00BC0E6B" w:rsidRDefault="00032122" w:rsidP="00F3221E">
      <w:pPr>
        <w:pStyle w:val="2"/>
        <w:spacing w:before="0" w:line="264" w:lineRule="auto"/>
        <w:ind w:firstLine="709"/>
        <w:jc w:val="both"/>
        <w:rPr>
          <w:rFonts w:ascii="Times New Roman" w:eastAsia="Calibri" w:hAnsi="Times New Roman" w:cs="Times New Roman"/>
          <w:sz w:val="24"/>
          <w:szCs w:val="24"/>
          <w:rPrChange w:id="14412" w:author="Усманова Наталья Рамилевна" w:date="2023-12-08T17:57:00Z">
            <w:rPr>
              <w:rFonts w:ascii="Times New Roman" w:eastAsia="Calibri" w:hAnsi="Times New Roman" w:cs="Times New Roman"/>
              <w:sz w:val="24"/>
              <w:szCs w:val="24"/>
            </w:rPr>
          </w:rPrChange>
        </w:rPr>
      </w:pPr>
      <w:bookmarkStart w:id="14413" w:name="_Toc121812215"/>
      <w:bookmarkStart w:id="14414" w:name="_Toc152773839"/>
      <w:r w:rsidRPr="00BC0E6B">
        <w:rPr>
          <w:rFonts w:ascii="Times New Roman" w:eastAsia="Calibri" w:hAnsi="Times New Roman" w:cs="Times New Roman"/>
          <w:sz w:val="24"/>
          <w:szCs w:val="24"/>
          <w:rPrChange w:id="14415" w:author="Усманова Наталья Рамилевна" w:date="2023-12-08T17:57:00Z">
            <w:rPr>
              <w:rFonts w:ascii="Times New Roman" w:eastAsia="Calibri" w:hAnsi="Times New Roman" w:cs="Times New Roman"/>
              <w:sz w:val="24"/>
              <w:szCs w:val="24"/>
            </w:rPr>
          </w:rPrChange>
        </w:rPr>
        <w:t>3.1. Формирование плана мероприятий, направленных на достижение целей и задач Инвестиционной стратегии</w:t>
      </w:r>
      <w:bookmarkEnd w:id="14413"/>
      <w:bookmarkEnd w:id="14414"/>
    </w:p>
    <w:p w14:paraId="67DA7D2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1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17" w:author="Усманова Наталья Рамилевна" w:date="2023-12-08T17:57:00Z">
            <w:rPr>
              <w:rFonts w:ascii="Times New Roman" w:hAnsi="Times New Roman" w:cs="Times New Roman"/>
              <w:bCs/>
              <w:sz w:val="28"/>
              <w:szCs w:val="24"/>
              <w:highlight w:val="cyan"/>
            </w:rPr>
          </w:rPrChange>
        </w:rPr>
        <w:t>Мероприятия и проектные инициативы, предлагаемые в Стратегии, учитывают изменившиеся глобальные и общероссийские тенденции и направлены на повышение эффективности существующей системы. Комплексный план мероприятий (дорожная карта) по реализации инвестиционной стратегии муниципального образования Нижневартовский район. Реализация Стратегии сопровождается актуализацией действующих нормативных документов.</w:t>
      </w:r>
    </w:p>
    <w:p w14:paraId="43FF2CB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1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19" w:author="Усманова Наталья Рамилевна" w:date="2023-12-08T17:57:00Z">
            <w:rPr>
              <w:rFonts w:ascii="Times New Roman" w:hAnsi="Times New Roman" w:cs="Times New Roman"/>
              <w:bCs/>
              <w:sz w:val="28"/>
              <w:szCs w:val="24"/>
              <w:highlight w:val="cyan"/>
            </w:rPr>
          </w:rPrChange>
        </w:rPr>
        <w:t xml:space="preserve">Основными ориентирами при совершенствовании местного инвестиционного законодательства безусловно должны стать региональные нормативные акты, принимаемые в рамках формирования в автономном округе системы поддержки новых инвестиционных проектов или так называемого «Регионального инвестиционного стандарта», а также успешные практики других муниципальных образований – лидеров рейтинга по </w:t>
      </w:r>
      <w:r w:rsidRPr="00BC0E6B">
        <w:rPr>
          <w:rFonts w:ascii="Times New Roman" w:hAnsi="Times New Roman" w:cs="Times New Roman"/>
          <w:bCs/>
          <w:sz w:val="28"/>
          <w:szCs w:val="24"/>
          <w:rPrChange w:id="14420" w:author="Усманова Наталья Рамилевна" w:date="2023-12-08T17:57:00Z">
            <w:rPr>
              <w:rFonts w:ascii="Times New Roman" w:hAnsi="Times New Roman" w:cs="Times New Roman"/>
              <w:bCs/>
              <w:sz w:val="28"/>
              <w:szCs w:val="24"/>
              <w:highlight w:val="cyan"/>
            </w:rPr>
          </w:rPrChange>
        </w:rPr>
        <w:lastRenderedPageBreak/>
        <w:t>обеспечению условий благоприятного инвестиционного климата и содействию развитию конкуренции.</w:t>
      </w:r>
    </w:p>
    <w:p w14:paraId="2F6408A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2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22" w:author="Усманова Наталья Рамилевна" w:date="2023-12-08T17:57:00Z">
            <w:rPr>
              <w:rFonts w:ascii="Times New Roman" w:hAnsi="Times New Roman" w:cs="Times New Roman"/>
              <w:bCs/>
              <w:sz w:val="28"/>
              <w:szCs w:val="24"/>
              <w:highlight w:val="cyan"/>
            </w:rPr>
          </w:rPrChange>
        </w:rPr>
        <w:t xml:space="preserve">Проведенный в подразделе 1.3 анализ НПА, связанных с ведением инвестиционной деятельности в Нижневартовском районе, позволяет сделать вывод о формировании обширной нормативной базы муниципалитета по регулированию данного направления. </w:t>
      </w:r>
    </w:p>
    <w:p w14:paraId="2BACDF2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2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24" w:author="Усманова Наталья Рамилевна" w:date="2023-12-08T17:57:00Z">
            <w:rPr>
              <w:rFonts w:ascii="Times New Roman" w:hAnsi="Times New Roman" w:cs="Times New Roman"/>
              <w:bCs/>
              <w:sz w:val="28"/>
              <w:szCs w:val="24"/>
              <w:highlight w:val="cyan"/>
            </w:rPr>
          </w:rPrChange>
        </w:rPr>
        <w:t xml:space="preserve">Ранее отмечалось, что базовым региональным нормативным документом в регулировании инвестиционной деятельности является Закон от 26 июня 2020 г. № 59-оз «О государственной поддержке инвестиционной деятельности, защите и поощрении капиталовложений в Ханты-Мансийском автономном округе – Югре» (далее – Закон от 26 июня 2020 г. № 59-оз), в соответствии с которым установлено 11 видов инвестиционных соглашений (договоров), заключаемых уполномоченными органами для привлечения инвестиций в экономику автономного округа, отнесенных к отдельным проектным инвестиционным режимам. </w:t>
      </w:r>
    </w:p>
    <w:p w14:paraId="21F90DD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2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26" w:author="Усманова Наталья Рамилевна" w:date="2023-12-08T17:57:00Z">
            <w:rPr>
              <w:rFonts w:ascii="Times New Roman" w:hAnsi="Times New Roman" w:cs="Times New Roman"/>
              <w:bCs/>
              <w:sz w:val="28"/>
              <w:szCs w:val="24"/>
              <w:highlight w:val="cyan"/>
            </w:rPr>
          </w:rPrChange>
        </w:rPr>
        <w:t>В настоящее время на уровне муниципалитета регламентированы три проектных инвестиционных режима (концессионные соглашения, МЧП, соглашения о защите и поощрении капиталовложений).</w:t>
      </w:r>
    </w:p>
    <w:p w14:paraId="6A94DFE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2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28" w:author="Усманова Наталья Рамилевна" w:date="2023-12-08T17:57:00Z">
            <w:rPr>
              <w:rFonts w:ascii="Times New Roman" w:hAnsi="Times New Roman" w:cs="Times New Roman"/>
              <w:bCs/>
              <w:sz w:val="28"/>
              <w:szCs w:val="24"/>
              <w:highlight w:val="cyan"/>
            </w:rPr>
          </w:rPrChange>
        </w:rPr>
        <w:t>Одним из ключевых направлений совершенствования местного инвестиционного законодательства в рамках новой инвестиционной стратегии выступает актуализация нормативной правовой базы в соответствии вновь принятыми законадательными актами федерального и окружного уровня.</w:t>
      </w:r>
    </w:p>
    <w:p w14:paraId="6C5F535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2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30" w:author="Усманова Наталья Рамилевна" w:date="2023-12-08T17:57:00Z">
            <w:rPr>
              <w:rFonts w:ascii="Times New Roman" w:hAnsi="Times New Roman" w:cs="Times New Roman"/>
              <w:bCs/>
              <w:sz w:val="28"/>
              <w:szCs w:val="24"/>
              <w:highlight w:val="cyan"/>
            </w:rPr>
          </w:rPrChange>
        </w:rPr>
        <w:t>На основе анализа федерального законодательства и практик нормативного регулирования муниципально-частного партнерства в других муниципальных образований региона полагаем обоснованным внесение изменений в Положение о муниципально-частном партнерстве в муниципальном образовании Нижневартовский район и о порядке взаимодействия структурных подразделений администрации района при подготовке и реализации проектов муниципально-частного партнерства, утвержденного Постановлением администрации Нижневартовского района от 26.05.2017 г. № 1040, в части его дополнения разделами о порядке принятия решения о реализации проектов МЧП, о гарантиях прав и законных интересов частного партнера при реализации соглашения о муниципально-частном партнерстве, о мониторинге реализации соглашений о муниципально-частном партнерстве.</w:t>
      </w:r>
    </w:p>
    <w:p w14:paraId="200E604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3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32" w:author="Усманова Наталья Рамилевна" w:date="2023-12-08T17:57:00Z">
            <w:rPr>
              <w:rFonts w:ascii="Times New Roman" w:hAnsi="Times New Roman" w:cs="Times New Roman"/>
              <w:bCs/>
              <w:sz w:val="28"/>
              <w:szCs w:val="24"/>
              <w:highlight w:val="cyan"/>
            </w:rPr>
          </w:rPrChange>
        </w:rPr>
        <w:t xml:space="preserve">Регулирование соглашений о защите и поощрении капиталовложений (далее – СЗПК), осуществляемое одноименным порядком, утвержденным постановлением Администрации Нижневартовского района от 2.07.2021 г. № 1201 в настоящее время носит формальный характер в первую очередь ввиду отсутствия необходимой федеральной нормативной базы для реализации </w:t>
      </w:r>
      <w:r w:rsidRPr="00BC0E6B">
        <w:rPr>
          <w:rFonts w:ascii="Times New Roman" w:hAnsi="Times New Roman" w:cs="Times New Roman"/>
          <w:bCs/>
          <w:sz w:val="28"/>
          <w:szCs w:val="24"/>
          <w:rPrChange w:id="14433" w:author="Усманова Наталья Рамилевна" w:date="2023-12-08T17:57:00Z">
            <w:rPr>
              <w:rFonts w:ascii="Times New Roman" w:hAnsi="Times New Roman" w:cs="Times New Roman"/>
              <w:bCs/>
              <w:sz w:val="28"/>
              <w:szCs w:val="24"/>
              <w:highlight w:val="cyan"/>
            </w:rPr>
          </w:rPrChange>
        </w:rPr>
        <w:lastRenderedPageBreak/>
        <w:t xml:space="preserve">данного инвестиционного режима. В настоящий момент необходимые правила и требования утверждены Постановлением Правительства РФ «О соглашениях о защите и поощрении капиталовложений» 13.09.2022 г. № 1602 вступившем в силу с 27.09.2022г. По мнению разработчиков, принятие данных нормативных актов позволит возобновить заключение соглашений о защите и поощрении капиталовложений как ключевого механизма в перезапуске инвестиционного цикла. </w:t>
      </w:r>
    </w:p>
    <w:p w14:paraId="628FFB2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3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35" w:author="Усманова Наталья Рамилевна" w:date="2023-12-08T17:57:00Z">
            <w:rPr>
              <w:rFonts w:ascii="Times New Roman" w:hAnsi="Times New Roman" w:cs="Times New Roman"/>
              <w:bCs/>
              <w:sz w:val="28"/>
              <w:szCs w:val="24"/>
              <w:highlight w:val="cyan"/>
            </w:rPr>
          </w:rPrChange>
        </w:rPr>
        <w:t>К настоящему моменту среди муниципальных образований региона не установлено примеров актуального нормативного регулирования или практики правоприменения иных видов инвестиционных режимов, установленных в ст. 11 Закона от 26 июня 2020 г. № 59-оз.</w:t>
      </w:r>
    </w:p>
    <w:p w14:paraId="48A3CB7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3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37" w:author="Усманова Наталья Рамилевна" w:date="2023-12-08T17:57:00Z">
            <w:rPr>
              <w:rFonts w:ascii="Times New Roman" w:hAnsi="Times New Roman" w:cs="Times New Roman"/>
              <w:bCs/>
              <w:sz w:val="28"/>
              <w:szCs w:val="24"/>
              <w:highlight w:val="cyan"/>
            </w:rPr>
          </w:rPrChange>
        </w:rPr>
        <w:t>Вместе с тем в ст. 14 Закона от 26 июня 2020 г. № 59-оз закреплена правовая возможность органа местного самоуправления муниципального образования выступить в качестве стороны соглашения о реализации инвестиционных проектов. Кроме того, в п. 1 ст. 10 Закона от 26 июня 2020 г. № 59-оз предоставление в соответствии с соглашениями о реализации инвестиционных проектов в аренду без проведения торгов земельных участков, находящихся в муниципальной собственности, определено в качестве одного из направлений участия органов местного самоуправления муниципальных образований автономного округа в развитии инвестиционной деятельности.</w:t>
      </w:r>
    </w:p>
    <w:p w14:paraId="4EC126B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3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39" w:author="Усманова Наталья Рамилевна" w:date="2023-12-08T17:57:00Z">
            <w:rPr>
              <w:rFonts w:ascii="Times New Roman" w:hAnsi="Times New Roman" w:cs="Times New Roman"/>
              <w:bCs/>
              <w:sz w:val="28"/>
              <w:szCs w:val="24"/>
              <w:highlight w:val="cyan"/>
            </w:rPr>
          </w:rPrChange>
        </w:rPr>
        <w:t xml:space="preserve">Полагаем, что данные упоминания о правомочиях муниципальных образований в перспективе потребуют правовой регламентации и на местных уровнях, однако безусловно после формирования необходимой федеральной и региональной нормативной базы. </w:t>
      </w:r>
    </w:p>
    <w:p w14:paraId="62F7F554" w14:textId="77777777" w:rsidR="00032122" w:rsidRPr="00BC0E6B" w:rsidRDefault="00032122" w:rsidP="00F3221E">
      <w:pPr>
        <w:pStyle w:val="2"/>
        <w:spacing w:before="0" w:line="264" w:lineRule="auto"/>
        <w:ind w:firstLine="709"/>
        <w:jc w:val="both"/>
        <w:rPr>
          <w:rFonts w:ascii="Times New Roman" w:eastAsia="Calibri" w:hAnsi="Times New Roman" w:cs="Times New Roman"/>
          <w:sz w:val="24"/>
          <w:szCs w:val="24"/>
          <w:rPrChange w:id="14440" w:author="Усманова Наталья Рамилевна" w:date="2023-12-08T17:57:00Z">
            <w:rPr>
              <w:rFonts w:ascii="Times New Roman" w:eastAsia="Calibri" w:hAnsi="Times New Roman" w:cs="Times New Roman"/>
              <w:sz w:val="24"/>
              <w:szCs w:val="24"/>
            </w:rPr>
          </w:rPrChange>
        </w:rPr>
      </w:pPr>
      <w:bookmarkStart w:id="14441" w:name="_Toc121812216"/>
      <w:bookmarkStart w:id="14442" w:name="_Toc152773840"/>
      <w:r w:rsidRPr="00BC0E6B">
        <w:rPr>
          <w:rFonts w:ascii="Times New Roman" w:eastAsia="Calibri" w:hAnsi="Times New Roman" w:cs="Times New Roman"/>
          <w:sz w:val="24"/>
          <w:szCs w:val="24"/>
        </w:rPr>
        <w:t>3.2. Механизм управления реализацией Инвестиционной стра</w:t>
      </w:r>
      <w:r w:rsidRPr="00BC0E6B">
        <w:rPr>
          <w:rFonts w:ascii="Times New Roman" w:eastAsia="Calibri" w:hAnsi="Times New Roman" w:cs="Times New Roman"/>
          <w:sz w:val="24"/>
          <w:szCs w:val="24"/>
          <w:rPrChange w:id="14443" w:author="Усманова Наталья Рамилевна" w:date="2023-12-08T17:57:00Z">
            <w:rPr>
              <w:rFonts w:ascii="Times New Roman" w:eastAsia="Calibri" w:hAnsi="Times New Roman" w:cs="Times New Roman"/>
              <w:sz w:val="24"/>
              <w:szCs w:val="24"/>
            </w:rPr>
          </w:rPrChange>
        </w:rPr>
        <w:t>тегией</w:t>
      </w:r>
      <w:bookmarkEnd w:id="14441"/>
      <w:bookmarkEnd w:id="14442"/>
    </w:p>
    <w:p w14:paraId="5D8B7B1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4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45" w:author="Усманова Наталья Рамилевна" w:date="2023-12-08T17:57:00Z">
            <w:rPr>
              <w:rFonts w:ascii="Times New Roman" w:hAnsi="Times New Roman" w:cs="Times New Roman"/>
              <w:bCs/>
              <w:sz w:val="28"/>
              <w:szCs w:val="24"/>
              <w:highlight w:val="cyan"/>
            </w:rPr>
          </w:rPrChange>
        </w:rPr>
        <w:t>Инвестиционная стратегия закладывает основы инвестиционной политики Нижневартовского района, отражает цели, приоритеты и принципы деятельности органов муниципальной власти, направленные на улучшение инвестиционного климата, повышение инвестиционной привлекательности муниципального образования, рост конкурентоспособности и эффективности функционирования отраслей экономики.</w:t>
      </w:r>
    </w:p>
    <w:p w14:paraId="4AFE30E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4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47" w:author="Усманова Наталья Рамилевна" w:date="2023-12-08T17:57:00Z">
            <w:rPr>
              <w:rFonts w:ascii="Times New Roman" w:hAnsi="Times New Roman" w:cs="Times New Roman"/>
              <w:bCs/>
              <w:sz w:val="28"/>
              <w:szCs w:val="24"/>
              <w:highlight w:val="cyan"/>
            </w:rPr>
          </w:rPrChange>
        </w:rPr>
        <w:t>Механизм управления реализацией Инвестиционной стратегии района включает:</w:t>
      </w:r>
    </w:p>
    <w:p w14:paraId="14A7821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4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49" w:author="Усманова Наталья Рамилевна" w:date="2023-12-08T17:57:00Z">
            <w:rPr>
              <w:rFonts w:ascii="Times New Roman" w:hAnsi="Times New Roman" w:cs="Times New Roman"/>
              <w:bCs/>
              <w:sz w:val="28"/>
              <w:szCs w:val="24"/>
              <w:highlight w:val="cyan"/>
            </w:rPr>
          </w:rPrChange>
        </w:rPr>
        <w:t xml:space="preserve">Муниципальные программы Нижневартовского района. </w:t>
      </w:r>
    </w:p>
    <w:p w14:paraId="793744B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5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51" w:author="Усманова Наталья Рамилевна" w:date="2023-12-08T17:57:00Z">
            <w:rPr>
              <w:rFonts w:ascii="Times New Roman" w:hAnsi="Times New Roman" w:cs="Times New Roman"/>
              <w:bCs/>
              <w:sz w:val="28"/>
              <w:szCs w:val="24"/>
              <w:highlight w:val="cyan"/>
            </w:rPr>
          </w:rPrChange>
        </w:rPr>
        <w:t>Систему стратегических документов района:</w:t>
      </w:r>
    </w:p>
    <w:p w14:paraId="5854D4F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5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53" w:author="Усманова Наталья Рамилевна" w:date="2023-12-08T17:57:00Z">
            <w:rPr>
              <w:rFonts w:ascii="Times New Roman" w:hAnsi="Times New Roman" w:cs="Times New Roman"/>
              <w:bCs/>
              <w:sz w:val="28"/>
              <w:szCs w:val="24"/>
              <w:highlight w:val="cyan"/>
            </w:rPr>
          </w:rPrChange>
        </w:rPr>
        <w:t>Инвестиционную стратегию Нижневартовского района.</w:t>
      </w:r>
    </w:p>
    <w:p w14:paraId="497AB42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5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55" w:author="Усманова Наталья Рамилевна" w:date="2023-12-08T17:57:00Z">
            <w:rPr>
              <w:rFonts w:ascii="Times New Roman" w:hAnsi="Times New Roman" w:cs="Times New Roman"/>
              <w:bCs/>
              <w:sz w:val="28"/>
              <w:szCs w:val="24"/>
              <w:highlight w:val="cyan"/>
            </w:rPr>
          </w:rPrChange>
        </w:rPr>
        <w:t xml:space="preserve">План мероприятий по реализации Инвестиционной стратегии Нижневартовского района. </w:t>
      </w:r>
    </w:p>
    <w:p w14:paraId="035E7E1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5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57" w:author="Усманова Наталья Рамилевна" w:date="2023-12-08T17:57:00Z">
            <w:rPr>
              <w:rFonts w:ascii="Times New Roman" w:hAnsi="Times New Roman" w:cs="Times New Roman"/>
              <w:bCs/>
              <w:sz w:val="28"/>
              <w:szCs w:val="24"/>
              <w:highlight w:val="cyan"/>
            </w:rPr>
          </w:rPrChange>
        </w:rPr>
        <w:lastRenderedPageBreak/>
        <w:t>Отчет о реализации Инвестиционной стратегии Нижневартовского района (ежегодно).</w:t>
      </w:r>
    </w:p>
    <w:p w14:paraId="5B17C8C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5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59" w:author="Усманова Наталья Рамилевна" w:date="2023-12-08T17:57:00Z">
            <w:rPr>
              <w:rFonts w:ascii="Times New Roman" w:hAnsi="Times New Roman" w:cs="Times New Roman"/>
              <w:bCs/>
              <w:sz w:val="28"/>
              <w:szCs w:val="24"/>
              <w:highlight w:val="cyan"/>
            </w:rPr>
          </w:rPrChange>
        </w:rPr>
        <w:t>Систему элементов регионального инвестиционного стандарта, внедряемого на территории автономного округа, представленных в частности – Инвестиционной декларацией Нижневартовского района.</w:t>
      </w:r>
    </w:p>
    <w:p w14:paraId="3A7DD89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6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61" w:author="Усманова Наталья Рамилевна" w:date="2023-12-08T17:57:00Z">
            <w:rPr>
              <w:rFonts w:ascii="Times New Roman" w:hAnsi="Times New Roman" w:cs="Times New Roman"/>
              <w:bCs/>
              <w:sz w:val="28"/>
              <w:szCs w:val="24"/>
              <w:highlight w:val="cyan"/>
            </w:rPr>
          </w:rPrChange>
        </w:rPr>
        <w:t xml:space="preserve">Инвестиционная декларация необходима в целях формирования благоприятного инвестиционного климата на территории муниципального образования и декларирования обязательств Нижневартовского района перед инвестором. </w:t>
      </w:r>
    </w:p>
    <w:p w14:paraId="08EA634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6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63" w:author="Усманова Наталья Рамилевна" w:date="2023-12-08T17:57:00Z">
            <w:rPr>
              <w:rFonts w:ascii="Times New Roman" w:hAnsi="Times New Roman" w:cs="Times New Roman"/>
              <w:bCs/>
              <w:sz w:val="28"/>
              <w:szCs w:val="24"/>
              <w:highlight w:val="cyan"/>
            </w:rPr>
          </w:rPrChange>
        </w:rPr>
        <w:t>Свод инвестиционных правил – алгоритмов действий («клиентский путь») инвестора, планирующего реализацию инвестиционного проекта на территории Нижневартовского района. В настоящее время в целях информирования инвестора создан и функционирует раздел «Алгоритмы действий инвестора».</w:t>
      </w:r>
    </w:p>
    <w:p w14:paraId="22EF9FD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6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65" w:author="Усманова Наталья Рамилевна" w:date="2023-12-08T17:57:00Z">
            <w:rPr>
              <w:rFonts w:ascii="Times New Roman" w:hAnsi="Times New Roman" w:cs="Times New Roman"/>
              <w:bCs/>
              <w:sz w:val="28"/>
              <w:szCs w:val="24"/>
              <w:highlight w:val="cyan"/>
            </w:rPr>
          </w:rPrChange>
        </w:rPr>
        <w:t>Инвестиционную карту – цифровой сервис, который содержит информацию об инфраструктуре, мерах поддержки, инвестиционных площадках и преференциальных режимах на территории Нижневартовского района. В настоящее время инвестиционная карта сформирована. Функция актуализации информации на портале принадлежит Департаменту экономического развития ХМАО-Югры.</w:t>
      </w:r>
    </w:p>
    <w:p w14:paraId="5DD4D1E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66" w:author="Усманова Наталья Рамилевна" w:date="2023-12-08T17:57:00Z">
            <w:rPr>
              <w:rFonts w:ascii="Times New Roman" w:hAnsi="Times New Roman" w:cs="Times New Roman"/>
              <w:bCs/>
              <w:sz w:val="28"/>
              <w:szCs w:val="24"/>
              <w:highlight w:val="cyan"/>
            </w:rPr>
          </w:rPrChange>
        </w:rPr>
      </w:pPr>
      <w:bookmarkStart w:id="14467" w:name="_Ref120280397"/>
      <w:r w:rsidRPr="00BC0E6B">
        <w:rPr>
          <w:rFonts w:ascii="Times New Roman" w:hAnsi="Times New Roman" w:cs="Times New Roman"/>
          <w:bCs/>
          <w:sz w:val="28"/>
          <w:szCs w:val="24"/>
          <w:rPrChange w:id="14468" w:author="Усманова Наталья Рамилевна" w:date="2023-12-08T17:57:00Z">
            <w:rPr>
              <w:rFonts w:ascii="Times New Roman" w:hAnsi="Times New Roman" w:cs="Times New Roman"/>
              <w:bCs/>
              <w:sz w:val="28"/>
              <w:szCs w:val="24"/>
              <w:highlight w:val="cyan"/>
            </w:rPr>
          </w:rPrChange>
        </w:rPr>
        <w:t>Нормативные акты муниципального образования, регламентирующие отдельные проектные инвестиционные режимы, установленные Законом Ханты-Мансийского автономного округа-Югры от 26 июня 2020 г. № 59-оз «О государственной поддержке инвестиционной деятельности, защите и поощрении капиталовложений в Ханты-Мансийском автономном округе – Югре».</w:t>
      </w:r>
      <w:bookmarkEnd w:id="14467"/>
    </w:p>
    <w:p w14:paraId="488564F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6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70" w:author="Усманова Наталья Рамилевна" w:date="2023-12-08T17:57:00Z">
            <w:rPr>
              <w:rFonts w:ascii="Times New Roman" w:hAnsi="Times New Roman" w:cs="Times New Roman"/>
              <w:bCs/>
              <w:sz w:val="28"/>
              <w:szCs w:val="24"/>
              <w:highlight w:val="cyan"/>
            </w:rPr>
          </w:rPrChange>
        </w:rPr>
        <w:t>В настоящее время нормативные документы, регламентирующие ключевые инвестиционные режимы, в муниципальном районе утверждены.</w:t>
      </w:r>
    </w:p>
    <w:p w14:paraId="407FD7C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7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72" w:author="Усманова Наталья Рамилевна" w:date="2023-12-08T17:57:00Z">
            <w:rPr>
              <w:rFonts w:ascii="Times New Roman" w:hAnsi="Times New Roman" w:cs="Times New Roman"/>
              <w:bCs/>
              <w:sz w:val="28"/>
              <w:szCs w:val="24"/>
              <w:highlight w:val="cyan"/>
            </w:rPr>
          </w:rPrChange>
        </w:rPr>
        <w:t xml:space="preserve">Правовое регулирования муниципально-частного партнерства осуществляется Положением о муниципально-частном партнерстве в муниципальном образовании Нижневартовский район и о порядке взаимодействия структурных подразделений администрации района при подготовке и реализации проектов муниципально-частного партнерства, утвержденным Постановлением администрации Нижневартовского района от 26 мая 2017 г. № 1040. </w:t>
      </w:r>
    </w:p>
    <w:p w14:paraId="038520D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7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74" w:author="Усманова Наталья Рамилевна" w:date="2023-12-08T17:57:00Z">
            <w:rPr>
              <w:rFonts w:ascii="Times New Roman" w:hAnsi="Times New Roman" w:cs="Times New Roman"/>
              <w:bCs/>
              <w:sz w:val="28"/>
              <w:szCs w:val="24"/>
              <w:highlight w:val="cyan"/>
            </w:rPr>
          </w:rPrChange>
        </w:rPr>
        <w:t>Порядок заключения концессионных соглашений и формирования перечня объектов, в отношении которых планируется заключение концессионных соглашений, утвержден Решением Думы Нижневартовского района от 11.01.2022 г. №704.</w:t>
      </w:r>
    </w:p>
    <w:p w14:paraId="254AB40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7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76" w:author="Усманова Наталья Рамилевна" w:date="2023-12-08T17:57:00Z">
            <w:rPr>
              <w:rFonts w:ascii="Times New Roman" w:hAnsi="Times New Roman" w:cs="Times New Roman"/>
              <w:bCs/>
              <w:sz w:val="28"/>
              <w:szCs w:val="24"/>
              <w:highlight w:val="cyan"/>
            </w:rPr>
          </w:rPrChange>
        </w:rPr>
        <w:lastRenderedPageBreak/>
        <w:t>Порядок и условия заключения соглашений о защите и поощрении капиталовложений со стороны администрации Нижневартовского района, утвержденный постановлением администрации Нижневартовского района от 2 июля 2021 г. № 1201.</w:t>
      </w:r>
    </w:p>
    <w:p w14:paraId="3DE8253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7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78" w:author="Усманова Наталья Рамилевна" w:date="2023-12-08T17:57:00Z">
            <w:rPr>
              <w:rFonts w:ascii="Times New Roman" w:hAnsi="Times New Roman" w:cs="Times New Roman"/>
              <w:bCs/>
              <w:sz w:val="28"/>
              <w:szCs w:val="24"/>
              <w:highlight w:val="cyan"/>
            </w:rPr>
          </w:rPrChange>
        </w:rPr>
        <w:t>Специализированная информационная система, предназначенная для продвижения инвестиционных возможностей района, информационного обеспечения реализации инвестиционной политики и управления инвестиционной деятельностью, а также канала взаимодействия с инвесторами, представленная Инвестиционным порталом Нижневартовского района.</w:t>
      </w:r>
    </w:p>
    <w:p w14:paraId="0DE77D5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7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80" w:author="Усманова Наталья Рамилевна" w:date="2023-12-08T17:57:00Z">
            <w:rPr>
              <w:rFonts w:ascii="Times New Roman" w:hAnsi="Times New Roman" w:cs="Times New Roman"/>
              <w:bCs/>
              <w:sz w:val="28"/>
              <w:szCs w:val="24"/>
              <w:highlight w:val="cyan"/>
            </w:rPr>
          </w:rPrChange>
        </w:rPr>
        <w:t>Ключевыми органами, организационно ответственными за реализацию положений Инвестиционной стратегии в муниципальном районе являются:</w:t>
      </w:r>
    </w:p>
    <w:p w14:paraId="04BFBFA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8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82" w:author="Усманова Наталья Рамилевна" w:date="2023-12-08T17:57:00Z">
            <w:rPr>
              <w:rFonts w:ascii="Times New Roman" w:hAnsi="Times New Roman" w:cs="Times New Roman"/>
              <w:bCs/>
              <w:sz w:val="28"/>
              <w:szCs w:val="24"/>
              <w:highlight w:val="cyan"/>
            </w:rPr>
          </w:rPrChange>
        </w:rPr>
        <w:t>Управление экономики администрации Нижневартовского района, полномочия которого определены Положением об управлении экономики администрации района, утвержденным распоряжением администрации Нижневартовского района от 12.11.2020 № 595-р.</w:t>
      </w:r>
    </w:p>
    <w:p w14:paraId="4B28561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8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84" w:author="Усманова Наталья Рамилевна" w:date="2023-12-08T17:57:00Z">
            <w:rPr>
              <w:rFonts w:ascii="Times New Roman" w:hAnsi="Times New Roman" w:cs="Times New Roman"/>
              <w:bCs/>
              <w:sz w:val="28"/>
              <w:szCs w:val="24"/>
              <w:highlight w:val="cyan"/>
            </w:rPr>
          </w:rPrChange>
        </w:rPr>
        <w:t>Совет по инвестиционной политике Нижневартовского района как консультативно-совещательный орган, образованный для рассмотрения вопросов в сфере развития инвестиционной деятельности в Нижневартовском районе. Регламентация деятельности Совета осуществляется одноименным Положением о Совете по инвестиционной политике Нижневартовского района, утвержденным постановлением администрации района от 18.04.2014 № 737.</w:t>
      </w:r>
    </w:p>
    <w:p w14:paraId="657B83D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8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86" w:author="Усманова Наталья Рамилевна" w:date="2023-12-08T17:57:00Z">
            <w:rPr>
              <w:rFonts w:ascii="Times New Roman" w:hAnsi="Times New Roman" w:cs="Times New Roman"/>
              <w:bCs/>
              <w:sz w:val="28"/>
              <w:szCs w:val="24"/>
              <w:highlight w:val="cyan"/>
            </w:rPr>
          </w:rPrChange>
        </w:rPr>
        <w:t>Проектный комитет как высший координационно-контрольный орган в сфере управления проектной деятельностью администрации Нижневартовского района и ее структурных подразделений, принимающий ключевые управленческие решения при планировании, реализации и контроле проектной деятельности, выполняющим функции управления портфелем проектов. Деятельность Проектного комитета регламентируется Положением о Проектном комитете, утвержденным постановлением администрации района от 18.11.2016 № 2659.</w:t>
      </w:r>
    </w:p>
    <w:p w14:paraId="4E7D1CD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8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88" w:author="Усманова Наталья Рамилевна" w:date="2023-12-08T17:57:00Z">
            <w:rPr>
              <w:rFonts w:ascii="Times New Roman" w:hAnsi="Times New Roman" w:cs="Times New Roman"/>
              <w:bCs/>
              <w:sz w:val="28"/>
              <w:szCs w:val="24"/>
              <w:highlight w:val="cyan"/>
            </w:rPr>
          </w:rPrChange>
        </w:rPr>
        <w:t>6. Региональные и муниципальные институты развития.</w:t>
      </w:r>
    </w:p>
    <w:p w14:paraId="30C7CF6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8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90" w:author="Усманова Наталья Рамилевна" w:date="2023-12-08T17:57:00Z">
            <w:rPr>
              <w:rFonts w:ascii="Times New Roman" w:hAnsi="Times New Roman" w:cs="Times New Roman"/>
              <w:bCs/>
              <w:sz w:val="28"/>
              <w:szCs w:val="24"/>
              <w:highlight w:val="cyan"/>
            </w:rPr>
          </w:rPrChange>
        </w:rPr>
        <w:t xml:space="preserve">Государственные программы предусматривают возможность софинансирования ряда конкретных проектов и мероприятий за счет средств окружного бюджета в рамках действующих региональных целевых программ, муниципального бюджета Нижневартовского района и внебюджетных источников. </w:t>
      </w:r>
    </w:p>
    <w:p w14:paraId="7C6D5D5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9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92" w:author="Усманова Наталья Рамилевна" w:date="2023-12-08T17:57:00Z">
            <w:rPr>
              <w:rFonts w:ascii="Times New Roman" w:hAnsi="Times New Roman" w:cs="Times New Roman"/>
              <w:bCs/>
              <w:sz w:val="28"/>
              <w:szCs w:val="24"/>
              <w:highlight w:val="cyan"/>
            </w:rPr>
          </w:rPrChange>
        </w:rPr>
        <w:t>Предлагаем внести отдельные целевые показатели и мероприятия в План мероприятий («дорожная карта») по улучшению состояния инвестиционного климата в муниципальном образовании Нижневартовский район на 2023–2024 годы с долгосрочной перспективой. Актуализировать Постановление администрации района от 22.04.2016 №1106 "О Порядке формирования реестра инвестиционных проектов на территории муниципального образования Нижневартовский район" путем включения новых инвестиционных проектов в данный реестр.</w:t>
      </w:r>
    </w:p>
    <w:p w14:paraId="0AA2BD28"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9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494" w:author="Усманова Наталья Рамилевна" w:date="2023-12-08T17:57:00Z">
            <w:rPr>
              <w:rFonts w:ascii="Times New Roman" w:hAnsi="Times New Roman" w:cs="Times New Roman"/>
              <w:bCs/>
              <w:sz w:val="28"/>
              <w:szCs w:val="24"/>
              <w:highlight w:val="cyan"/>
            </w:rPr>
          </w:rPrChange>
        </w:rPr>
        <w:t xml:space="preserve">Исходя из предложенных инвестиционных проектов необходимо в части возможного финансирования проектов и их сопровождения. </w:t>
      </w:r>
    </w:p>
    <w:p w14:paraId="203F666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495" w:author="Усманова Наталья Рамилевна" w:date="2023-12-08T17:57:00Z">
            <w:rPr>
              <w:rFonts w:ascii="Times New Roman" w:hAnsi="Times New Roman" w:cs="Times New Roman"/>
              <w:bCs/>
              <w:sz w:val="28"/>
              <w:szCs w:val="24"/>
              <w:highlight w:val="cyan"/>
            </w:rPr>
          </w:rPrChange>
        </w:rPr>
      </w:pPr>
    </w:p>
    <w:p w14:paraId="3B4819BE" w14:textId="77777777" w:rsidR="00032122" w:rsidRPr="00BC0E6B" w:rsidRDefault="00032122" w:rsidP="00F3221E">
      <w:pPr>
        <w:pStyle w:val="2"/>
        <w:spacing w:before="0" w:line="264" w:lineRule="auto"/>
        <w:ind w:firstLine="709"/>
        <w:jc w:val="both"/>
        <w:rPr>
          <w:rFonts w:ascii="Times New Roman" w:eastAsia="Calibri" w:hAnsi="Times New Roman" w:cs="Times New Roman"/>
          <w:sz w:val="24"/>
          <w:szCs w:val="24"/>
          <w:rPrChange w:id="14496" w:author="Усманова Наталья Рамилевна" w:date="2023-12-08T17:57:00Z">
            <w:rPr>
              <w:rFonts w:ascii="Times New Roman" w:eastAsia="Calibri" w:hAnsi="Times New Roman" w:cs="Times New Roman"/>
              <w:sz w:val="24"/>
              <w:szCs w:val="24"/>
            </w:rPr>
          </w:rPrChange>
        </w:rPr>
      </w:pPr>
      <w:bookmarkStart w:id="14497" w:name="_Toc121812217"/>
      <w:bookmarkStart w:id="14498" w:name="_Toc152773841"/>
      <w:r w:rsidRPr="00BC0E6B">
        <w:rPr>
          <w:rFonts w:ascii="Times New Roman" w:eastAsia="Calibri" w:hAnsi="Times New Roman" w:cs="Times New Roman"/>
          <w:sz w:val="24"/>
          <w:szCs w:val="24"/>
          <w:rPrChange w:id="14499" w:author="Усманова Наталья Рамилевна" w:date="2023-12-08T17:57:00Z">
            <w:rPr>
              <w:rFonts w:ascii="Times New Roman" w:eastAsia="Calibri" w:hAnsi="Times New Roman" w:cs="Times New Roman"/>
              <w:sz w:val="24"/>
              <w:szCs w:val="24"/>
            </w:rPr>
          </w:rPrChange>
        </w:rPr>
        <w:t>3.3. Мониторинг, оценка результативности и эффективности реализации Инвестиционной стратегии</w:t>
      </w:r>
      <w:bookmarkEnd w:id="14497"/>
      <w:bookmarkEnd w:id="14498"/>
    </w:p>
    <w:p w14:paraId="58105AD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0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01" w:author="Усманова Наталья Рамилевна" w:date="2023-12-08T17:57:00Z">
            <w:rPr>
              <w:rFonts w:ascii="Times New Roman" w:hAnsi="Times New Roman" w:cs="Times New Roman"/>
              <w:bCs/>
              <w:sz w:val="28"/>
              <w:szCs w:val="24"/>
              <w:highlight w:val="cyan"/>
            </w:rPr>
          </w:rPrChange>
        </w:rPr>
        <w:t>Оценка результативности Инвестиционной стратегии представлена в целевых показателях и осуществляется по следующим критериям: экономическая эффективность, бюджетная эффективность, социальная эффективность.</w:t>
      </w:r>
    </w:p>
    <w:p w14:paraId="06793177"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color w:val="000000"/>
          <w:rPrChange w:id="14502"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03" w:author="Усманова Наталья Рамилевна" w:date="2023-12-08T17:57:00Z">
            <w:rPr>
              <w:rFonts w:ascii="Times New Roman" w:eastAsia="Calibri" w:hAnsi="Times New Roman" w:cs="Times New Roman"/>
              <w:color w:val="000000"/>
              <w:highlight w:val="yellow"/>
            </w:rPr>
          </w:rPrChange>
        </w:rPr>
        <w:t xml:space="preserve">Таблица </w:t>
      </w:r>
      <w:r w:rsidR="008A4F56" w:rsidRPr="00BC0E6B">
        <w:rPr>
          <w:rFonts w:ascii="Times New Roman" w:eastAsia="Calibri" w:hAnsi="Times New Roman" w:cs="Times New Roman"/>
          <w:color w:val="000000"/>
          <w:rPrChange w:id="14504" w:author="Усманова Наталья Рамилевна" w:date="2023-12-08T17:57:00Z">
            <w:rPr>
              <w:rFonts w:ascii="Times New Roman" w:eastAsia="Calibri" w:hAnsi="Times New Roman" w:cs="Times New Roman"/>
              <w:color w:val="000000"/>
            </w:rPr>
          </w:rPrChange>
        </w:rPr>
        <w:t>20</w:t>
      </w:r>
      <w:r w:rsidRPr="00BC0E6B">
        <w:rPr>
          <w:rFonts w:ascii="Times New Roman" w:eastAsia="Calibri" w:hAnsi="Times New Roman" w:cs="Times New Roman"/>
          <w:color w:val="000000"/>
          <w:rPrChange w:id="14505" w:author="Усманова Наталья Рамилевна" w:date="2023-12-08T17:57:00Z">
            <w:rPr>
              <w:rFonts w:ascii="Times New Roman" w:eastAsia="Calibri" w:hAnsi="Times New Roman" w:cs="Times New Roman"/>
              <w:color w:val="000000"/>
            </w:rPr>
          </w:rPrChange>
        </w:rPr>
        <w:t xml:space="preserve"> -Критерии эффективности реализации Инвестиционной стратегии</w:t>
      </w:r>
    </w:p>
    <w:tbl>
      <w:tblPr>
        <w:tblStyle w:val="a5"/>
        <w:tblW w:w="0" w:type="auto"/>
        <w:tblLook w:val="04A0" w:firstRow="1" w:lastRow="0" w:firstColumn="1" w:lastColumn="0" w:noHBand="0" w:noVBand="1"/>
      </w:tblPr>
      <w:tblGrid>
        <w:gridCol w:w="2235"/>
        <w:gridCol w:w="7052"/>
      </w:tblGrid>
      <w:tr w:rsidR="00032122" w:rsidRPr="00BC0E6B" w14:paraId="4050A312" w14:textId="77777777" w:rsidTr="00032122">
        <w:tc>
          <w:tcPr>
            <w:tcW w:w="2235" w:type="dxa"/>
          </w:tcPr>
          <w:p w14:paraId="726B496A" w14:textId="77777777" w:rsidR="00032122" w:rsidRPr="00BC0E6B" w:rsidRDefault="00032122" w:rsidP="00F3221E">
            <w:pPr>
              <w:autoSpaceDE w:val="0"/>
              <w:autoSpaceDN w:val="0"/>
              <w:adjustRightInd w:val="0"/>
              <w:spacing w:line="264" w:lineRule="auto"/>
              <w:jc w:val="center"/>
              <w:rPr>
                <w:rFonts w:ascii="Times New Roman" w:eastAsia="Calibri" w:hAnsi="Times New Roman" w:cs="Times New Roman"/>
                <w:color w:val="000000"/>
                <w:rPrChange w:id="14506"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07" w:author="Усманова Наталья Рамилевна" w:date="2023-12-08T17:57:00Z">
                  <w:rPr>
                    <w:rFonts w:ascii="Times New Roman" w:eastAsia="Calibri" w:hAnsi="Times New Roman" w:cs="Times New Roman"/>
                    <w:color w:val="000000"/>
                  </w:rPr>
                </w:rPrChange>
              </w:rPr>
              <w:t>Критерии эффективности</w:t>
            </w:r>
          </w:p>
        </w:tc>
        <w:tc>
          <w:tcPr>
            <w:tcW w:w="7052" w:type="dxa"/>
          </w:tcPr>
          <w:p w14:paraId="18EC67A3" w14:textId="77777777" w:rsidR="00032122" w:rsidRPr="00BC0E6B" w:rsidRDefault="00032122" w:rsidP="00F3221E">
            <w:pPr>
              <w:autoSpaceDE w:val="0"/>
              <w:autoSpaceDN w:val="0"/>
              <w:adjustRightInd w:val="0"/>
              <w:spacing w:line="264" w:lineRule="auto"/>
              <w:jc w:val="center"/>
              <w:rPr>
                <w:rFonts w:ascii="Times New Roman" w:eastAsia="Calibri" w:hAnsi="Times New Roman" w:cs="Times New Roman"/>
                <w:color w:val="000000"/>
                <w:rPrChange w:id="14508"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09" w:author="Усманова Наталья Рамилевна" w:date="2023-12-08T17:57:00Z">
                  <w:rPr>
                    <w:rFonts w:ascii="Times New Roman" w:eastAsia="Calibri" w:hAnsi="Times New Roman" w:cs="Times New Roman"/>
                    <w:color w:val="000000"/>
                  </w:rPr>
                </w:rPrChange>
              </w:rPr>
              <w:t>Показатели</w:t>
            </w:r>
          </w:p>
        </w:tc>
      </w:tr>
      <w:tr w:rsidR="00032122" w:rsidRPr="00BC0E6B" w14:paraId="78C6FD64" w14:textId="77777777" w:rsidTr="00032122">
        <w:tc>
          <w:tcPr>
            <w:tcW w:w="2235" w:type="dxa"/>
            <w:vMerge w:val="restart"/>
          </w:tcPr>
          <w:p w14:paraId="708CAE9F"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10"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i/>
                <w:iCs/>
                <w:color w:val="000000"/>
                <w:rPrChange w:id="14511" w:author="Усманова Наталья Рамилевна" w:date="2023-12-08T17:57:00Z">
                  <w:rPr>
                    <w:rFonts w:ascii="Times New Roman" w:eastAsia="Calibri" w:hAnsi="Times New Roman" w:cs="Times New Roman"/>
                    <w:i/>
                    <w:iCs/>
                    <w:color w:val="000000"/>
                  </w:rPr>
                </w:rPrChange>
              </w:rPr>
              <w:t>Экономическая эффективность</w:t>
            </w:r>
          </w:p>
        </w:tc>
        <w:tc>
          <w:tcPr>
            <w:tcW w:w="7052" w:type="dxa"/>
          </w:tcPr>
          <w:p w14:paraId="6013F5B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12"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13" w:author="Усманова Наталья Рамилевна" w:date="2023-12-08T17:57:00Z">
                  <w:rPr>
                    <w:rFonts w:ascii="Times New Roman" w:eastAsia="Calibri" w:hAnsi="Times New Roman" w:cs="Times New Roman"/>
                    <w:color w:val="000000"/>
                  </w:rPr>
                </w:rPrChange>
              </w:rPr>
              <w:t>Объем инвестиций в основной капитал</w:t>
            </w:r>
          </w:p>
        </w:tc>
      </w:tr>
      <w:tr w:rsidR="00032122" w:rsidRPr="00BC0E6B" w14:paraId="08BBFCEE" w14:textId="77777777" w:rsidTr="00032122">
        <w:tc>
          <w:tcPr>
            <w:tcW w:w="2235" w:type="dxa"/>
            <w:vMerge/>
          </w:tcPr>
          <w:p w14:paraId="04F3EC3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14" w:author="Усманова Наталья Рамилевна" w:date="2023-12-08T17:57:00Z">
                  <w:rPr>
                    <w:rFonts w:ascii="Times New Roman" w:eastAsia="Calibri" w:hAnsi="Times New Roman" w:cs="Times New Roman"/>
                    <w:color w:val="000000"/>
                  </w:rPr>
                </w:rPrChange>
              </w:rPr>
            </w:pPr>
          </w:p>
        </w:tc>
        <w:tc>
          <w:tcPr>
            <w:tcW w:w="7052" w:type="dxa"/>
          </w:tcPr>
          <w:p w14:paraId="1CB9389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15"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16" w:author="Усманова Наталья Рамилевна" w:date="2023-12-08T17:57:00Z">
                  <w:rPr>
                    <w:rFonts w:ascii="Times New Roman" w:eastAsia="Calibri" w:hAnsi="Times New Roman" w:cs="Times New Roman"/>
                    <w:color w:val="000000"/>
                  </w:rPr>
                </w:rPrChange>
              </w:rPr>
              <w:t>Количество малых и средних предприятий на 10 тыс населения</w:t>
            </w:r>
          </w:p>
        </w:tc>
      </w:tr>
      <w:tr w:rsidR="00032122" w:rsidRPr="00BC0E6B" w14:paraId="45B49696" w14:textId="77777777" w:rsidTr="00032122">
        <w:tc>
          <w:tcPr>
            <w:tcW w:w="2235" w:type="dxa"/>
            <w:vMerge/>
          </w:tcPr>
          <w:p w14:paraId="2EE2D94E"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17" w:author="Усманова Наталья Рамилевна" w:date="2023-12-08T17:57:00Z">
                  <w:rPr>
                    <w:rFonts w:ascii="Times New Roman" w:eastAsia="Calibri" w:hAnsi="Times New Roman" w:cs="Times New Roman"/>
                    <w:color w:val="000000"/>
                  </w:rPr>
                </w:rPrChange>
              </w:rPr>
            </w:pPr>
          </w:p>
        </w:tc>
        <w:tc>
          <w:tcPr>
            <w:tcW w:w="7052" w:type="dxa"/>
          </w:tcPr>
          <w:p w14:paraId="4FB74A9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18"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19" w:author="Усманова Наталья Рамилевна" w:date="2023-12-08T17:57:00Z">
                  <w:rPr>
                    <w:rFonts w:ascii="Times New Roman" w:eastAsia="Calibri" w:hAnsi="Times New Roman" w:cs="Times New Roman"/>
                    <w:color w:val="000000"/>
                  </w:rPr>
                </w:rPrChange>
              </w:rPr>
              <w:t>Прирост индекса производства продукции по отношению к предыдущему году</w:t>
            </w:r>
          </w:p>
        </w:tc>
      </w:tr>
      <w:tr w:rsidR="00032122" w:rsidRPr="00BC0E6B" w14:paraId="11ACC2F7" w14:textId="77777777" w:rsidTr="00032122">
        <w:tc>
          <w:tcPr>
            <w:tcW w:w="2235" w:type="dxa"/>
            <w:vMerge/>
          </w:tcPr>
          <w:p w14:paraId="3C01C04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0" w:author="Усманова Наталья Рамилевна" w:date="2023-12-08T17:57:00Z">
                  <w:rPr>
                    <w:rFonts w:ascii="Times New Roman" w:eastAsia="Calibri" w:hAnsi="Times New Roman" w:cs="Times New Roman"/>
                    <w:color w:val="000000"/>
                  </w:rPr>
                </w:rPrChange>
              </w:rPr>
            </w:pPr>
          </w:p>
        </w:tc>
        <w:tc>
          <w:tcPr>
            <w:tcW w:w="7052" w:type="dxa"/>
          </w:tcPr>
          <w:p w14:paraId="2A3A17B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1"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22" w:author="Усманова Наталья Рамилевна" w:date="2023-12-08T17:57:00Z">
                  <w:rPr>
                    <w:rFonts w:ascii="Times New Roman" w:eastAsia="Calibri" w:hAnsi="Times New Roman" w:cs="Times New Roman"/>
                    <w:color w:val="000000"/>
                  </w:rPr>
                </w:rPrChange>
              </w:rPr>
              <w:t>Объем бюджетных средств, направленных на развитие и поддержку субъектов малого и среднего предпринимательства в расчете на 100 субъектов малого и среднего предпринимательства</w:t>
            </w:r>
          </w:p>
        </w:tc>
      </w:tr>
      <w:tr w:rsidR="00032122" w:rsidRPr="00BC0E6B" w14:paraId="24031D3F" w14:textId="77777777" w:rsidTr="00032122">
        <w:tc>
          <w:tcPr>
            <w:tcW w:w="2235" w:type="dxa"/>
            <w:vMerge/>
          </w:tcPr>
          <w:p w14:paraId="2BC03E6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3" w:author="Усманова Наталья Рамилевна" w:date="2023-12-08T17:57:00Z">
                  <w:rPr>
                    <w:rFonts w:ascii="Times New Roman" w:eastAsia="Calibri" w:hAnsi="Times New Roman" w:cs="Times New Roman"/>
                    <w:color w:val="000000"/>
                  </w:rPr>
                </w:rPrChange>
              </w:rPr>
            </w:pPr>
          </w:p>
        </w:tc>
        <w:tc>
          <w:tcPr>
            <w:tcW w:w="7052" w:type="dxa"/>
          </w:tcPr>
          <w:p w14:paraId="0926792B"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4"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25" w:author="Усманова Наталья Рамилевна" w:date="2023-12-08T17:57:00Z">
                  <w:rPr>
                    <w:rFonts w:ascii="Times New Roman" w:eastAsia="Calibri" w:hAnsi="Times New Roman" w:cs="Times New Roman"/>
                    <w:color w:val="000000"/>
                  </w:rPr>
                </w:rPrChange>
              </w:rPr>
              <w:t>Доля мер муниципальной поддержки в электронном виде</w:t>
            </w:r>
          </w:p>
        </w:tc>
      </w:tr>
      <w:tr w:rsidR="00032122" w:rsidRPr="00BC0E6B" w14:paraId="2FC06E9B" w14:textId="77777777" w:rsidTr="00032122">
        <w:tc>
          <w:tcPr>
            <w:tcW w:w="2235" w:type="dxa"/>
            <w:vMerge/>
          </w:tcPr>
          <w:p w14:paraId="2685BD5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6" w:author="Усманова Наталья Рамилевна" w:date="2023-12-08T17:57:00Z">
                  <w:rPr>
                    <w:rFonts w:ascii="Times New Roman" w:eastAsia="Calibri" w:hAnsi="Times New Roman" w:cs="Times New Roman"/>
                    <w:color w:val="000000"/>
                  </w:rPr>
                </w:rPrChange>
              </w:rPr>
            </w:pPr>
          </w:p>
        </w:tc>
        <w:tc>
          <w:tcPr>
            <w:tcW w:w="7052" w:type="dxa"/>
          </w:tcPr>
          <w:p w14:paraId="73BCDEE8"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7"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28" w:author="Усманова Наталья Рамилевна" w:date="2023-12-08T17:57:00Z">
                  <w:rPr>
                    <w:rFonts w:ascii="Times New Roman" w:eastAsia="Calibri" w:hAnsi="Times New Roman" w:cs="Times New Roman"/>
                    <w:color w:val="000000"/>
                  </w:rPr>
                </w:rPrChange>
              </w:rPr>
              <w:t>Инвестиционная емкость реализованных проекта</w:t>
            </w:r>
          </w:p>
        </w:tc>
      </w:tr>
      <w:tr w:rsidR="00032122" w:rsidRPr="00BC0E6B" w14:paraId="3E463EF5" w14:textId="77777777" w:rsidTr="00032122">
        <w:tc>
          <w:tcPr>
            <w:tcW w:w="2235" w:type="dxa"/>
            <w:vMerge/>
          </w:tcPr>
          <w:p w14:paraId="046001C2"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29" w:author="Усманова Наталья Рамилевна" w:date="2023-12-08T17:57:00Z">
                  <w:rPr>
                    <w:rFonts w:ascii="Times New Roman" w:eastAsia="Calibri" w:hAnsi="Times New Roman" w:cs="Times New Roman"/>
                    <w:color w:val="000000"/>
                  </w:rPr>
                </w:rPrChange>
              </w:rPr>
            </w:pPr>
          </w:p>
        </w:tc>
        <w:tc>
          <w:tcPr>
            <w:tcW w:w="7052" w:type="dxa"/>
          </w:tcPr>
          <w:p w14:paraId="723033F5"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30"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31" w:author="Усманова Наталья Рамилевна" w:date="2023-12-08T17:57:00Z">
                  <w:rPr>
                    <w:rFonts w:ascii="Times New Roman" w:eastAsia="Calibri" w:hAnsi="Times New Roman" w:cs="Times New Roman"/>
                    <w:color w:val="000000"/>
                  </w:rPr>
                </w:rPrChange>
              </w:rPr>
              <w:t>Динамика создания новых рабочих мест</w:t>
            </w:r>
          </w:p>
        </w:tc>
      </w:tr>
      <w:tr w:rsidR="00032122" w:rsidRPr="00BC0E6B" w14:paraId="3F16668E" w14:textId="77777777" w:rsidTr="00032122">
        <w:tc>
          <w:tcPr>
            <w:tcW w:w="2235" w:type="dxa"/>
          </w:tcPr>
          <w:p w14:paraId="27EA07B6"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32"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i/>
                <w:iCs/>
                <w:color w:val="000000"/>
                <w:rPrChange w:id="14533" w:author="Усманова Наталья Рамилевна" w:date="2023-12-08T17:57:00Z">
                  <w:rPr>
                    <w:rFonts w:ascii="Times New Roman" w:eastAsia="Calibri" w:hAnsi="Times New Roman" w:cs="Times New Roman"/>
                    <w:i/>
                    <w:iCs/>
                    <w:color w:val="000000"/>
                  </w:rPr>
                </w:rPrChange>
              </w:rPr>
              <w:t>Бюджетная эффективность</w:t>
            </w:r>
          </w:p>
        </w:tc>
        <w:tc>
          <w:tcPr>
            <w:tcW w:w="7052" w:type="dxa"/>
          </w:tcPr>
          <w:p w14:paraId="58368843"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34"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35" w:author="Усманова Наталья Рамилевна" w:date="2023-12-08T17:57:00Z">
                  <w:rPr>
                    <w:rFonts w:ascii="Times New Roman" w:eastAsia="Calibri" w:hAnsi="Times New Roman" w:cs="Times New Roman"/>
                    <w:color w:val="000000"/>
                  </w:rPr>
                </w:rPrChange>
              </w:rPr>
              <w:t>Рост доли налоговых поступлений в местный бюджет</w:t>
            </w:r>
          </w:p>
        </w:tc>
      </w:tr>
      <w:tr w:rsidR="00032122" w:rsidRPr="00BC0E6B" w14:paraId="77F8EFDF" w14:textId="77777777" w:rsidTr="00032122">
        <w:tc>
          <w:tcPr>
            <w:tcW w:w="2235" w:type="dxa"/>
            <w:vMerge w:val="restart"/>
          </w:tcPr>
          <w:p w14:paraId="596924D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i/>
                <w:color w:val="000000"/>
                <w:rPrChange w:id="14536" w:author="Усманова Наталья Рамилевна" w:date="2023-12-08T17:57:00Z">
                  <w:rPr>
                    <w:rFonts w:ascii="Times New Roman" w:eastAsia="Calibri" w:hAnsi="Times New Roman" w:cs="Times New Roman"/>
                    <w:i/>
                    <w:color w:val="000000"/>
                  </w:rPr>
                </w:rPrChange>
              </w:rPr>
            </w:pPr>
            <w:r w:rsidRPr="00BC0E6B">
              <w:rPr>
                <w:rFonts w:ascii="Times New Roman" w:eastAsia="Calibri" w:hAnsi="Times New Roman" w:cs="Times New Roman"/>
                <w:i/>
                <w:color w:val="000000"/>
                <w:rPrChange w:id="14537" w:author="Усманова Наталья Рамилевна" w:date="2023-12-08T17:57:00Z">
                  <w:rPr>
                    <w:rFonts w:ascii="Times New Roman" w:eastAsia="Calibri" w:hAnsi="Times New Roman" w:cs="Times New Roman"/>
                    <w:i/>
                    <w:color w:val="000000"/>
                  </w:rPr>
                </w:rPrChange>
              </w:rPr>
              <w:t>Социальная эффективность</w:t>
            </w:r>
          </w:p>
        </w:tc>
        <w:tc>
          <w:tcPr>
            <w:tcW w:w="7052" w:type="dxa"/>
          </w:tcPr>
          <w:p w14:paraId="31B7EC81"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38"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39" w:author="Усманова Наталья Рамилевна" w:date="2023-12-08T17:57:00Z">
                  <w:rPr>
                    <w:rFonts w:ascii="Times New Roman" w:eastAsia="Calibri" w:hAnsi="Times New Roman" w:cs="Times New Roman"/>
                    <w:color w:val="000000"/>
                  </w:rPr>
                </w:rPrChange>
              </w:rPr>
              <w:t>приростом доходов населения в результате реализуемых мероприятий</w:t>
            </w:r>
          </w:p>
        </w:tc>
      </w:tr>
      <w:tr w:rsidR="00032122" w:rsidRPr="00BC0E6B" w14:paraId="6B56EEFA" w14:textId="77777777" w:rsidTr="00032122">
        <w:tc>
          <w:tcPr>
            <w:tcW w:w="2235" w:type="dxa"/>
            <w:vMerge/>
          </w:tcPr>
          <w:p w14:paraId="24172424"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40" w:author="Усманова Наталья Рамилевна" w:date="2023-12-08T17:57:00Z">
                  <w:rPr>
                    <w:rFonts w:ascii="Times New Roman" w:eastAsia="Calibri" w:hAnsi="Times New Roman" w:cs="Times New Roman"/>
                    <w:color w:val="000000"/>
                  </w:rPr>
                </w:rPrChange>
              </w:rPr>
            </w:pPr>
          </w:p>
        </w:tc>
        <w:tc>
          <w:tcPr>
            <w:tcW w:w="7052" w:type="dxa"/>
          </w:tcPr>
          <w:p w14:paraId="26D242BC" w14:textId="77777777" w:rsidR="00032122" w:rsidRPr="00BC0E6B" w:rsidRDefault="00032122" w:rsidP="00F3221E">
            <w:pPr>
              <w:autoSpaceDE w:val="0"/>
              <w:autoSpaceDN w:val="0"/>
              <w:adjustRightInd w:val="0"/>
              <w:spacing w:line="264" w:lineRule="auto"/>
              <w:jc w:val="both"/>
              <w:rPr>
                <w:rFonts w:ascii="Times New Roman" w:eastAsia="Calibri" w:hAnsi="Times New Roman" w:cs="Times New Roman"/>
                <w:color w:val="000000"/>
                <w:rPrChange w:id="14541" w:author="Усманова Наталья Рамилевна" w:date="2023-12-08T17:57:00Z">
                  <w:rPr>
                    <w:rFonts w:ascii="Times New Roman" w:eastAsia="Calibri" w:hAnsi="Times New Roman" w:cs="Times New Roman"/>
                    <w:color w:val="000000"/>
                  </w:rPr>
                </w:rPrChange>
              </w:rPr>
            </w:pPr>
            <w:r w:rsidRPr="00BC0E6B">
              <w:rPr>
                <w:rFonts w:ascii="Times New Roman" w:eastAsia="Calibri" w:hAnsi="Times New Roman" w:cs="Times New Roman"/>
                <w:color w:val="000000"/>
                <w:rPrChange w:id="14542" w:author="Усманова Наталья Рамилевна" w:date="2023-12-08T17:57:00Z">
                  <w:rPr>
                    <w:rFonts w:ascii="Times New Roman" w:eastAsia="Calibri" w:hAnsi="Times New Roman" w:cs="Times New Roman"/>
                    <w:color w:val="000000"/>
                  </w:rPr>
                </w:rPrChange>
              </w:rPr>
              <w:t>удовлетворенностью степенью комфортности проживания в городских и сельских поселениях</w:t>
            </w:r>
          </w:p>
        </w:tc>
      </w:tr>
    </w:tbl>
    <w:p w14:paraId="011ACE0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4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44" w:author="Усманова Наталья Рамилевна" w:date="2023-12-08T17:57:00Z">
            <w:rPr>
              <w:rFonts w:ascii="Times New Roman" w:hAnsi="Times New Roman" w:cs="Times New Roman"/>
              <w:bCs/>
              <w:sz w:val="28"/>
              <w:szCs w:val="24"/>
              <w:highlight w:val="cyan"/>
            </w:rPr>
          </w:rPrChange>
        </w:rPr>
        <w:t xml:space="preserve">Мониторинг реализации Инвестиционной стратегии – это внедрение системы наблюдения за ключевыми показателями результативности стратегии. </w:t>
      </w:r>
    </w:p>
    <w:p w14:paraId="7C5DC67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4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46" w:author="Усманова Наталья Рамилевна" w:date="2023-12-08T17:57:00Z">
            <w:rPr>
              <w:rFonts w:ascii="Times New Roman" w:hAnsi="Times New Roman" w:cs="Times New Roman"/>
              <w:bCs/>
              <w:sz w:val="28"/>
              <w:szCs w:val="24"/>
              <w:highlight w:val="cyan"/>
            </w:rPr>
          </w:rPrChange>
        </w:rPr>
        <w:t xml:space="preserve">Целью проведения мониторинга является контроль за ходом реализации Инвестиционной стратегии, а также постоянное поддержание ее актуальности. </w:t>
      </w:r>
    </w:p>
    <w:p w14:paraId="3493B5B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4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48" w:author="Усманова Наталья Рамилевна" w:date="2023-12-08T17:57:00Z">
            <w:rPr>
              <w:rFonts w:ascii="Times New Roman" w:hAnsi="Times New Roman" w:cs="Times New Roman"/>
              <w:bCs/>
              <w:sz w:val="28"/>
              <w:szCs w:val="24"/>
              <w:highlight w:val="cyan"/>
            </w:rPr>
          </w:rPrChange>
        </w:rPr>
        <w:t xml:space="preserve">Основными критериями оценки являются: достижение конечных результатов, выполнение сроков реализации мероприятий, целевое и эффективное исполнение Инвестиционной программы, привлечение средств бюджетов округа, муниципального образования и внебюджетных источников финансирования. </w:t>
      </w:r>
    </w:p>
    <w:p w14:paraId="21AF4E3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4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50" w:author="Усманова Наталья Рамилевна" w:date="2023-12-08T17:57:00Z">
            <w:rPr>
              <w:rFonts w:ascii="Times New Roman" w:hAnsi="Times New Roman" w:cs="Times New Roman"/>
              <w:bCs/>
              <w:sz w:val="28"/>
              <w:szCs w:val="24"/>
              <w:highlight w:val="cyan"/>
            </w:rPr>
          </w:rPrChange>
        </w:rPr>
        <w:t xml:space="preserve">Применение корректировочных мер или актуализация в процессе реализации Инвестиционной стратегии позволяет вносить компенсационные изменения для повышения эффективности достижения долгосрочных целей. </w:t>
      </w:r>
    </w:p>
    <w:p w14:paraId="5D57EC1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5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52" w:author="Усманова Наталья Рамилевна" w:date="2023-12-08T17:57:00Z">
            <w:rPr>
              <w:rFonts w:ascii="Times New Roman" w:hAnsi="Times New Roman" w:cs="Times New Roman"/>
              <w:bCs/>
              <w:sz w:val="28"/>
              <w:szCs w:val="24"/>
              <w:highlight w:val="cyan"/>
            </w:rPr>
          </w:rPrChange>
        </w:rPr>
        <w:t xml:space="preserve">В процессе мониторинга ежегодно составляют сводный отчет, содержащий выводы о степени реализации Инвестиционной стратегии Нижневартовского района до 2030 года на основе отчетов ответственных исполнителей, а также о необходимых корректировках и уточнениях плана мероприятий по задачам, целям и ресурсам. </w:t>
      </w:r>
    </w:p>
    <w:p w14:paraId="110A22D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5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54" w:author="Усманова Наталья Рамилевна" w:date="2023-12-08T17:57:00Z">
            <w:rPr>
              <w:rFonts w:ascii="Times New Roman" w:hAnsi="Times New Roman" w:cs="Times New Roman"/>
              <w:bCs/>
              <w:sz w:val="28"/>
              <w:szCs w:val="24"/>
              <w:highlight w:val="cyan"/>
            </w:rPr>
          </w:rPrChange>
        </w:rPr>
        <w:t xml:space="preserve">В рамках проведения мониторинга планируется проводить мероприятия: </w:t>
      </w:r>
    </w:p>
    <w:p w14:paraId="4CE6D00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5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56" w:author="Усманова Наталья Рамилевна" w:date="2023-12-08T17:57:00Z">
            <w:rPr>
              <w:rFonts w:ascii="Times New Roman" w:hAnsi="Times New Roman" w:cs="Times New Roman"/>
              <w:bCs/>
              <w:sz w:val="28"/>
              <w:szCs w:val="24"/>
              <w:highlight w:val="cyan"/>
            </w:rPr>
          </w:rPrChange>
        </w:rPr>
        <w:t xml:space="preserve">определение необходимых значений целевых показателей и индикаторов; </w:t>
      </w:r>
    </w:p>
    <w:p w14:paraId="4DC721B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5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58" w:author="Усманова Наталья Рамилевна" w:date="2023-12-08T17:57:00Z">
            <w:rPr>
              <w:rFonts w:ascii="Times New Roman" w:hAnsi="Times New Roman" w:cs="Times New Roman"/>
              <w:bCs/>
              <w:sz w:val="28"/>
              <w:szCs w:val="24"/>
              <w:highlight w:val="cyan"/>
            </w:rPr>
          </w:rPrChange>
        </w:rPr>
        <w:t xml:space="preserve">сбор и обработка информации по проектам и программам; </w:t>
      </w:r>
    </w:p>
    <w:p w14:paraId="6B65316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5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60" w:author="Усманова Наталья Рамилевна" w:date="2023-12-08T17:57:00Z">
            <w:rPr>
              <w:rFonts w:ascii="Times New Roman" w:hAnsi="Times New Roman" w:cs="Times New Roman"/>
              <w:bCs/>
              <w:sz w:val="28"/>
              <w:szCs w:val="24"/>
              <w:highlight w:val="cyan"/>
            </w:rPr>
          </w:rPrChange>
        </w:rPr>
        <w:t xml:space="preserve">анализ достижения целевых показателей, установленных инвестиционной стратегией; </w:t>
      </w:r>
    </w:p>
    <w:p w14:paraId="2425715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6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62" w:author="Усманова Наталья Рамилевна" w:date="2023-12-08T17:57:00Z">
            <w:rPr>
              <w:rFonts w:ascii="Times New Roman" w:hAnsi="Times New Roman" w:cs="Times New Roman"/>
              <w:bCs/>
              <w:sz w:val="28"/>
              <w:szCs w:val="24"/>
              <w:highlight w:val="cyan"/>
            </w:rPr>
          </w:rPrChange>
        </w:rPr>
        <w:t xml:space="preserve">анализ основных тенденций и проблем реализации инвестиционных проектов; </w:t>
      </w:r>
    </w:p>
    <w:p w14:paraId="4B7B167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6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64" w:author="Усманова Наталья Рамилевна" w:date="2023-12-08T17:57:00Z">
            <w:rPr>
              <w:rFonts w:ascii="Times New Roman" w:hAnsi="Times New Roman" w:cs="Times New Roman"/>
              <w:bCs/>
              <w:sz w:val="28"/>
              <w:szCs w:val="24"/>
              <w:highlight w:val="cyan"/>
            </w:rPr>
          </w:rPrChange>
        </w:rPr>
        <w:t xml:space="preserve">оценка результативности и эффективности мероприятий по реализации инвестиционных проектов, степени достижения запланированных целей и задач; </w:t>
      </w:r>
    </w:p>
    <w:p w14:paraId="4C199B9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6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66" w:author="Усманова Наталья Рамилевна" w:date="2023-12-08T17:57:00Z">
            <w:rPr>
              <w:rFonts w:ascii="Times New Roman" w:hAnsi="Times New Roman" w:cs="Times New Roman"/>
              <w:bCs/>
              <w:sz w:val="28"/>
              <w:szCs w:val="24"/>
              <w:highlight w:val="cyan"/>
            </w:rPr>
          </w:rPrChange>
        </w:rPr>
        <w:t xml:space="preserve">оценка соответствия плановых и фактических сроков, результатов реализации стратегического планирования и ресурсов, необходимых для их реализации; </w:t>
      </w:r>
    </w:p>
    <w:p w14:paraId="0D739B5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6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68" w:author="Усманова Наталья Рамилевна" w:date="2023-12-08T17:57:00Z">
            <w:rPr>
              <w:rFonts w:ascii="Times New Roman" w:hAnsi="Times New Roman" w:cs="Times New Roman"/>
              <w:bCs/>
              <w:sz w:val="28"/>
              <w:szCs w:val="24"/>
              <w:highlight w:val="cyan"/>
            </w:rPr>
          </w:rPrChange>
        </w:rPr>
        <w:t xml:space="preserve">проведение стратегического анализа (при необходимости), разработка предложений по корректировке инвестиционных проектов. </w:t>
      </w:r>
    </w:p>
    <w:p w14:paraId="271B597C" w14:textId="77777777" w:rsidR="00032122" w:rsidRPr="00BC0E6B" w:rsidRDefault="00032122" w:rsidP="00F3221E">
      <w:pPr>
        <w:pStyle w:val="a3"/>
        <w:spacing w:after="0" w:line="264" w:lineRule="auto"/>
        <w:ind w:left="0" w:firstLine="709"/>
        <w:jc w:val="both"/>
        <w:rPr>
          <w:rFonts w:ascii="Times New Roman" w:hAnsi="Times New Roman" w:cs="Times New Roman"/>
          <w:b/>
          <w:bCs/>
          <w:sz w:val="28"/>
          <w:szCs w:val="24"/>
          <w:rPrChange w:id="14569" w:author="Усманова Наталья Рамилевна" w:date="2023-12-08T17:57:00Z">
            <w:rPr>
              <w:rFonts w:ascii="Times New Roman" w:hAnsi="Times New Roman" w:cs="Times New Roman"/>
              <w:b/>
              <w:bCs/>
              <w:sz w:val="28"/>
              <w:szCs w:val="24"/>
              <w:highlight w:val="cyan"/>
            </w:rPr>
          </w:rPrChange>
        </w:rPr>
      </w:pPr>
      <w:r w:rsidRPr="00BC0E6B">
        <w:rPr>
          <w:rFonts w:ascii="Times New Roman" w:hAnsi="Times New Roman" w:cs="Times New Roman"/>
          <w:b/>
          <w:bCs/>
          <w:sz w:val="28"/>
          <w:szCs w:val="24"/>
          <w:rPrChange w:id="14570" w:author="Усманова Наталья Рамилевна" w:date="2023-12-08T17:57:00Z">
            <w:rPr>
              <w:rFonts w:ascii="Times New Roman" w:hAnsi="Times New Roman" w:cs="Times New Roman"/>
              <w:b/>
              <w:bCs/>
              <w:sz w:val="28"/>
              <w:szCs w:val="24"/>
              <w:highlight w:val="cyan"/>
            </w:rPr>
          </w:rPrChange>
        </w:rPr>
        <w:t xml:space="preserve">К объектам мониторинга относятся: </w:t>
      </w:r>
    </w:p>
    <w:p w14:paraId="5F44ADB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71" w:author="Усманова Наталья Рамилевна" w:date="2023-12-08T17:57:00Z">
            <w:rPr>
              <w:rFonts w:ascii="Times New Roman" w:hAnsi="Times New Roman" w:cs="Times New Roman"/>
              <w:bCs/>
              <w:sz w:val="28"/>
              <w:szCs w:val="24"/>
              <w:highlight w:val="red"/>
            </w:rPr>
          </w:rPrChange>
        </w:rPr>
      </w:pPr>
      <w:r w:rsidRPr="00BC0E6B">
        <w:rPr>
          <w:rFonts w:ascii="Times New Roman" w:hAnsi="Times New Roman" w:cs="Times New Roman"/>
          <w:bCs/>
          <w:sz w:val="28"/>
          <w:szCs w:val="24"/>
          <w:rPrChange w:id="14572" w:author="Усманова Наталья Рамилевна" w:date="2023-12-08T17:57:00Z">
            <w:rPr>
              <w:rFonts w:ascii="Times New Roman" w:hAnsi="Times New Roman" w:cs="Times New Roman"/>
              <w:bCs/>
              <w:sz w:val="28"/>
              <w:szCs w:val="24"/>
              <w:highlight w:val="red"/>
            </w:rPr>
          </w:rPrChange>
        </w:rPr>
        <w:t xml:space="preserve">1. Утвержденный текст (обновленные версии) Инвестиционной стратегии. </w:t>
      </w:r>
    </w:p>
    <w:p w14:paraId="68C8D36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7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74" w:author="Усманова Наталья Рамилевна" w:date="2023-12-08T17:57:00Z">
            <w:rPr>
              <w:rFonts w:ascii="Times New Roman" w:hAnsi="Times New Roman" w:cs="Times New Roman"/>
              <w:bCs/>
              <w:sz w:val="28"/>
              <w:szCs w:val="24"/>
              <w:highlight w:val="cyan"/>
            </w:rPr>
          </w:rPrChange>
        </w:rPr>
        <w:t xml:space="preserve">2. Основные показатели каждого из инвестиционных проектов: </w:t>
      </w:r>
    </w:p>
    <w:p w14:paraId="7B63817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7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76" w:author="Усманова Наталья Рамилевна" w:date="2023-12-08T17:57:00Z">
            <w:rPr>
              <w:rFonts w:ascii="Times New Roman" w:hAnsi="Times New Roman" w:cs="Times New Roman"/>
              <w:bCs/>
              <w:sz w:val="28"/>
              <w:szCs w:val="24"/>
              <w:highlight w:val="cyan"/>
            </w:rPr>
          </w:rPrChange>
        </w:rPr>
        <w:t xml:space="preserve">технические характеристики проекта и их уточнение в ходе его реализации; технико-экономические показатели, а также отчетные, текущие показатели реализованного проекта; </w:t>
      </w:r>
    </w:p>
    <w:p w14:paraId="336AAB0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7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78" w:author="Усманова Наталья Рамилевна" w:date="2023-12-08T17:57:00Z">
            <w:rPr>
              <w:rFonts w:ascii="Times New Roman" w:hAnsi="Times New Roman" w:cs="Times New Roman"/>
              <w:bCs/>
              <w:sz w:val="28"/>
              <w:szCs w:val="24"/>
              <w:highlight w:val="cyan"/>
            </w:rPr>
          </w:rPrChange>
        </w:rPr>
        <w:t xml:space="preserve">сведения об инвестировании проекта (источники, объемы, условия); </w:t>
      </w:r>
    </w:p>
    <w:p w14:paraId="1E2F8ACD"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7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80" w:author="Усманова Наталья Рамилевна" w:date="2023-12-08T17:57:00Z">
            <w:rPr>
              <w:rFonts w:ascii="Times New Roman" w:hAnsi="Times New Roman" w:cs="Times New Roman"/>
              <w:bCs/>
              <w:sz w:val="28"/>
              <w:szCs w:val="24"/>
              <w:highlight w:val="cyan"/>
            </w:rPr>
          </w:rPrChange>
        </w:rPr>
        <w:t xml:space="preserve">бизнес – план и паспорт проекта, обосновывающие материалы, материалы экспертиз проекта; </w:t>
      </w:r>
    </w:p>
    <w:p w14:paraId="20ECA5D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8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82" w:author="Усманова Наталья Рамилевна" w:date="2023-12-08T17:57:00Z">
            <w:rPr>
              <w:rFonts w:ascii="Times New Roman" w:hAnsi="Times New Roman" w:cs="Times New Roman"/>
              <w:bCs/>
              <w:sz w:val="28"/>
              <w:szCs w:val="24"/>
              <w:highlight w:val="cyan"/>
            </w:rPr>
          </w:rPrChange>
        </w:rPr>
        <w:t xml:space="preserve">материалы аудита предприятия, где проект реализуется; </w:t>
      </w:r>
    </w:p>
    <w:p w14:paraId="31A36BB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8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84" w:author="Усманова Наталья Рамилевна" w:date="2023-12-08T17:57:00Z">
            <w:rPr>
              <w:rFonts w:ascii="Times New Roman" w:hAnsi="Times New Roman" w:cs="Times New Roman"/>
              <w:bCs/>
              <w:sz w:val="28"/>
              <w:szCs w:val="24"/>
              <w:highlight w:val="cyan"/>
            </w:rPr>
          </w:rPrChange>
        </w:rPr>
        <w:t xml:space="preserve">сведения о вводе в эксплуатацию объектов, мощностей в рамках проекта; </w:t>
      </w:r>
    </w:p>
    <w:p w14:paraId="65675AC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8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86" w:author="Усманова Наталья Рамилевна" w:date="2023-12-08T17:57:00Z">
            <w:rPr>
              <w:rFonts w:ascii="Times New Roman" w:hAnsi="Times New Roman" w:cs="Times New Roman"/>
              <w:bCs/>
              <w:sz w:val="28"/>
              <w:szCs w:val="24"/>
              <w:highlight w:val="cyan"/>
            </w:rPr>
          </w:rPrChange>
        </w:rPr>
        <w:t xml:space="preserve">факты невыполнения, некачественного или несвоевременного выполнения заданий проекта, с указанием и анализом причин. </w:t>
      </w:r>
    </w:p>
    <w:p w14:paraId="4912CA0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8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88" w:author="Усманова Наталья Рамилевна" w:date="2023-12-08T17:57:00Z">
            <w:rPr>
              <w:rFonts w:ascii="Times New Roman" w:hAnsi="Times New Roman" w:cs="Times New Roman"/>
              <w:bCs/>
              <w:sz w:val="28"/>
              <w:szCs w:val="24"/>
              <w:highlight w:val="cyan"/>
            </w:rPr>
          </w:rPrChange>
        </w:rPr>
        <w:t xml:space="preserve">3. Исходное состояние и изменение правовой базы округа или муниципалитета в период реализации Инвестиционной стратегии. </w:t>
      </w:r>
    </w:p>
    <w:p w14:paraId="70DD55C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8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90" w:author="Усманова Наталья Рамилевна" w:date="2023-12-08T17:57:00Z">
            <w:rPr>
              <w:rFonts w:ascii="Times New Roman" w:hAnsi="Times New Roman" w:cs="Times New Roman"/>
              <w:bCs/>
              <w:sz w:val="28"/>
              <w:szCs w:val="24"/>
              <w:highlight w:val="cyan"/>
            </w:rPr>
          </w:rPrChange>
        </w:rPr>
        <w:t xml:space="preserve">4. Существенные для инвестиционной деятельности округа и района федеральные правовые акты. </w:t>
      </w:r>
    </w:p>
    <w:p w14:paraId="7631321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9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92" w:author="Усманова Наталья Рамилевна" w:date="2023-12-08T17:57:00Z">
            <w:rPr>
              <w:rFonts w:ascii="Times New Roman" w:hAnsi="Times New Roman" w:cs="Times New Roman"/>
              <w:bCs/>
              <w:sz w:val="28"/>
              <w:szCs w:val="24"/>
              <w:highlight w:val="cyan"/>
            </w:rPr>
          </w:rPrChange>
        </w:rPr>
        <w:t xml:space="preserve">Результаты мониторинга реализации Инвестиционной стратегии отражаются в отчете о ее реализации, который размещается на сайте Администрации муниципального образования в информационно-телекоммуникационной сети Интернет. В отчете отражают: анализ целевых показателей; информации об инвестиционном климате в Нижневартовском районе; предложения по улучшению эффективности мероприятий. </w:t>
      </w:r>
    </w:p>
    <w:p w14:paraId="585CC65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9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94" w:author="Усманова Наталья Рамилевна" w:date="2023-12-08T17:57:00Z">
            <w:rPr>
              <w:rFonts w:ascii="Times New Roman" w:hAnsi="Times New Roman" w:cs="Times New Roman"/>
              <w:bCs/>
              <w:sz w:val="28"/>
              <w:szCs w:val="24"/>
              <w:highlight w:val="cyan"/>
            </w:rPr>
          </w:rPrChange>
        </w:rPr>
        <w:t xml:space="preserve">Система муниципального мониторинга показателей инвестиционных проектов позволит оперативно получать достоверную информацию, характеризовать выполнение плана мероприятий по реализации Инвестиционной стратегии и оценивать ее эффективность. </w:t>
      </w:r>
    </w:p>
    <w:p w14:paraId="7A3129C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9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96" w:author="Усманова Наталья Рамилевна" w:date="2023-12-08T17:57:00Z">
            <w:rPr>
              <w:rFonts w:ascii="Times New Roman" w:hAnsi="Times New Roman" w:cs="Times New Roman"/>
              <w:bCs/>
              <w:sz w:val="28"/>
              <w:szCs w:val="24"/>
              <w:highlight w:val="cyan"/>
            </w:rPr>
          </w:rPrChange>
        </w:rPr>
        <w:t xml:space="preserve">Программа мониторинга реализации Инвестиционной стратегии предусматривает создание информационной базы, характеризующих результативность и эффективность реализации Инвестиционной стратегии. Система показателей должна позволить проводить оценку инфраструктурных возможностей для реализации крупных инвестиционных проектов, выявление формальных и неформальных барьеров для ведения бизнеса и осуществления инвестиционных проектов. </w:t>
      </w:r>
    </w:p>
    <w:p w14:paraId="4B1BB58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9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598" w:author="Усманова Наталья Рамилевна" w:date="2023-12-08T17:57:00Z">
            <w:rPr>
              <w:rFonts w:ascii="Times New Roman" w:hAnsi="Times New Roman" w:cs="Times New Roman"/>
              <w:bCs/>
              <w:sz w:val="28"/>
              <w:szCs w:val="24"/>
              <w:highlight w:val="cyan"/>
            </w:rPr>
          </w:rPrChange>
        </w:rPr>
        <w:t xml:space="preserve">Порядок осуществления мониторинга реализации Инвестиционной стратегии и подготовки отчетов об их реализации определяется муниципальными нормативными правовыми актами. </w:t>
      </w:r>
    </w:p>
    <w:p w14:paraId="010F721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59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00" w:author="Усманова Наталья Рамилевна" w:date="2023-12-08T17:57:00Z">
            <w:rPr>
              <w:rFonts w:ascii="Times New Roman" w:hAnsi="Times New Roman" w:cs="Times New Roman"/>
              <w:bCs/>
              <w:sz w:val="28"/>
              <w:szCs w:val="24"/>
              <w:highlight w:val="cyan"/>
            </w:rPr>
          </w:rPrChange>
        </w:rPr>
        <w:t xml:space="preserve">Контроль реализации Инвестиционной стратегии предусматривает решение основных задач: </w:t>
      </w:r>
    </w:p>
    <w:p w14:paraId="48983D0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0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02" w:author="Усманова Наталья Рамилевна" w:date="2023-12-08T17:57:00Z">
            <w:rPr>
              <w:rFonts w:ascii="Times New Roman" w:hAnsi="Times New Roman" w:cs="Times New Roman"/>
              <w:bCs/>
              <w:sz w:val="28"/>
              <w:szCs w:val="24"/>
              <w:highlight w:val="cyan"/>
            </w:rPr>
          </w:rPrChange>
        </w:rPr>
        <w:t xml:space="preserve"> оценку достижения основных показателей социально-экономического развития округа; </w:t>
      </w:r>
    </w:p>
    <w:p w14:paraId="136A5EF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0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04" w:author="Усманова Наталья Рамилевна" w:date="2023-12-08T17:57:00Z">
            <w:rPr>
              <w:rFonts w:ascii="Times New Roman" w:hAnsi="Times New Roman" w:cs="Times New Roman"/>
              <w:bCs/>
              <w:sz w:val="28"/>
              <w:szCs w:val="24"/>
              <w:highlight w:val="cyan"/>
            </w:rPr>
          </w:rPrChange>
        </w:rPr>
        <w:t xml:space="preserve"> оценку результативности и эффективности реализации государственных и муниципальных программ и проектов. </w:t>
      </w:r>
    </w:p>
    <w:p w14:paraId="72C9B66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0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06" w:author="Усманова Наталья Рамилевна" w:date="2023-12-08T17:57:00Z">
            <w:rPr>
              <w:rFonts w:ascii="Times New Roman" w:hAnsi="Times New Roman" w:cs="Times New Roman"/>
              <w:bCs/>
              <w:sz w:val="28"/>
              <w:szCs w:val="24"/>
              <w:highlight w:val="cyan"/>
            </w:rPr>
          </w:rPrChange>
        </w:rPr>
        <w:t>В действующую Инвестиционную стратегию могут быть внесены изменения и дополнения при изменении ресурсных и иных возможностей муниципального образования. На основании результатов мониторинга в случае отклонения от заданных целевых показателей или невозможности их достижения необходимо внести изменения в мероприятия Инвестиционной стратегии, а также разработать предложения по корректировке целевых показателей.</w:t>
      </w:r>
    </w:p>
    <w:p w14:paraId="3F670EEB" w14:textId="77777777" w:rsidR="00032122" w:rsidRPr="00BC0E6B" w:rsidRDefault="00032122" w:rsidP="00F3221E">
      <w:pPr>
        <w:pStyle w:val="2"/>
        <w:spacing w:before="0" w:line="264" w:lineRule="auto"/>
        <w:ind w:firstLine="709"/>
        <w:jc w:val="both"/>
        <w:rPr>
          <w:rFonts w:ascii="Times New Roman" w:eastAsia="Calibri" w:hAnsi="Times New Roman" w:cs="Times New Roman"/>
          <w:sz w:val="24"/>
          <w:szCs w:val="24"/>
          <w:rPrChange w:id="14607" w:author="Усманова Наталья Рамилевна" w:date="2023-12-08T17:57:00Z">
            <w:rPr>
              <w:rFonts w:ascii="Times New Roman" w:eastAsia="Calibri" w:hAnsi="Times New Roman" w:cs="Times New Roman"/>
              <w:sz w:val="24"/>
              <w:szCs w:val="24"/>
            </w:rPr>
          </w:rPrChange>
        </w:rPr>
      </w:pPr>
      <w:bookmarkStart w:id="14608" w:name="_Toc121812218"/>
      <w:bookmarkStart w:id="14609" w:name="_Toc152773842"/>
      <w:r w:rsidRPr="00BC0E6B">
        <w:rPr>
          <w:rFonts w:ascii="Times New Roman" w:eastAsia="Calibri" w:hAnsi="Times New Roman" w:cs="Times New Roman"/>
          <w:sz w:val="24"/>
          <w:szCs w:val="24"/>
          <w:rPrChange w:id="14610" w:author="Усманова Наталья Рамилевна" w:date="2023-12-08T17:57:00Z">
            <w:rPr>
              <w:rFonts w:ascii="Times New Roman" w:eastAsia="Calibri" w:hAnsi="Times New Roman" w:cs="Times New Roman"/>
              <w:sz w:val="24"/>
              <w:szCs w:val="24"/>
            </w:rPr>
          </w:rPrChange>
        </w:rPr>
        <w:t>3.4. Описание применяемой методологии для разработки Инвестиционной стратегии</w:t>
      </w:r>
      <w:bookmarkEnd w:id="14608"/>
      <w:bookmarkEnd w:id="14609"/>
    </w:p>
    <w:p w14:paraId="6FB4191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1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12" w:author="Усманова Наталья Рамилевна" w:date="2023-12-08T17:57:00Z">
            <w:rPr>
              <w:rFonts w:ascii="Times New Roman" w:hAnsi="Times New Roman" w:cs="Times New Roman"/>
              <w:bCs/>
              <w:sz w:val="28"/>
              <w:szCs w:val="24"/>
              <w:highlight w:val="cyan"/>
            </w:rPr>
          </w:rPrChange>
        </w:rPr>
        <w:t>Научно-методологический подход к разработке Инвестиционной стратегии и обосновывающих материалов базируется на:</w:t>
      </w:r>
    </w:p>
    <w:p w14:paraId="6B34AC9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1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14" w:author="Усманова Наталья Рамилевна" w:date="2023-12-08T17:57:00Z">
            <w:rPr>
              <w:rFonts w:ascii="Times New Roman" w:hAnsi="Times New Roman" w:cs="Times New Roman"/>
              <w:bCs/>
              <w:sz w:val="28"/>
              <w:szCs w:val="24"/>
              <w:highlight w:val="cyan"/>
            </w:rPr>
          </w:rPrChange>
        </w:rPr>
        <w:t>1. Концептуальных подходах формирования цели, задач и целевых показателей, подчиненных императиву выработки и внедрения новшеств (инноваций) в экономику Нижневартовского района развитию энергии инновационного предпринимательства в местном сообществе, внедрению приоритетов новой промышленной политики и инновационного поиска, развитию инвестиционной политики, поддерживающей эти процессы.</w:t>
      </w:r>
    </w:p>
    <w:p w14:paraId="5ECE70F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1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16" w:author="Усманова Наталья Рамилевна" w:date="2023-12-08T17:57:00Z">
            <w:rPr>
              <w:rFonts w:ascii="Times New Roman" w:hAnsi="Times New Roman" w:cs="Times New Roman"/>
              <w:bCs/>
              <w:sz w:val="28"/>
              <w:szCs w:val="24"/>
              <w:highlight w:val="cyan"/>
            </w:rPr>
          </w:rPrChange>
        </w:rPr>
        <w:t>2. Исследовании инвестиционного потенциала поселений и района в целом используя методы геоанализа и геомоделирования, который позволяет решать проблемы: определение оптимального местоположения промышленных, энергетических и гражданских сооружений с учетом их положительного и отрицательного влияния на прилегающую территорию; нахождение оптимальных маршрутов прокладки тепловых трасс, линий электропередач, транспортных магистралей; определение стоимости земли на заданной территории с учетом природных и социально-экономических факторов.</w:t>
      </w:r>
    </w:p>
    <w:p w14:paraId="30D1095A"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1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18" w:author="Усманова Наталья Рамилевна" w:date="2023-12-08T17:57:00Z">
            <w:rPr>
              <w:rFonts w:ascii="Times New Roman" w:hAnsi="Times New Roman" w:cs="Times New Roman"/>
              <w:bCs/>
              <w:sz w:val="28"/>
              <w:szCs w:val="24"/>
              <w:highlight w:val="cyan"/>
            </w:rPr>
          </w:rPrChange>
        </w:rPr>
        <w:t xml:space="preserve">Методологической основой анализа исходных предпосылок развития муниципального образования, оценки его инвестиционной привлекательности и потенциала, послужили нормативно-правовые акты и иная документация органов государственной власти Российской Федерации и округа, а также муниципального органа. Методологическую основу исследования составляют общие принципы системного анализа, раскрывающие структуру и содержание сложных социально-экономических явлений, диалектический метод, предопределяющий изучение экономических явлений и процессов в их постоянном развитии и взаимосвязи, методы индукции, дедукции, анализа и синтеза, исторический, логический и когнитивный методы исследования. Статистический анализ и прогнозирование, визуализация основных параметров социально-экономического развития осуществлялись с использованием методов анализа временных рядов, аналитического выравнивания, исследования тенденции развития динамики, прогнозирования и моделирования, эконометрического моделирования, кластерный анализ, корреляционно-регрессионный анализ, логит- и пробит-регрессии, портфолио-анализ, табличный и графический методы. </w:t>
      </w:r>
    </w:p>
    <w:p w14:paraId="5E60961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1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20" w:author="Усманова Наталья Рамилевна" w:date="2023-12-08T17:57:00Z">
            <w:rPr>
              <w:rFonts w:ascii="Times New Roman" w:hAnsi="Times New Roman" w:cs="Times New Roman"/>
              <w:bCs/>
              <w:sz w:val="28"/>
              <w:szCs w:val="24"/>
              <w:highlight w:val="cyan"/>
            </w:rPr>
          </w:rPrChange>
        </w:rPr>
        <w:t>Информационную базу исследования составляют данные Федеральной службы государственной статистики, муниципальной статистики, статистические и аналитические материалы администрации Нижневартовского района, информационные материалы, содержащиеся в научных публикациях и изда</w:t>
      </w:r>
      <w:r w:rsidR="00AB0D07" w:rsidRPr="00BC0E6B">
        <w:rPr>
          <w:rFonts w:ascii="Times New Roman" w:hAnsi="Times New Roman" w:cs="Times New Roman"/>
          <w:bCs/>
          <w:sz w:val="28"/>
          <w:szCs w:val="24"/>
          <w:rPrChange w:id="14621" w:author="Усманова Наталья Рамилевна" w:date="2023-12-08T17:57:00Z">
            <w:rPr>
              <w:rFonts w:ascii="Times New Roman" w:hAnsi="Times New Roman" w:cs="Times New Roman"/>
              <w:bCs/>
              <w:sz w:val="28"/>
              <w:szCs w:val="24"/>
              <w:highlight w:val="cyan"/>
            </w:rPr>
          </w:rPrChange>
        </w:rPr>
        <w:t>ниях периодической печати и др.</w:t>
      </w:r>
    </w:p>
    <w:p w14:paraId="3A69D1E2" w14:textId="77777777" w:rsidR="00032122" w:rsidRPr="00BC0E6B" w:rsidRDefault="00032122" w:rsidP="00F3221E">
      <w:pPr>
        <w:autoSpaceDE w:val="0"/>
        <w:autoSpaceDN w:val="0"/>
        <w:adjustRightInd w:val="0"/>
        <w:spacing w:after="0" w:line="264" w:lineRule="auto"/>
        <w:ind w:firstLine="709"/>
        <w:jc w:val="both"/>
        <w:rPr>
          <w:rFonts w:ascii="Times New Roman" w:eastAsia="Calibri" w:hAnsi="Times New Roman" w:cs="Times New Roman"/>
          <w:bCs/>
          <w:color w:val="000000"/>
          <w:rPrChange w:id="14622" w:author="Усманова Наталья Рамилевна" w:date="2023-12-08T17:57:00Z">
            <w:rPr>
              <w:rFonts w:ascii="Times New Roman" w:eastAsia="Calibri" w:hAnsi="Times New Roman" w:cs="Times New Roman"/>
              <w:bCs/>
              <w:color w:val="000000"/>
            </w:rPr>
          </w:rPrChange>
        </w:rPr>
      </w:pPr>
    </w:p>
    <w:p w14:paraId="08A59E6D" w14:textId="77777777" w:rsidR="00032122" w:rsidRPr="00BC0E6B" w:rsidRDefault="00032122" w:rsidP="00F3221E">
      <w:pPr>
        <w:pStyle w:val="1"/>
        <w:spacing w:before="0" w:line="264" w:lineRule="auto"/>
        <w:rPr>
          <w:rFonts w:ascii="Times New Roman" w:eastAsia="Calibri" w:hAnsi="Times New Roman" w:cs="Times New Roman"/>
          <w:sz w:val="24"/>
          <w:szCs w:val="24"/>
          <w:rPrChange w:id="14623" w:author="Усманова Наталья Рамилевна" w:date="2023-12-08T17:57:00Z">
            <w:rPr>
              <w:rFonts w:ascii="Times New Roman" w:eastAsia="Calibri" w:hAnsi="Times New Roman" w:cs="Times New Roman"/>
              <w:sz w:val="24"/>
              <w:szCs w:val="24"/>
            </w:rPr>
          </w:rPrChange>
        </w:rPr>
      </w:pPr>
      <w:bookmarkStart w:id="14624" w:name="_Toc121812219"/>
      <w:bookmarkStart w:id="14625" w:name="_Toc152773843"/>
      <w:r w:rsidRPr="00BC0E6B">
        <w:rPr>
          <w:rFonts w:ascii="Times New Roman" w:eastAsia="Calibri" w:hAnsi="Times New Roman" w:cs="Times New Roman"/>
          <w:sz w:val="24"/>
          <w:szCs w:val="24"/>
          <w:rPrChange w:id="14626" w:author="Усманова Наталья Рамилевна" w:date="2023-12-08T17:57:00Z">
            <w:rPr>
              <w:rFonts w:ascii="Times New Roman" w:eastAsia="Calibri" w:hAnsi="Times New Roman" w:cs="Times New Roman"/>
              <w:sz w:val="24"/>
              <w:szCs w:val="24"/>
            </w:rPr>
          </w:rPrChange>
        </w:rPr>
        <w:t>ЗАКЛЮЧЕНИЕ</w:t>
      </w:r>
      <w:bookmarkEnd w:id="14624"/>
      <w:bookmarkEnd w:id="14625"/>
    </w:p>
    <w:p w14:paraId="54BB6E7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2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28" w:author="Усманова Наталья Рамилевна" w:date="2023-12-08T17:57:00Z">
            <w:rPr>
              <w:rFonts w:ascii="Times New Roman" w:hAnsi="Times New Roman" w:cs="Times New Roman"/>
              <w:bCs/>
              <w:sz w:val="28"/>
              <w:szCs w:val="24"/>
              <w:highlight w:val="cyan"/>
            </w:rPr>
          </w:rPrChange>
        </w:rPr>
        <w:t>Результативность инвестиционной политики Нижневартовского района зависит от объема привлечения инвестиций в экономику Нижневартовского района и является одной из приоритетных задач Администрации района.</w:t>
      </w:r>
    </w:p>
    <w:p w14:paraId="3589FE9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2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30" w:author="Усманова Наталья Рамилевна" w:date="2023-12-08T17:57:00Z">
            <w:rPr>
              <w:rFonts w:ascii="Times New Roman" w:hAnsi="Times New Roman" w:cs="Times New Roman"/>
              <w:bCs/>
              <w:sz w:val="28"/>
              <w:szCs w:val="24"/>
              <w:highlight w:val="cyan"/>
            </w:rPr>
          </w:rPrChange>
        </w:rPr>
        <w:t>В результате проведенных исследований инвестиционной политики Нижневартовского района, были проведены работы:</w:t>
      </w:r>
    </w:p>
    <w:p w14:paraId="09F97AAC"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3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32" w:author="Усманова Наталья Рамилевна" w:date="2023-12-08T17:57:00Z">
            <w:rPr>
              <w:rFonts w:ascii="Times New Roman" w:hAnsi="Times New Roman" w:cs="Times New Roman"/>
              <w:bCs/>
              <w:sz w:val="28"/>
              <w:szCs w:val="24"/>
              <w:highlight w:val="cyan"/>
            </w:rPr>
          </w:rPrChange>
        </w:rPr>
        <w:t>анализ ресурсконого потенциала в разрезе городских и сельских поселений Нижневартовского района;</w:t>
      </w:r>
    </w:p>
    <w:p w14:paraId="42E3BD5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3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34" w:author="Усманова Наталья Рамилевна" w:date="2023-12-08T17:57:00Z">
            <w:rPr>
              <w:rFonts w:ascii="Times New Roman" w:hAnsi="Times New Roman" w:cs="Times New Roman"/>
              <w:bCs/>
              <w:sz w:val="28"/>
              <w:szCs w:val="24"/>
              <w:highlight w:val="cyan"/>
            </w:rPr>
          </w:rPrChange>
        </w:rPr>
        <w:t>установление стратегических целей и задач инвестиционной политики района;</w:t>
      </w:r>
    </w:p>
    <w:p w14:paraId="35E3E74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3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36" w:author="Усманова Наталья Рамилевна" w:date="2023-12-08T17:57:00Z">
            <w:rPr>
              <w:rFonts w:ascii="Times New Roman" w:hAnsi="Times New Roman" w:cs="Times New Roman"/>
              <w:bCs/>
              <w:sz w:val="28"/>
              <w:szCs w:val="24"/>
              <w:highlight w:val="cyan"/>
            </w:rPr>
          </w:rPrChange>
        </w:rPr>
        <w:t>определены отрасли катализ</w:t>
      </w:r>
      <w:r w:rsidR="00113454" w:rsidRPr="00BC0E6B">
        <w:rPr>
          <w:rFonts w:ascii="Times New Roman" w:hAnsi="Times New Roman" w:cs="Times New Roman"/>
          <w:bCs/>
          <w:sz w:val="28"/>
          <w:szCs w:val="24"/>
          <w:rPrChange w:id="14637" w:author="Усманова Наталья Рамилевна" w:date="2023-12-08T17:57:00Z">
            <w:rPr>
              <w:rFonts w:ascii="Times New Roman" w:hAnsi="Times New Roman" w:cs="Times New Roman"/>
              <w:bCs/>
              <w:sz w:val="28"/>
              <w:szCs w:val="24"/>
              <w:highlight w:val="cyan"/>
            </w:rPr>
          </w:rPrChange>
        </w:rPr>
        <w:t>аторы развития экономики района</w:t>
      </w:r>
      <w:r w:rsidRPr="00BC0E6B">
        <w:rPr>
          <w:rFonts w:ascii="Times New Roman" w:hAnsi="Times New Roman" w:cs="Times New Roman"/>
          <w:bCs/>
          <w:sz w:val="28"/>
          <w:szCs w:val="24"/>
          <w:rPrChange w:id="14638" w:author="Усманова Наталья Рамилевна" w:date="2023-12-08T17:57:00Z">
            <w:rPr>
              <w:rFonts w:ascii="Times New Roman" w:hAnsi="Times New Roman" w:cs="Times New Roman"/>
              <w:bCs/>
              <w:sz w:val="28"/>
              <w:szCs w:val="24"/>
              <w:highlight w:val="cyan"/>
            </w:rPr>
          </w:rPrChange>
        </w:rPr>
        <w:t>.</w:t>
      </w:r>
    </w:p>
    <w:p w14:paraId="032BA659"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3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40" w:author="Усманова Наталья Рамилевна" w:date="2023-12-08T17:57:00Z">
            <w:rPr>
              <w:rFonts w:ascii="Times New Roman" w:hAnsi="Times New Roman" w:cs="Times New Roman"/>
              <w:bCs/>
              <w:sz w:val="28"/>
              <w:szCs w:val="24"/>
              <w:highlight w:val="cyan"/>
            </w:rPr>
          </w:rPrChange>
        </w:rPr>
        <w:t>На основе проведенного SWOT-анализа были выявлены угрозы текущему экономическому положению Нижневартовского района:</w:t>
      </w:r>
    </w:p>
    <w:p w14:paraId="3C994FDE"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4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42" w:author="Усманова Наталья Рамилевна" w:date="2023-12-08T17:57:00Z">
            <w:rPr>
              <w:rFonts w:ascii="Times New Roman" w:hAnsi="Times New Roman" w:cs="Times New Roman"/>
              <w:bCs/>
              <w:sz w:val="28"/>
              <w:szCs w:val="24"/>
              <w:highlight w:val="cyan"/>
            </w:rPr>
          </w:rPrChange>
        </w:rPr>
        <w:t>политическая нестабильность в мире;</w:t>
      </w:r>
    </w:p>
    <w:p w14:paraId="6099BF9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4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44" w:author="Усманова Наталья Рамилевна" w:date="2023-12-08T17:57:00Z">
            <w:rPr>
              <w:rFonts w:ascii="Times New Roman" w:hAnsi="Times New Roman" w:cs="Times New Roman"/>
              <w:bCs/>
              <w:sz w:val="28"/>
              <w:szCs w:val="24"/>
              <w:highlight w:val="cyan"/>
            </w:rPr>
          </w:rPrChange>
        </w:rPr>
        <w:t>экстремальные природно-климатические условия, обусловливающие ограниченные возможности производства и удорожание затрат в капитальном строительстве;</w:t>
      </w:r>
    </w:p>
    <w:p w14:paraId="05578FF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4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46" w:author="Усманова Наталья Рамилевна" w:date="2023-12-08T17:57:00Z">
            <w:rPr>
              <w:rFonts w:ascii="Times New Roman" w:hAnsi="Times New Roman" w:cs="Times New Roman"/>
              <w:bCs/>
              <w:sz w:val="28"/>
              <w:szCs w:val="24"/>
              <w:highlight w:val="cyan"/>
            </w:rPr>
          </w:rPrChange>
        </w:rPr>
        <w:t>усиление глобальной конкуренции, в том числе на рынках капиталов, технологий и рабочей силы;</w:t>
      </w:r>
    </w:p>
    <w:p w14:paraId="0B3BED7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4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48" w:author="Усманова Наталья Рамилевна" w:date="2023-12-08T17:57:00Z">
            <w:rPr>
              <w:rFonts w:ascii="Times New Roman" w:hAnsi="Times New Roman" w:cs="Times New Roman"/>
              <w:bCs/>
              <w:sz w:val="28"/>
              <w:szCs w:val="24"/>
              <w:highlight w:val="cyan"/>
            </w:rPr>
          </w:rPrChange>
        </w:rPr>
        <w:t>опасность «демографической ямы» в период с 2022г. по 2025 г., сокращение доли трудоспособного населения в результате миграционного оттока трудоспособного населения;</w:t>
      </w:r>
    </w:p>
    <w:p w14:paraId="15111704"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4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50" w:author="Усманова Наталья Рамилевна" w:date="2023-12-08T17:57:00Z">
            <w:rPr>
              <w:rFonts w:ascii="Times New Roman" w:hAnsi="Times New Roman" w:cs="Times New Roman"/>
              <w:bCs/>
              <w:sz w:val="28"/>
              <w:szCs w:val="24"/>
              <w:highlight w:val="cyan"/>
            </w:rPr>
          </w:rPrChange>
        </w:rPr>
        <w:t>отставание в развитии новых инновационных технологий;</w:t>
      </w:r>
    </w:p>
    <w:p w14:paraId="4BACBDC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5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52" w:author="Усманова Наталья Рамилевна" w:date="2023-12-08T17:57:00Z">
            <w:rPr>
              <w:rFonts w:ascii="Times New Roman" w:hAnsi="Times New Roman" w:cs="Times New Roman"/>
              <w:bCs/>
              <w:sz w:val="28"/>
              <w:szCs w:val="24"/>
              <w:highlight w:val="cyan"/>
            </w:rPr>
          </w:rPrChange>
        </w:rPr>
        <w:t>интегральные риски (экологический, экономический, финансовый, управленческий, криминальный).</w:t>
      </w:r>
    </w:p>
    <w:p w14:paraId="3CFA815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53"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54" w:author="Усманова Наталья Рамилевна" w:date="2023-12-08T17:57:00Z">
            <w:rPr>
              <w:rFonts w:ascii="Times New Roman" w:hAnsi="Times New Roman" w:cs="Times New Roman"/>
              <w:bCs/>
              <w:sz w:val="28"/>
              <w:szCs w:val="24"/>
              <w:highlight w:val="cyan"/>
            </w:rPr>
          </w:rPrChange>
        </w:rPr>
        <w:t>Стратегическими ориентиры Нижневартовского района направлены:</w:t>
      </w:r>
    </w:p>
    <w:p w14:paraId="7141E4D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55"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56" w:author="Усманова Наталья Рамилевна" w:date="2023-12-08T17:57:00Z">
            <w:rPr>
              <w:rFonts w:ascii="Times New Roman" w:hAnsi="Times New Roman" w:cs="Times New Roman"/>
              <w:bCs/>
              <w:sz w:val="28"/>
              <w:szCs w:val="24"/>
              <w:highlight w:val="cyan"/>
            </w:rPr>
          </w:rPrChange>
        </w:rPr>
        <w:t>на повышение инвестиционной привлекательности района на основе оптимально выстроенной инвестиционной политики и ориентированной на реформирование и развитие институциональной среды и инфраструктуры.</w:t>
      </w:r>
    </w:p>
    <w:p w14:paraId="07F3EE76"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57"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58" w:author="Усманова Наталья Рамилевна" w:date="2023-12-08T17:57:00Z">
            <w:rPr>
              <w:rFonts w:ascii="Times New Roman" w:hAnsi="Times New Roman" w:cs="Times New Roman"/>
              <w:bCs/>
              <w:sz w:val="28"/>
              <w:szCs w:val="24"/>
              <w:highlight w:val="cyan"/>
            </w:rPr>
          </w:rPrChange>
        </w:rPr>
        <w:t>на опережающее развитие отраслей- катализаторов экономики («точек роста») при одновременной модернизации предприятий поддерживающих экономику видов деятельности (без них реализация потенциала «точек роста» и устойчивого экономического развития Нижневартовского района не возможна).</w:t>
      </w:r>
    </w:p>
    <w:p w14:paraId="340FD1C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59"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60" w:author="Усманова Наталья Рамилевна" w:date="2023-12-08T17:57:00Z">
            <w:rPr>
              <w:rFonts w:ascii="Times New Roman" w:hAnsi="Times New Roman" w:cs="Times New Roman"/>
              <w:bCs/>
              <w:sz w:val="28"/>
              <w:szCs w:val="24"/>
              <w:highlight w:val="cyan"/>
            </w:rPr>
          </w:rPrChange>
        </w:rPr>
        <w:t>Продвижение инвестиционной политики и улучшение инвестиционного климата района предложено реализовать через следующие инструменты: стратегический консалтинг в сфере управления проектами; развитие малого и среднего бизнеса; внедрение инновационных информационно-коммуникационных технологий; обучение, переквалификация и трудоустройство населения.</w:t>
      </w:r>
    </w:p>
    <w:p w14:paraId="5DEE850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61"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62" w:author="Усманова Наталья Рамилевна" w:date="2023-12-08T17:57:00Z">
            <w:rPr>
              <w:rFonts w:ascii="Times New Roman" w:hAnsi="Times New Roman" w:cs="Times New Roman"/>
              <w:bCs/>
              <w:sz w:val="28"/>
              <w:szCs w:val="24"/>
              <w:highlight w:val="cyan"/>
            </w:rPr>
          </w:rPrChange>
        </w:rPr>
        <w:t>По результатам оценки инвестиционного потенциала Нижневартовского района выделены следующие приоритетные направления инвестиционных проектов – катализаторов развития экономики:</w:t>
      </w:r>
      <w:r w:rsidRPr="00BC0E6B">
        <w:rPr>
          <w:rFonts w:ascii="Times New Roman" w:hAnsi="Times New Roman" w:cs="Times New Roman"/>
          <w:bCs/>
          <w:sz w:val="28"/>
          <w:szCs w:val="24"/>
          <w:rPrChange w:id="14663" w:author="Усманова Наталья Рамилевна" w:date="2023-12-08T17:57:00Z">
            <w:rPr>
              <w:rFonts w:ascii="Times New Roman" w:hAnsi="Times New Roman" w:cs="Times New Roman"/>
              <w:bCs/>
              <w:sz w:val="28"/>
              <w:szCs w:val="24"/>
              <w:highlight w:val="cyan"/>
            </w:rPr>
          </w:rPrChange>
        </w:rPr>
        <w:tab/>
      </w:r>
    </w:p>
    <w:p w14:paraId="2271FB97"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6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65" w:author="Усманова Наталья Рамилевна" w:date="2023-12-08T17:57:00Z">
            <w:rPr>
              <w:rFonts w:ascii="Times New Roman" w:hAnsi="Times New Roman" w:cs="Times New Roman"/>
              <w:bCs/>
              <w:sz w:val="28"/>
              <w:szCs w:val="24"/>
              <w:highlight w:val="cyan"/>
            </w:rPr>
          </w:rPrChange>
        </w:rPr>
        <w:t>проекты с низким экологическим риском по разработке месторождений сырьевых ресурсов для произв</w:t>
      </w:r>
      <w:r w:rsidR="00E64C7D" w:rsidRPr="00BC0E6B">
        <w:rPr>
          <w:rFonts w:ascii="Times New Roman" w:hAnsi="Times New Roman" w:cs="Times New Roman"/>
          <w:bCs/>
          <w:sz w:val="28"/>
          <w:szCs w:val="24"/>
          <w:rPrChange w:id="14666" w:author="Усманова Наталья Рамилевна" w:date="2023-12-08T17:57:00Z">
            <w:rPr>
              <w:rFonts w:ascii="Times New Roman" w:hAnsi="Times New Roman" w:cs="Times New Roman"/>
              <w:bCs/>
              <w:sz w:val="28"/>
              <w:szCs w:val="24"/>
              <w:highlight w:val="cyan"/>
            </w:rPr>
          </w:rPrChange>
        </w:rPr>
        <w:t>одства строительных материалов (песок</w:t>
      </w:r>
      <w:r w:rsidRPr="00BC0E6B">
        <w:rPr>
          <w:rFonts w:ascii="Times New Roman" w:hAnsi="Times New Roman" w:cs="Times New Roman"/>
          <w:bCs/>
          <w:sz w:val="28"/>
          <w:szCs w:val="24"/>
          <w:rPrChange w:id="14667" w:author="Усманова Наталья Рамилевна" w:date="2023-12-08T17:57:00Z">
            <w:rPr>
              <w:rFonts w:ascii="Times New Roman" w:hAnsi="Times New Roman" w:cs="Times New Roman"/>
              <w:bCs/>
              <w:sz w:val="28"/>
              <w:szCs w:val="24"/>
              <w:highlight w:val="cyan"/>
            </w:rPr>
          </w:rPrChange>
        </w:rPr>
        <w:t>);</w:t>
      </w:r>
    </w:p>
    <w:p w14:paraId="09CDA37B"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6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69" w:author="Усманова Наталья Рамилевна" w:date="2023-12-08T17:57:00Z">
            <w:rPr>
              <w:rFonts w:ascii="Times New Roman" w:hAnsi="Times New Roman" w:cs="Times New Roman"/>
              <w:bCs/>
              <w:sz w:val="28"/>
              <w:szCs w:val="24"/>
              <w:highlight w:val="cyan"/>
            </w:rPr>
          </w:rPrChange>
        </w:rPr>
        <w:t>проекты на основе новых технологий производства низкоуглеродной экономики (карбонизация экономики);</w:t>
      </w:r>
    </w:p>
    <w:p w14:paraId="31054E1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7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71" w:author="Усманова Наталья Рамилевна" w:date="2023-12-08T17:57:00Z">
            <w:rPr>
              <w:rFonts w:ascii="Times New Roman" w:hAnsi="Times New Roman" w:cs="Times New Roman"/>
              <w:bCs/>
              <w:sz w:val="28"/>
              <w:szCs w:val="24"/>
              <w:highlight w:val="cyan"/>
            </w:rPr>
          </w:rPrChange>
        </w:rPr>
        <w:t xml:space="preserve">проекты предприятий малого и среднего бизнеса креативной экономики в т.ч. туристско-рекреационного кластера; </w:t>
      </w:r>
    </w:p>
    <w:p w14:paraId="3390DEB5"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7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73" w:author="Усманова Наталья Рамилевна" w:date="2023-12-08T17:57:00Z">
            <w:rPr>
              <w:rFonts w:ascii="Times New Roman" w:hAnsi="Times New Roman" w:cs="Times New Roman"/>
              <w:bCs/>
              <w:sz w:val="28"/>
              <w:szCs w:val="24"/>
              <w:highlight w:val="cyan"/>
            </w:rPr>
          </w:rPrChange>
        </w:rPr>
        <w:t>проекты по утилизации и переработке бытового пластика с применением инновационных технологий и передового опыта.</w:t>
      </w:r>
    </w:p>
    <w:p w14:paraId="57BC9B3F"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74"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75" w:author="Усманова Наталья Рамилевна" w:date="2023-12-08T17:57:00Z">
            <w:rPr>
              <w:rFonts w:ascii="Times New Roman" w:hAnsi="Times New Roman" w:cs="Times New Roman"/>
              <w:bCs/>
              <w:sz w:val="28"/>
              <w:szCs w:val="24"/>
              <w:highlight w:val="cyan"/>
            </w:rPr>
          </w:rPrChange>
        </w:rPr>
        <w:t>В соответствии с целями и задачами стратегии целевыми показателями определены:</w:t>
      </w:r>
    </w:p>
    <w:p w14:paraId="799CA36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76"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77" w:author="Усманова Наталья Рамилевна" w:date="2023-12-08T17:57:00Z">
            <w:rPr>
              <w:rFonts w:ascii="Times New Roman" w:hAnsi="Times New Roman" w:cs="Times New Roman"/>
              <w:bCs/>
              <w:sz w:val="28"/>
              <w:szCs w:val="24"/>
              <w:highlight w:val="cyan"/>
            </w:rPr>
          </w:rPrChange>
        </w:rPr>
        <w:t>увеличение промышленного производства;</w:t>
      </w:r>
    </w:p>
    <w:p w14:paraId="09351590"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78"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79" w:author="Усманова Наталья Рамилевна" w:date="2023-12-08T17:57:00Z">
            <w:rPr>
              <w:rFonts w:ascii="Times New Roman" w:hAnsi="Times New Roman" w:cs="Times New Roman"/>
              <w:bCs/>
              <w:sz w:val="28"/>
              <w:szCs w:val="24"/>
              <w:highlight w:val="cyan"/>
            </w:rPr>
          </w:rPrChange>
        </w:rPr>
        <w:t>рост инвестиций в основной капитал;</w:t>
      </w:r>
    </w:p>
    <w:p w14:paraId="5488EDE2"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80"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81" w:author="Усманова Наталья Рамилевна" w:date="2023-12-08T17:57:00Z">
            <w:rPr>
              <w:rFonts w:ascii="Times New Roman" w:hAnsi="Times New Roman" w:cs="Times New Roman"/>
              <w:bCs/>
              <w:sz w:val="28"/>
              <w:szCs w:val="24"/>
              <w:highlight w:val="cyan"/>
            </w:rPr>
          </w:rPrChange>
        </w:rPr>
        <w:t>создание новых рабочих мест;</w:t>
      </w:r>
    </w:p>
    <w:p w14:paraId="241AD643" w14:textId="77777777" w:rsidR="00032122" w:rsidRPr="00BC0E6B" w:rsidRDefault="00032122" w:rsidP="00F3221E">
      <w:pPr>
        <w:pStyle w:val="a3"/>
        <w:spacing w:after="0" w:line="264" w:lineRule="auto"/>
        <w:ind w:left="0" w:firstLine="709"/>
        <w:jc w:val="both"/>
        <w:rPr>
          <w:rFonts w:ascii="Times New Roman" w:hAnsi="Times New Roman" w:cs="Times New Roman"/>
          <w:bCs/>
          <w:sz w:val="28"/>
          <w:szCs w:val="24"/>
          <w:rPrChange w:id="14682" w:author="Усманова Наталья Рамилевна" w:date="2023-12-08T17:57:00Z">
            <w:rPr>
              <w:rFonts w:ascii="Times New Roman" w:hAnsi="Times New Roman" w:cs="Times New Roman"/>
              <w:bCs/>
              <w:sz w:val="28"/>
              <w:szCs w:val="24"/>
              <w:highlight w:val="cyan"/>
            </w:rPr>
          </w:rPrChange>
        </w:rPr>
      </w:pPr>
      <w:r w:rsidRPr="00BC0E6B">
        <w:rPr>
          <w:rFonts w:ascii="Times New Roman" w:hAnsi="Times New Roman" w:cs="Times New Roman"/>
          <w:bCs/>
          <w:sz w:val="28"/>
          <w:szCs w:val="24"/>
          <w:rPrChange w:id="14683" w:author="Усманова Наталья Рамилевна" w:date="2023-12-08T17:57:00Z">
            <w:rPr>
              <w:rFonts w:ascii="Times New Roman" w:hAnsi="Times New Roman" w:cs="Times New Roman"/>
              <w:bCs/>
              <w:sz w:val="28"/>
              <w:szCs w:val="24"/>
              <w:highlight w:val="cyan"/>
            </w:rPr>
          </w:rPrChange>
        </w:rPr>
        <w:t>сохранение действующих рабочих мест;</w:t>
      </w:r>
    </w:p>
    <w:p w14:paraId="349A960B" w14:textId="77777777" w:rsidR="00032122" w:rsidRPr="00BC0E6B" w:rsidRDefault="00032122" w:rsidP="00F3221E">
      <w:pPr>
        <w:pStyle w:val="a3"/>
        <w:spacing w:after="0" w:line="264" w:lineRule="auto"/>
        <w:ind w:left="0" w:firstLine="709"/>
        <w:jc w:val="both"/>
        <w:rPr>
          <w:rFonts w:ascii="Times New Roman" w:eastAsia="Times New Roman" w:hAnsi="Times New Roman" w:cs="Times New Roman"/>
          <w:sz w:val="20"/>
          <w:szCs w:val="20"/>
          <w:lang w:eastAsia="en-US"/>
          <w:rPrChange w:id="14684" w:author="Усманова Наталья Рамилевна" w:date="2023-12-08T17:57:00Z">
            <w:rPr>
              <w:rFonts w:ascii="Times New Roman" w:eastAsia="Times New Roman" w:hAnsi="Times New Roman" w:cs="Times New Roman"/>
              <w:sz w:val="20"/>
              <w:szCs w:val="20"/>
              <w:lang w:eastAsia="en-US"/>
            </w:rPr>
          </w:rPrChange>
        </w:rPr>
        <w:sectPr w:rsidR="00032122" w:rsidRPr="00BC0E6B" w:rsidSect="00032122">
          <w:footerReference w:type="default" r:id="rId15"/>
          <w:pgSz w:w="11906" w:h="16838"/>
          <w:pgMar w:top="1134" w:right="851" w:bottom="1134" w:left="1701" w:header="709" w:footer="709" w:gutter="0"/>
          <w:cols w:space="708"/>
          <w:docGrid w:linePitch="360"/>
        </w:sectPr>
      </w:pPr>
      <w:r w:rsidRPr="00BC0E6B">
        <w:rPr>
          <w:rFonts w:ascii="Times New Roman" w:hAnsi="Times New Roman" w:cs="Times New Roman"/>
          <w:bCs/>
          <w:sz w:val="28"/>
          <w:szCs w:val="24"/>
          <w:rPrChange w:id="14685" w:author="Усманова Наталья Рамилевна" w:date="2023-12-08T17:57:00Z">
            <w:rPr>
              <w:rFonts w:ascii="Times New Roman" w:hAnsi="Times New Roman" w:cs="Times New Roman"/>
              <w:bCs/>
              <w:sz w:val="28"/>
              <w:szCs w:val="24"/>
              <w:highlight w:val="cyan"/>
            </w:rPr>
          </w:rPrChange>
        </w:rPr>
        <w:t>увеличение налоговых поступлений.</w:t>
      </w:r>
    </w:p>
    <w:p w14:paraId="297AE556" w14:textId="77777777" w:rsidR="00032122" w:rsidRPr="00BC0E6B" w:rsidRDefault="00032122" w:rsidP="00F3221E">
      <w:pPr>
        <w:spacing w:after="0" w:line="264" w:lineRule="auto"/>
        <w:rPr>
          <w:rFonts w:ascii="Times New Roman" w:eastAsia="Times New Roman" w:hAnsi="Times New Roman" w:cs="Times New Roman"/>
          <w:sz w:val="20"/>
          <w:szCs w:val="20"/>
          <w:lang w:eastAsia="en-US"/>
          <w:rPrChange w:id="14686" w:author="Усманова Наталья Рамилевна" w:date="2023-12-08T17:57:00Z">
            <w:rPr>
              <w:rFonts w:ascii="Times New Roman" w:eastAsia="Times New Roman" w:hAnsi="Times New Roman" w:cs="Times New Roman"/>
              <w:sz w:val="20"/>
              <w:szCs w:val="20"/>
              <w:lang w:eastAsia="en-US"/>
            </w:rPr>
          </w:rPrChange>
        </w:rPr>
      </w:pPr>
    </w:p>
    <w:p w14:paraId="6ABCD6B4" w14:textId="77777777" w:rsidR="001D6D38" w:rsidRPr="00BC0E6B" w:rsidRDefault="001D6D38" w:rsidP="00F3221E">
      <w:pPr>
        <w:autoSpaceDE w:val="0"/>
        <w:autoSpaceDN w:val="0"/>
        <w:spacing w:after="0" w:line="264" w:lineRule="auto"/>
        <w:ind w:left="11057"/>
        <w:jc w:val="both"/>
        <w:rPr>
          <w:rFonts w:ascii="Times New Roman" w:eastAsia="Times New Roman" w:hAnsi="Times New Roman" w:cs="Times New Roman"/>
          <w:sz w:val="28"/>
          <w:szCs w:val="28"/>
          <w:rPrChange w:id="14687"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14688" w:author="Усманова Наталья Рамилевна" w:date="2023-12-08T17:57:00Z">
            <w:rPr>
              <w:rFonts w:ascii="Times New Roman" w:eastAsia="Times New Roman" w:hAnsi="Times New Roman" w:cs="Times New Roman"/>
              <w:sz w:val="28"/>
              <w:szCs w:val="28"/>
            </w:rPr>
          </w:rPrChange>
        </w:rPr>
        <w:t xml:space="preserve">Приложение 2 к решению </w:t>
      </w:r>
    </w:p>
    <w:p w14:paraId="698595A6" w14:textId="77777777" w:rsidR="001D6D38" w:rsidRPr="00BC0E6B" w:rsidRDefault="001D6D38" w:rsidP="00F3221E">
      <w:pPr>
        <w:autoSpaceDE w:val="0"/>
        <w:autoSpaceDN w:val="0"/>
        <w:spacing w:after="0" w:line="264" w:lineRule="auto"/>
        <w:ind w:left="11057"/>
        <w:jc w:val="both"/>
        <w:rPr>
          <w:rFonts w:ascii="Times New Roman" w:eastAsia="Times New Roman" w:hAnsi="Times New Roman" w:cs="Times New Roman"/>
          <w:sz w:val="28"/>
          <w:szCs w:val="28"/>
          <w:rPrChange w:id="14689"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14690" w:author="Усманова Наталья Рамилевна" w:date="2023-12-08T17:57:00Z">
            <w:rPr>
              <w:rFonts w:ascii="Times New Roman" w:eastAsia="Times New Roman" w:hAnsi="Times New Roman" w:cs="Times New Roman"/>
              <w:sz w:val="28"/>
              <w:szCs w:val="28"/>
            </w:rPr>
          </w:rPrChange>
        </w:rPr>
        <w:t>Думы района</w:t>
      </w:r>
    </w:p>
    <w:p w14:paraId="44CAEE7A" w14:textId="77777777" w:rsidR="008F323B" w:rsidRPr="00BC0E6B" w:rsidRDefault="001D6D38" w:rsidP="00F3221E">
      <w:pPr>
        <w:autoSpaceDE w:val="0"/>
        <w:autoSpaceDN w:val="0"/>
        <w:spacing w:after="0" w:line="264" w:lineRule="auto"/>
        <w:ind w:left="11057"/>
        <w:jc w:val="both"/>
        <w:rPr>
          <w:rFonts w:ascii="Times New Roman" w:eastAsia="Times New Roman" w:hAnsi="Times New Roman" w:cs="Times New Roman"/>
          <w:sz w:val="28"/>
          <w:szCs w:val="28"/>
          <w:rPrChange w:id="14691" w:author="Усманова Наталья Рамилевна" w:date="2023-12-08T17:57:00Z">
            <w:rPr>
              <w:rFonts w:ascii="Times New Roman" w:eastAsia="Times New Roman" w:hAnsi="Times New Roman" w:cs="Times New Roman"/>
              <w:sz w:val="28"/>
              <w:szCs w:val="28"/>
            </w:rPr>
          </w:rPrChange>
        </w:rPr>
      </w:pPr>
      <w:r w:rsidRPr="00BC0E6B">
        <w:rPr>
          <w:rFonts w:ascii="Times New Roman" w:eastAsia="Times New Roman" w:hAnsi="Times New Roman" w:cs="Times New Roman"/>
          <w:sz w:val="28"/>
          <w:szCs w:val="28"/>
          <w:rPrChange w:id="14692" w:author="Усманова Наталья Рамилевна" w:date="2023-12-08T17:57:00Z">
            <w:rPr>
              <w:rFonts w:ascii="Times New Roman" w:eastAsia="Times New Roman" w:hAnsi="Times New Roman" w:cs="Times New Roman"/>
              <w:sz w:val="28"/>
              <w:szCs w:val="28"/>
            </w:rPr>
          </w:rPrChange>
        </w:rPr>
        <w:t xml:space="preserve">от                               № </w:t>
      </w:r>
      <w:r w:rsidR="00AC4C4C" w:rsidRPr="00BC0E6B">
        <w:rPr>
          <w:rFonts w:ascii="Times New Roman" w:eastAsia="Times New Roman" w:hAnsi="Times New Roman" w:cs="Times New Roman"/>
          <w:sz w:val="28"/>
          <w:szCs w:val="28"/>
          <w:rPrChange w:id="14693" w:author="Усманова Наталья Рамилевна" w:date="2023-12-08T17:57:00Z">
            <w:rPr>
              <w:rFonts w:ascii="Times New Roman" w:eastAsia="Times New Roman" w:hAnsi="Times New Roman" w:cs="Times New Roman"/>
              <w:sz w:val="28"/>
              <w:szCs w:val="28"/>
            </w:rPr>
          </w:rPrChange>
        </w:rPr>
        <w:t xml:space="preserve"> </w:t>
      </w:r>
    </w:p>
    <w:p w14:paraId="382B8ABF" w14:textId="77777777" w:rsidR="00AC4C4C" w:rsidRPr="00BC0E6B" w:rsidRDefault="00AC4C4C" w:rsidP="00F3221E">
      <w:pPr>
        <w:pStyle w:val="1"/>
        <w:spacing w:before="0" w:line="264" w:lineRule="auto"/>
        <w:jc w:val="center"/>
        <w:rPr>
          <w:rFonts w:ascii="Times New Roman" w:eastAsia="Calibri" w:hAnsi="Times New Roman" w:cs="Times New Roman"/>
          <w:b/>
          <w:bCs/>
          <w:color w:val="000000"/>
          <w:rPrChange w:id="14694" w:author="Усманова Наталья Рамилевна" w:date="2023-12-08T17:57:00Z">
            <w:rPr>
              <w:rFonts w:ascii="Times New Roman" w:eastAsia="Calibri" w:hAnsi="Times New Roman" w:cs="Times New Roman"/>
              <w:b/>
              <w:bCs/>
              <w:color w:val="000000"/>
            </w:rPr>
          </w:rPrChange>
        </w:rPr>
      </w:pPr>
      <w:bookmarkStart w:id="14695" w:name="_Toc152773844"/>
      <w:r w:rsidRPr="00BC0E6B">
        <w:rPr>
          <w:rFonts w:ascii="Times New Roman" w:eastAsia="Calibri" w:hAnsi="Times New Roman" w:cs="Times New Roman"/>
          <w:b/>
          <w:bCs/>
          <w:color w:val="000000"/>
          <w:rPrChange w:id="14696" w:author="Усманова Наталья Рамилевна" w:date="2023-12-08T17:57:00Z">
            <w:rPr>
              <w:rFonts w:ascii="Times New Roman" w:eastAsia="Calibri" w:hAnsi="Times New Roman" w:cs="Times New Roman"/>
              <w:b/>
              <w:bCs/>
              <w:color w:val="000000"/>
            </w:rPr>
          </w:rPrChange>
        </w:rPr>
        <w:t>Плана мероприятий по реализации Стратегии социально-экономического развития Нижневартовского района до 2036 года</w:t>
      </w:r>
      <w:bookmarkEnd w:id="14695"/>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877"/>
        <w:gridCol w:w="3543"/>
        <w:gridCol w:w="1985"/>
        <w:gridCol w:w="1728"/>
        <w:gridCol w:w="2809"/>
        <w:gridCol w:w="2409"/>
      </w:tblGrid>
      <w:tr w:rsidR="00AC4C4C" w:rsidRPr="00BC0E6B" w14:paraId="6EF0E635" w14:textId="77777777" w:rsidTr="00AB0D07">
        <w:trPr>
          <w:trHeight w:val="1325"/>
        </w:trPr>
        <w:tc>
          <w:tcPr>
            <w:tcW w:w="812" w:type="dxa"/>
            <w:shd w:val="clear" w:color="auto" w:fill="auto"/>
            <w:vAlign w:val="center"/>
            <w:hideMark/>
          </w:tcPr>
          <w:p w14:paraId="7976A5B6"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69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698" w:author="Усманова Наталья Рамилевна" w:date="2023-12-08T17:57:00Z">
                  <w:rPr>
                    <w:rFonts w:ascii="Times New Roman" w:eastAsia="Calibri" w:hAnsi="Times New Roman" w:cs="Times New Roman"/>
                    <w:color w:val="000000"/>
                    <w:highlight w:val="cyan"/>
                  </w:rPr>
                </w:rPrChange>
              </w:rPr>
              <w:t>№ п/п</w:t>
            </w:r>
          </w:p>
        </w:tc>
        <w:tc>
          <w:tcPr>
            <w:tcW w:w="1877" w:type="dxa"/>
            <w:shd w:val="clear" w:color="auto" w:fill="auto"/>
            <w:vAlign w:val="center"/>
            <w:hideMark/>
          </w:tcPr>
          <w:p w14:paraId="57C03FA3"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69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00" w:author="Усманова Наталья Рамилевна" w:date="2023-12-08T17:57:00Z">
                  <w:rPr>
                    <w:rFonts w:ascii="Times New Roman" w:eastAsia="Calibri" w:hAnsi="Times New Roman" w:cs="Times New Roman"/>
                    <w:color w:val="000000"/>
                    <w:highlight w:val="cyan"/>
                  </w:rPr>
                </w:rPrChange>
              </w:rPr>
              <w:t>Направление развития</w:t>
            </w:r>
          </w:p>
        </w:tc>
        <w:tc>
          <w:tcPr>
            <w:tcW w:w="3543" w:type="dxa"/>
            <w:shd w:val="clear" w:color="auto" w:fill="auto"/>
            <w:vAlign w:val="center"/>
            <w:hideMark/>
          </w:tcPr>
          <w:p w14:paraId="05562842"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0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02" w:author="Усманова Наталья Рамилевна" w:date="2023-12-08T17:57:00Z">
                  <w:rPr>
                    <w:rFonts w:ascii="Times New Roman" w:eastAsia="Times New Roman" w:hAnsi="Times New Roman" w:cs="Times New Roman"/>
                    <w:color w:val="000000"/>
                    <w:highlight w:val="cyan"/>
                  </w:rPr>
                </w:rPrChange>
              </w:rPr>
              <w:t>Содержание мероприятия (ключевого события)</w:t>
            </w:r>
          </w:p>
        </w:tc>
        <w:tc>
          <w:tcPr>
            <w:tcW w:w="1985" w:type="dxa"/>
            <w:shd w:val="clear" w:color="auto" w:fill="auto"/>
            <w:vAlign w:val="center"/>
            <w:hideMark/>
          </w:tcPr>
          <w:p w14:paraId="55532FDC"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0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04" w:author="Усманова Наталья Рамилевна" w:date="2023-12-08T17:57:00Z">
                  <w:rPr>
                    <w:rFonts w:ascii="Times New Roman" w:eastAsia="Calibri" w:hAnsi="Times New Roman" w:cs="Times New Roman"/>
                    <w:color w:val="000000"/>
                    <w:highlight w:val="cyan"/>
                  </w:rPr>
                </w:rPrChange>
              </w:rPr>
              <w:t>Целевой ориентир/показатель (количественный, качественный), ожидаемый результат</w:t>
            </w:r>
          </w:p>
        </w:tc>
        <w:tc>
          <w:tcPr>
            <w:tcW w:w="1728" w:type="dxa"/>
            <w:shd w:val="clear" w:color="auto" w:fill="auto"/>
            <w:vAlign w:val="center"/>
            <w:hideMark/>
          </w:tcPr>
          <w:p w14:paraId="735FFA7D"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0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06" w:author="Усманова Наталья Рамилевна" w:date="2023-12-08T17:57:00Z">
                  <w:rPr>
                    <w:rFonts w:ascii="Times New Roman" w:eastAsia="Calibri" w:hAnsi="Times New Roman" w:cs="Times New Roman"/>
                    <w:color w:val="000000"/>
                    <w:highlight w:val="cyan"/>
                  </w:rPr>
                </w:rPrChange>
              </w:rPr>
              <w:t>Источник финансового (ресурсного) обеспечения</w:t>
            </w:r>
          </w:p>
        </w:tc>
        <w:tc>
          <w:tcPr>
            <w:tcW w:w="2809" w:type="dxa"/>
            <w:shd w:val="clear" w:color="auto" w:fill="auto"/>
            <w:vAlign w:val="center"/>
            <w:hideMark/>
          </w:tcPr>
          <w:p w14:paraId="44197902"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0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08" w:author="Усманова Наталья Рамилевна" w:date="2023-12-08T17:57:00Z">
                  <w:rPr>
                    <w:rFonts w:ascii="Times New Roman" w:eastAsia="Calibri" w:hAnsi="Times New Roman" w:cs="Times New Roman"/>
                    <w:color w:val="000000"/>
                    <w:highlight w:val="cyan"/>
                  </w:rPr>
                </w:rPrChange>
              </w:rPr>
              <w:t>Сроки реализации</w:t>
            </w:r>
          </w:p>
        </w:tc>
        <w:tc>
          <w:tcPr>
            <w:tcW w:w="2409" w:type="dxa"/>
            <w:shd w:val="clear" w:color="auto" w:fill="auto"/>
            <w:vAlign w:val="center"/>
            <w:hideMark/>
          </w:tcPr>
          <w:p w14:paraId="20441546"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0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10" w:author="Усманова Наталья Рамилевна" w:date="2023-12-08T17:57:00Z">
                  <w:rPr>
                    <w:rFonts w:ascii="Times New Roman" w:eastAsia="Calibri" w:hAnsi="Times New Roman" w:cs="Times New Roman"/>
                    <w:color w:val="000000"/>
                    <w:highlight w:val="cyan"/>
                  </w:rPr>
                </w:rPrChange>
              </w:rPr>
              <w:t>Ответственные исполнители</w:t>
            </w:r>
          </w:p>
        </w:tc>
      </w:tr>
      <w:tr w:rsidR="00AC4C4C" w:rsidRPr="00BC0E6B" w14:paraId="1C83BC7A" w14:textId="77777777" w:rsidTr="00AB0D07">
        <w:trPr>
          <w:trHeight w:val="300"/>
        </w:trPr>
        <w:tc>
          <w:tcPr>
            <w:tcW w:w="15163" w:type="dxa"/>
            <w:gridSpan w:val="7"/>
            <w:shd w:val="clear" w:color="auto" w:fill="auto"/>
            <w:vAlign w:val="center"/>
            <w:hideMark/>
          </w:tcPr>
          <w:p w14:paraId="2ABC7FE8" w14:textId="77777777" w:rsidR="00AC4C4C" w:rsidRPr="00BC0E6B" w:rsidRDefault="00AC4C4C" w:rsidP="00F3221E">
            <w:pPr>
              <w:spacing w:after="0" w:line="264" w:lineRule="auto"/>
              <w:jc w:val="center"/>
              <w:rPr>
                <w:rFonts w:ascii="Times New Roman" w:eastAsia="Times New Roman" w:hAnsi="Times New Roman" w:cs="Times New Roman"/>
                <w:b/>
                <w:bCs/>
                <w:color w:val="000000"/>
                <w:rPrChange w:id="14711"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4712" w:author="Усманова Наталья Рамилевна" w:date="2023-12-08T17:57:00Z">
                  <w:rPr>
                    <w:rFonts w:ascii="Times New Roman" w:eastAsia="Times New Roman" w:hAnsi="Times New Roman" w:cs="Times New Roman"/>
                    <w:b/>
                    <w:bCs/>
                    <w:color w:val="000000"/>
                    <w:highlight w:val="cyan"/>
                  </w:rPr>
                </w:rPrChange>
              </w:rPr>
              <w:t>1.       Долгосрочное направление «Человеческий капитал»</w:t>
            </w:r>
          </w:p>
        </w:tc>
      </w:tr>
      <w:tr w:rsidR="00AC4C4C" w:rsidRPr="00BC0E6B" w14:paraId="68632397" w14:textId="77777777" w:rsidTr="00AB0D07">
        <w:trPr>
          <w:trHeight w:val="2264"/>
        </w:trPr>
        <w:tc>
          <w:tcPr>
            <w:tcW w:w="812" w:type="dxa"/>
            <w:shd w:val="clear" w:color="auto" w:fill="auto"/>
            <w:vAlign w:val="center"/>
            <w:hideMark/>
          </w:tcPr>
          <w:p w14:paraId="04E25BF5" w14:textId="77777777" w:rsidR="00AC4C4C" w:rsidRPr="00BC0E6B" w:rsidRDefault="00AC4C4C" w:rsidP="00F3221E">
            <w:pPr>
              <w:spacing w:after="0" w:line="264" w:lineRule="auto"/>
              <w:rPr>
                <w:rFonts w:ascii="Times New Roman" w:eastAsia="Times New Roman" w:hAnsi="Times New Roman" w:cs="Times New Roman"/>
                <w:color w:val="000000"/>
                <w:rPrChange w:id="14713" w:author="Усманова Наталья Рамилевна" w:date="2023-12-08T17:57:00Z">
                  <w:rPr>
                    <w:rFonts w:ascii="Times New Roman" w:eastAsia="Times New Roman" w:hAnsi="Times New Roman" w:cs="Times New Roman"/>
                    <w:color w:val="000000"/>
                    <w:highlight w:val="cyan"/>
                  </w:rPr>
                </w:rPrChange>
              </w:rPr>
            </w:pPr>
            <w:bookmarkStart w:id="14714" w:name="RANGE!B5"/>
            <w:bookmarkStart w:id="14715" w:name="_Hlk150124189" w:colFirst="1" w:colLast="6"/>
            <w:r w:rsidRPr="00BC0E6B">
              <w:rPr>
                <w:rFonts w:ascii="Times New Roman" w:eastAsia="Calibri" w:hAnsi="Times New Roman" w:cs="Times New Roman"/>
                <w:color w:val="000000"/>
                <w:rPrChange w:id="14716" w:author="Усманова Наталья Рамилевна" w:date="2023-12-08T17:57:00Z">
                  <w:rPr>
                    <w:rFonts w:ascii="Times New Roman" w:eastAsia="Calibri" w:hAnsi="Times New Roman" w:cs="Times New Roman"/>
                    <w:color w:val="000000"/>
                    <w:highlight w:val="cyan"/>
                  </w:rPr>
                </w:rPrChange>
              </w:rPr>
              <w:t>1.1.</w:t>
            </w:r>
            <w:bookmarkEnd w:id="14714"/>
          </w:p>
        </w:tc>
        <w:tc>
          <w:tcPr>
            <w:tcW w:w="1877" w:type="dxa"/>
            <w:shd w:val="clear" w:color="auto" w:fill="auto"/>
            <w:vAlign w:val="center"/>
            <w:hideMark/>
          </w:tcPr>
          <w:p w14:paraId="7AEE6BFD" w14:textId="77777777" w:rsidR="00AC4C4C" w:rsidRPr="00BC0E6B" w:rsidRDefault="00AC4C4C" w:rsidP="00F3221E">
            <w:pPr>
              <w:spacing w:after="0" w:line="264" w:lineRule="auto"/>
              <w:jc w:val="center"/>
              <w:rPr>
                <w:rFonts w:ascii="Times New Roman" w:eastAsia="Calibri" w:hAnsi="Times New Roman" w:cs="Times New Roman"/>
                <w:b/>
                <w:bCs/>
                <w:color w:val="000000"/>
                <w:rPrChange w:id="14717" w:author="Усманова Наталья Рамилевна" w:date="2023-12-08T17:57:00Z">
                  <w:rPr>
                    <w:rFonts w:ascii="Times New Roman" w:eastAsia="Calibri" w:hAnsi="Times New Roman" w:cs="Times New Roman"/>
                    <w:b/>
                    <w:bCs/>
                    <w:color w:val="000000"/>
                    <w:highlight w:val="cyan"/>
                  </w:rPr>
                </w:rPrChange>
              </w:rPr>
            </w:pPr>
            <w:r w:rsidRPr="00BC0E6B">
              <w:rPr>
                <w:rFonts w:ascii="Times New Roman" w:eastAsia="Calibri" w:hAnsi="Times New Roman" w:cs="Times New Roman"/>
                <w:b/>
                <w:bCs/>
                <w:color w:val="000000"/>
                <w:rPrChange w:id="14718" w:author="Усманова Наталья Рамилевна" w:date="2023-12-08T17:57:00Z">
                  <w:rPr>
                    <w:rFonts w:ascii="Times New Roman" w:eastAsia="Calibri" w:hAnsi="Times New Roman" w:cs="Times New Roman"/>
                    <w:b/>
                    <w:bCs/>
                    <w:color w:val="000000"/>
                    <w:highlight w:val="cyan"/>
                  </w:rPr>
                </w:rPrChange>
              </w:rPr>
              <w:t>Демография</w:t>
            </w:r>
          </w:p>
          <w:p w14:paraId="27B1CCA3" w14:textId="77777777" w:rsidR="00AC4C4C" w:rsidRPr="00BC0E6B" w:rsidRDefault="00AC4C4C" w:rsidP="00F3221E">
            <w:pPr>
              <w:spacing w:after="0" w:line="264" w:lineRule="auto"/>
              <w:jc w:val="center"/>
              <w:rPr>
                <w:rFonts w:ascii="Times New Roman" w:eastAsia="Times New Roman" w:hAnsi="Times New Roman" w:cs="Times New Roman"/>
                <w:b/>
                <w:bCs/>
                <w:color w:val="000000"/>
                <w:rPrChange w:id="14719"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Calibri" w:hAnsi="Times New Roman" w:cs="Times New Roman"/>
                <w:color w:val="000000"/>
                <w:rPrChange w:id="14720" w:author="Усманова Наталья Рамилевна" w:date="2023-12-08T17:57:00Z">
                  <w:rPr>
                    <w:rFonts w:ascii="Times New Roman" w:eastAsia="Calibri" w:hAnsi="Times New Roman" w:cs="Times New Roman"/>
                    <w:color w:val="000000"/>
                    <w:highlight w:val="cyan"/>
                  </w:rPr>
                </w:rPrChange>
              </w:rPr>
              <w:t>Демографическая устойчивость</w:t>
            </w:r>
          </w:p>
        </w:tc>
        <w:tc>
          <w:tcPr>
            <w:tcW w:w="3543" w:type="dxa"/>
            <w:shd w:val="clear" w:color="auto" w:fill="auto"/>
            <w:vAlign w:val="center"/>
            <w:hideMark/>
          </w:tcPr>
          <w:p w14:paraId="6B044947" w14:textId="77777777" w:rsidR="002453F7" w:rsidRPr="00BC0E6B" w:rsidRDefault="00AC4C4C" w:rsidP="00F3221E">
            <w:pPr>
              <w:spacing w:after="0" w:line="264" w:lineRule="auto"/>
              <w:jc w:val="center"/>
              <w:rPr>
                <w:rFonts w:ascii="Times New Roman" w:eastAsia="Times New Roman" w:hAnsi="Times New Roman" w:cs="Times New Roman"/>
                <w:color w:val="000000"/>
                <w:rPrChange w:id="1472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22" w:author="Усманова Наталья Рамилевна" w:date="2023-12-08T17:57:00Z">
                  <w:rPr>
                    <w:rFonts w:ascii="Times New Roman" w:eastAsia="Times New Roman" w:hAnsi="Times New Roman" w:cs="Times New Roman"/>
                    <w:color w:val="000000"/>
                    <w:highlight w:val="cyan"/>
                  </w:rPr>
                </w:rPrChange>
              </w:rPr>
              <w:t>проведение информационных кампаний, направленных на популяризацию и продвижение традиционных семейных ценностей, а также на поддержку и защиту семьи, материнства, отцовства и детства</w:t>
            </w:r>
          </w:p>
          <w:p w14:paraId="1E7C0E40"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2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24" w:author="Усманова Наталья Рамилевна" w:date="2023-12-08T17:57:00Z">
                  <w:rPr>
                    <w:rFonts w:ascii="Times New Roman" w:eastAsia="Times New Roman" w:hAnsi="Times New Roman" w:cs="Times New Roman"/>
                    <w:color w:val="000000"/>
                    <w:highlight w:val="cyan"/>
                  </w:rPr>
                </w:rPrChange>
              </w:rPr>
              <w:t>формирование психолого-педагогической грамотности в вопросах планирования и создания семьи; проведение обучающих семинаров для подготовки молодежи к семейной жизни</w:t>
            </w:r>
          </w:p>
        </w:tc>
        <w:tc>
          <w:tcPr>
            <w:tcW w:w="1985" w:type="dxa"/>
            <w:shd w:val="clear" w:color="auto" w:fill="auto"/>
            <w:vAlign w:val="center"/>
            <w:hideMark/>
          </w:tcPr>
          <w:p w14:paraId="183B5EA1"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2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26" w:author="Усманова Наталья Рамилевна" w:date="2023-12-08T17:57:00Z">
                  <w:rPr>
                    <w:rFonts w:ascii="Times New Roman" w:eastAsia="Calibri" w:hAnsi="Times New Roman" w:cs="Times New Roman"/>
                    <w:color w:val="000000"/>
                    <w:highlight w:val="cyan"/>
                  </w:rPr>
                </w:rPrChange>
              </w:rPr>
              <w:t>Увеличение (сохранение) численности постоянного населения до 39,9 тыс.чел к  2036 году</w:t>
            </w:r>
          </w:p>
        </w:tc>
        <w:tc>
          <w:tcPr>
            <w:tcW w:w="1728" w:type="dxa"/>
            <w:shd w:val="clear" w:color="auto" w:fill="auto"/>
            <w:vAlign w:val="center"/>
            <w:hideMark/>
          </w:tcPr>
          <w:p w14:paraId="38AA14DD"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2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28" w:author="Усманова Наталья Рамилевна" w:date="2023-12-08T17:57:00Z">
                  <w:rPr>
                    <w:rFonts w:ascii="Times New Roman" w:eastAsia="Calibri"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6FEF3BF9" w14:textId="77777777" w:rsidR="0084073A" w:rsidRPr="00BC0E6B" w:rsidRDefault="00AC4C4C" w:rsidP="00F3221E">
            <w:pPr>
              <w:spacing w:after="0" w:line="264" w:lineRule="auto"/>
              <w:jc w:val="center"/>
              <w:rPr>
                <w:rFonts w:ascii="Times New Roman" w:eastAsia="Calibri" w:hAnsi="Times New Roman" w:cs="Times New Roman"/>
                <w:color w:val="000000"/>
                <w:rPrChange w:id="1472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30" w:author="Усманова Наталья Рамилевна" w:date="2023-12-08T17:57:00Z">
                  <w:rPr>
                    <w:rFonts w:ascii="Times New Roman" w:eastAsia="Calibri" w:hAnsi="Times New Roman" w:cs="Times New Roman"/>
                    <w:color w:val="000000"/>
                    <w:highlight w:val="cyan"/>
                  </w:rPr>
                </w:rPrChange>
              </w:rPr>
              <w:t>I этап:</w:t>
            </w:r>
          </w:p>
          <w:p w14:paraId="47DCA98E" w14:textId="77777777" w:rsidR="0084073A" w:rsidRPr="00BC0E6B" w:rsidRDefault="00AC4C4C" w:rsidP="00F3221E">
            <w:pPr>
              <w:spacing w:after="0" w:line="264" w:lineRule="auto"/>
              <w:jc w:val="center"/>
              <w:rPr>
                <w:rFonts w:ascii="Times New Roman" w:eastAsia="Calibri" w:hAnsi="Times New Roman" w:cs="Times New Roman"/>
                <w:color w:val="000000"/>
                <w:rPrChange w:id="1473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32"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77618E37" w14:textId="77777777" w:rsidR="0084073A" w:rsidRPr="00BC0E6B" w:rsidRDefault="00AC4C4C" w:rsidP="00F3221E">
            <w:pPr>
              <w:spacing w:after="0" w:line="264" w:lineRule="auto"/>
              <w:jc w:val="center"/>
              <w:rPr>
                <w:rFonts w:ascii="Times New Roman" w:eastAsia="Calibri" w:hAnsi="Times New Roman" w:cs="Times New Roman"/>
                <w:color w:val="000000"/>
                <w:rPrChange w:id="1473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34"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7499C7D1" w14:textId="77777777" w:rsidR="0084073A" w:rsidRPr="00BC0E6B" w:rsidRDefault="00AC4C4C" w:rsidP="00F3221E">
            <w:pPr>
              <w:spacing w:after="0" w:line="264" w:lineRule="auto"/>
              <w:jc w:val="center"/>
              <w:rPr>
                <w:rFonts w:ascii="Times New Roman" w:eastAsia="Calibri" w:hAnsi="Times New Roman" w:cs="Times New Roman"/>
                <w:color w:val="000000"/>
                <w:rPrChange w:id="1473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36" w:author="Усманова Наталья Рамилевна" w:date="2023-12-08T17:57:00Z">
                  <w:rPr>
                    <w:rFonts w:ascii="Times New Roman" w:eastAsia="Calibri" w:hAnsi="Times New Roman" w:cs="Times New Roman"/>
                    <w:color w:val="000000"/>
                    <w:highlight w:val="cyan"/>
                  </w:rPr>
                </w:rPrChange>
              </w:rPr>
              <w:t>II этап:</w:t>
            </w:r>
          </w:p>
          <w:p w14:paraId="4A93963C" w14:textId="77777777" w:rsidR="0084073A" w:rsidRPr="00BC0E6B" w:rsidRDefault="00AC4C4C" w:rsidP="00F3221E">
            <w:pPr>
              <w:spacing w:after="0" w:line="264" w:lineRule="auto"/>
              <w:jc w:val="center"/>
              <w:rPr>
                <w:rFonts w:ascii="Times New Roman" w:eastAsia="Calibri" w:hAnsi="Times New Roman" w:cs="Times New Roman"/>
                <w:color w:val="000000"/>
                <w:rPrChange w:id="1473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38"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1AF758A3" w14:textId="77777777" w:rsidR="0084073A" w:rsidRPr="00BC0E6B" w:rsidRDefault="00AC4C4C" w:rsidP="00F3221E">
            <w:pPr>
              <w:spacing w:after="0" w:line="264" w:lineRule="auto"/>
              <w:jc w:val="center"/>
              <w:rPr>
                <w:rFonts w:ascii="Times New Roman" w:eastAsia="Calibri" w:hAnsi="Times New Roman" w:cs="Times New Roman"/>
                <w:color w:val="000000"/>
                <w:rPrChange w:id="1473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40"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1E101AB7" w14:textId="77777777" w:rsidR="0084073A" w:rsidRPr="00BC0E6B" w:rsidRDefault="00AC4C4C" w:rsidP="00F3221E">
            <w:pPr>
              <w:spacing w:after="0" w:line="264" w:lineRule="auto"/>
              <w:jc w:val="center"/>
              <w:rPr>
                <w:rFonts w:ascii="Times New Roman" w:eastAsia="Calibri" w:hAnsi="Times New Roman" w:cs="Times New Roman"/>
                <w:color w:val="000000"/>
                <w:rPrChange w:id="1474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42"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6ADDAC7B" w14:textId="77777777" w:rsidR="0084073A" w:rsidRPr="00BC0E6B" w:rsidRDefault="00AC4C4C" w:rsidP="00F3221E">
            <w:pPr>
              <w:spacing w:after="0" w:line="264" w:lineRule="auto"/>
              <w:jc w:val="center"/>
              <w:rPr>
                <w:rFonts w:ascii="Times New Roman" w:eastAsia="Calibri" w:hAnsi="Times New Roman" w:cs="Times New Roman"/>
                <w:color w:val="000000"/>
                <w:rPrChange w:id="1474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44"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552EC7E5" w14:textId="77777777" w:rsidR="0084073A" w:rsidRPr="00BC0E6B" w:rsidRDefault="00AC4C4C" w:rsidP="00F3221E">
            <w:pPr>
              <w:spacing w:after="0" w:line="264" w:lineRule="auto"/>
              <w:jc w:val="center"/>
              <w:rPr>
                <w:rFonts w:ascii="Times New Roman" w:eastAsia="Calibri" w:hAnsi="Times New Roman" w:cs="Times New Roman"/>
                <w:color w:val="000000"/>
                <w:rPrChange w:id="1474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46"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7EB77487" w14:textId="77777777" w:rsidR="0084073A" w:rsidRPr="00BC0E6B" w:rsidRDefault="00AC4C4C" w:rsidP="00F3221E">
            <w:pPr>
              <w:spacing w:after="0" w:line="264" w:lineRule="auto"/>
              <w:jc w:val="center"/>
              <w:rPr>
                <w:rFonts w:ascii="Times New Roman" w:eastAsia="Calibri" w:hAnsi="Times New Roman" w:cs="Times New Roman"/>
                <w:color w:val="000000"/>
                <w:rPrChange w:id="1474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48"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5EFE652A" w14:textId="77777777" w:rsidR="0084073A" w:rsidRPr="00BC0E6B" w:rsidRDefault="00AC4C4C" w:rsidP="00F3221E">
            <w:pPr>
              <w:spacing w:after="0" w:line="264" w:lineRule="auto"/>
              <w:jc w:val="center"/>
              <w:rPr>
                <w:rFonts w:ascii="Times New Roman" w:eastAsia="Calibri" w:hAnsi="Times New Roman" w:cs="Times New Roman"/>
                <w:color w:val="000000"/>
                <w:rPrChange w:id="1474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50" w:author="Усманова Наталья Рамилевна" w:date="2023-12-08T17:57:00Z">
                  <w:rPr>
                    <w:rFonts w:ascii="Times New Roman" w:eastAsia="Calibri" w:hAnsi="Times New Roman" w:cs="Times New Roman"/>
                    <w:color w:val="000000"/>
                    <w:highlight w:val="cyan"/>
                  </w:rPr>
                </w:rPrChange>
              </w:rPr>
              <w:t>III этап:</w:t>
            </w:r>
          </w:p>
          <w:p w14:paraId="607BDB7D" w14:textId="77777777" w:rsidR="0084073A" w:rsidRPr="00BC0E6B" w:rsidRDefault="00AC4C4C" w:rsidP="00F3221E">
            <w:pPr>
              <w:spacing w:after="0" w:line="264" w:lineRule="auto"/>
              <w:jc w:val="center"/>
              <w:rPr>
                <w:rFonts w:ascii="Times New Roman" w:eastAsia="Calibri" w:hAnsi="Times New Roman" w:cs="Times New Roman"/>
                <w:color w:val="000000"/>
                <w:rPrChange w:id="1475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52"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0AA04572" w14:textId="77777777" w:rsidR="0084073A" w:rsidRPr="00BC0E6B" w:rsidRDefault="00AC4C4C" w:rsidP="00F3221E">
            <w:pPr>
              <w:spacing w:after="0" w:line="264" w:lineRule="auto"/>
              <w:jc w:val="center"/>
              <w:rPr>
                <w:rFonts w:ascii="Times New Roman" w:eastAsia="Calibri" w:hAnsi="Times New Roman" w:cs="Times New Roman"/>
                <w:color w:val="000000"/>
                <w:rPrChange w:id="1475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54"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4194E3A1" w14:textId="77777777" w:rsidR="0084073A" w:rsidRPr="00BC0E6B" w:rsidRDefault="00AC4C4C" w:rsidP="00F3221E">
            <w:pPr>
              <w:spacing w:after="0" w:line="264" w:lineRule="auto"/>
              <w:jc w:val="center"/>
              <w:rPr>
                <w:rFonts w:ascii="Times New Roman" w:eastAsia="Calibri" w:hAnsi="Times New Roman" w:cs="Times New Roman"/>
                <w:color w:val="000000"/>
                <w:rPrChange w:id="1475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56"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07ED80B1" w14:textId="77777777" w:rsidR="0084073A" w:rsidRPr="00BC0E6B" w:rsidRDefault="00AC4C4C" w:rsidP="00F3221E">
            <w:pPr>
              <w:spacing w:after="0" w:line="264" w:lineRule="auto"/>
              <w:jc w:val="center"/>
              <w:rPr>
                <w:rFonts w:ascii="Times New Roman" w:eastAsia="Calibri" w:hAnsi="Times New Roman" w:cs="Times New Roman"/>
                <w:color w:val="000000"/>
                <w:rPrChange w:id="1475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58"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3D6EBAAD" w14:textId="77777777" w:rsidR="0084073A" w:rsidRPr="00BC0E6B" w:rsidRDefault="00AC4C4C" w:rsidP="00F3221E">
            <w:pPr>
              <w:spacing w:after="0" w:line="264" w:lineRule="auto"/>
              <w:jc w:val="center"/>
              <w:rPr>
                <w:rFonts w:ascii="Times New Roman" w:eastAsia="Calibri" w:hAnsi="Times New Roman" w:cs="Times New Roman"/>
                <w:color w:val="000000"/>
                <w:rPrChange w:id="1475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60"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5BFC5769"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6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62"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7AB24BCE" w14:textId="77777777" w:rsidR="00AC4C4C" w:rsidRPr="00BC0E6B" w:rsidRDefault="00AC4C4C" w:rsidP="00F3221E">
            <w:pPr>
              <w:spacing w:after="0" w:line="264" w:lineRule="auto"/>
              <w:jc w:val="center"/>
              <w:rPr>
                <w:rFonts w:ascii="Times New Roman" w:eastAsia="Calibri" w:hAnsi="Times New Roman" w:cs="Times New Roman"/>
                <w:color w:val="000000"/>
                <w:rPrChange w:id="1476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64" w:author="Усманова Наталья Рамилевна" w:date="2023-12-08T17:57:00Z">
                  <w:rPr>
                    <w:rFonts w:ascii="Times New Roman" w:eastAsia="Calibri" w:hAnsi="Times New Roman" w:cs="Times New Roman"/>
                    <w:color w:val="000000"/>
                    <w:highlight w:val="cyan"/>
                  </w:rPr>
                </w:rPrChange>
              </w:rPr>
              <w:t>Управление общественных связей и информационной политики администрации района</w:t>
            </w:r>
          </w:p>
          <w:p w14:paraId="251316EC" w14:textId="77777777" w:rsidR="00AC4C4C" w:rsidRPr="00BC0E6B" w:rsidRDefault="00AC4C4C" w:rsidP="00F3221E">
            <w:pPr>
              <w:spacing w:after="0" w:line="264" w:lineRule="auto"/>
              <w:jc w:val="center"/>
              <w:rPr>
                <w:rFonts w:ascii="Times New Roman" w:eastAsia="Times New Roman" w:hAnsi="Times New Roman" w:cs="Times New Roman"/>
                <w:color w:val="000000"/>
                <w:rPrChange w:id="1476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66" w:author="Усманова Наталья Рамилевна" w:date="2023-12-08T17:57:00Z">
                  <w:rPr>
                    <w:rFonts w:ascii="Times New Roman" w:eastAsia="Calibri" w:hAnsi="Times New Roman" w:cs="Times New Roman"/>
                    <w:color w:val="000000"/>
                    <w:highlight w:val="cyan"/>
                  </w:rPr>
                </w:rPrChange>
              </w:rPr>
              <w:t>Управление образования и молодежной политики администрации района</w:t>
            </w:r>
          </w:p>
        </w:tc>
      </w:tr>
      <w:tr w:rsidR="0084073A" w:rsidRPr="00BC0E6B" w14:paraId="65603393" w14:textId="77777777" w:rsidTr="00AB0D07">
        <w:trPr>
          <w:trHeight w:val="1555"/>
        </w:trPr>
        <w:tc>
          <w:tcPr>
            <w:tcW w:w="812" w:type="dxa"/>
            <w:shd w:val="clear" w:color="auto" w:fill="auto"/>
            <w:vAlign w:val="center"/>
            <w:hideMark/>
          </w:tcPr>
          <w:p w14:paraId="3E59391D" w14:textId="77777777" w:rsidR="0084073A" w:rsidRPr="00BC0E6B" w:rsidRDefault="0084073A" w:rsidP="00F3221E">
            <w:pPr>
              <w:spacing w:after="0" w:line="264" w:lineRule="auto"/>
              <w:rPr>
                <w:rFonts w:ascii="Times New Roman" w:eastAsia="Times New Roman" w:hAnsi="Times New Roman" w:cs="Times New Roman"/>
                <w:color w:val="000000"/>
                <w:rPrChange w:id="1476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68" w:author="Усманова Наталья Рамилевна" w:date="2023-12-08T17:57:00Z">
                  <w:rPr>
                    <w:rFonts w:ascii="Times New Roman" w:eastAsia="Times New Roman" w:hAnsi="Times New Roman" w:cs="Times New Roman"/>
                    <w:color w:val="000000"/>
                    <w:highlight w:val="cyan"/>
                  </w:rPr>
                </w:rPrChange>
              </w:rPr>
              <w:t>1.2.</w:t>
            </w:r>
          </w:p>
        </w:tc>
        <w:tc>
          <w:tcPr>
            <w:tcW w:w="1877" w:type="dxa"/>
            <w:shd w:val="clear" w:color="auto" w:fill="auto"/>
            <w:vAlign w:val="center"/>
            <w:hideMark/>
          </w:tcPr>
          <w:p w14:paraId="7FF0DE87" w14:textId="77777777" w:rsidR="0084073A" w:rsidRPr="00BC0E6B" w:rsidRDefault="0084073A" w:rsidP="00F3221E">
            <w:pPr>
              <w:spacing w:after="0" w:line="264" w:lineRule="auto"/>
              <w:jc w:val="center"/>
              <w:rPr>
                <w:rFonts w:ascii="Times New Roman" w:eastAsia="Calibri" w:hAnsi="Times New Roman" w:cs="Times New Roman"/>
                <w:color w:val="000000"/>
                <w:rPrChange w:id="14769" w:author="Усманова Наталья Рамилевна" w:date="2023-12-08T17:57:00Z">
                  <w:rPr>
                    <w:rFonts w:ascii="Times New Roman" w:eastAsia="Calibri" w:hAnsi="Times New Roman" w:cs="Times New Roman"/>
                    <w:color w:val="000000"/>
                    <w:highlight w:val="cyan"/>
                  </w:rPr>
                </w:rPrChange>
              </w:rPr>
            </w:pPr>
            <w:bookmarkStart w:id="14770" w:name="_Hlk150124273"/>
            <w:r w:rsidRPr="00BC0E6B">
              <w:rPr>
                <w:rFonts w:ascii="Times New Roman" w:eastAsia="Calibri" w:hAnsi="Times New Roman" w:cs="Times New Roman"/>
                <w:b/>
                <w:bCs/>
                <w:color w:val="000000"/>
                <w:rPrChange w:id="14771" w:author="Усманова Наталья Рамилевна" w:date="2023-12-08T17:57:00Z">
                  <w:rPr>
                    <w:rFonts w:ascii="Times New Roman" w:eastAsia="Calibri" w:hAnsi="Times New Roman" w:cs="Times New Roman"/>
                    <w:b/>
                    <w:bCs/>
                    <w:color w:val="000000"/>
                    <w:highlight w:val="cyan"/>
                  </w:rPr>
                </w:rPrChange>
              </w:rPr>
              <w:t>Образование</w:t>
            </w:r>
            <w:r w:rsidRPr="00BC0E6B">
              <w:rPr>
                <w:rFonts w:ascii="Times New Roman" w:eastAsia="Calibri" w:hAnsi="Times New Roman" w:cs="Times New Roman"/>
                <w:color w:val="000000"/>
                <w:rPrChange w:id="14772" w:author="Усманова Наталья Рамилевна" w:date="2023-12-08T17:57:00Z">
                  <w:rPr>
                    <w:rFonts w:ascii="Times New Roman" w:eastAsia="Calibri" w:hAnsi="Times New Roman" w:cs="Times New Roman"/>
                    <w:color w:val="000000"/>
                    <w:highlight w:val="cyan"/>
                  </w:rPr>
                </w:rPrChange>
              </w:rPr>
              <w:t xml:space="preserve"> </w:t>
            </w:r>
          </w:p>
          <w:p w14:paraId="5695EECE"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77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774" w:author="Усманова Наталья Рамилевна" w:date="2023-12-08T17:57:00Z">
                  <w:rPr>
                    <w:rFonts w:ascii="Times New Roman" w:eastAsia="Calibri" w:hAnsi="Times New Roman" w:cs="Times New Roman"/>
                    <w:color w:val="000000"/>
                    <w:highlight w:val="cyan"/>
                  </w:rPr>
                </w:rPrChange>
              </w:rPr>
              <w:t>Конкурентоспособная сфера образования</w:t>
            </w:r>
            <w:bookmarkEnd w:id="14770"/>
          </w:p>
        </w:tc>
        <w:tc>
          <w:tcPr>
            <w:tcW w:w="3543" w:type="dxa"/>
            <w:shd w:val="clear" w:color="auto" w:fill="auto"/>
            <w:vAlign w:val="center"/>
            <w:hideMark/>
          </w:tcPr>
          <w:p w14:paraId="50F74826"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77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76" w:author="Усманова Наталья Рамилевна" w:date="2023-12-08T17:57:00Z">
                  <w:rPr>
                    <w:rFonts w:ascii="Times New Roman" w:eastAsia="Times New Roman" w:hAnsi="Times New Roman" w:cs="Times New Roman"/>
                    <w:color w:val="000000"/>
                    <w:highlight w:val="cyan"/>
                  </w:rPr>
                </w:rPrChange>
              </w:rPr>
              <w:t>развитие системы профессиональной ориентации учащихся; интеграция ресурсов и образовательных онлайн-платформ региона с федеральной государственной информационной системой "ГИС МОЯ ШКОЛА"</w:t>
            </w:r>
          </w:p>
        </w:tc>
        <w:tc>
          <w:tcPr>
            <w:tcW w:w="1985" w:type="dxa"/>
            <w:shd w:val="clear" w:color="auto" w:fill="auto"/>
            <w:vAlign w:val="center"/>
            <w:hideMark/>
          </w:tcPr>
          <w:p w14:paraId="3997C88D"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77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78" w:author="Усманова Наталья Рамилевна" w:date="2023-12-08T17:57:00Z">
                  <w:rPr>
                    <w:rFonts w:ascii="Times New Roman" w:eastAsia="Times New Roman" w:hAnsi="Times New Roman" w:cs="Times New Roman"/>
                    <w:color w:val="000000"/>
                    <w:highlight w:val="cyan"/>
                  </w:rPr>
                </w:rPrChange>
              </w:rPr>
              <w:t>Доля организаций, обеспечивающих доступ для учеников к образовательным программам в сетевой форме (ГИС образование) составит в 2036 году 76%</w:t>
            </w:r>
          </w:p>
        </w:tc>
        <w:tc>
          <w:tcPr>
            <w:tcW w:w="1728" w:type="dxa"/>
            <w:shd w:val="clear" w:color="auto" w:fill="auto"/>
            <w:vAlign w:val="center"/>
            <w:hideMark/>
          </w:tcPr>
          <w:p w14:paraId="0EF58E89"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77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780"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7D69D1EB" w14:textId="77777777" w:rsidR="0084073A" w:rsidRPr="00BC0E6B" w:rsidRDefault="0084073A" w:rsidP="00F3221E">
            <w:pPr>
              <w:spacing w:after="0" w:line="264" w:lineRule="auto"/>
              <w:jc w:val="center"/>
              <w:rPr>
                <w:rFonts w:ascii="Times New Roman" w:eastAsia="Calibri" w:hAnsi="Times New Roman" w:cs="Times New Roman"/>
                <w:color w:val="000000"/>
                <w:rPrChange w:id="1478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82" w:author="Усманова Наталья Рамилевна" w:date="2023-12-08T17:57:00Z">
                  <w:rPr>
                    <w:rFonts w:ascii="Times New Roman" w:eastAsia="Calibri" w:hAnsi="Times New Roman" w:cs="Times New Roman"/>
                    <w:color w:val="000000"/>
                    <w:highlight w:val="cyan"/>
                  </w:rPr>
                </w:rPrChange>
              </w:rPr>
              <w:t>I этап:</w:t>
            </w:r>
          </w:p>
          <w:p w14:paraId="5FA70E65" w14:textId="77777777" w:rsidR="0084073A" w:rsidRPr="00BC0E6B" w:rsidRDefault="0084073A" w:rsidP="00F3221E">
            <w:pPr>
              <w:spacing w:after="0" w:line="264" w:lineRule="auto"/>
              <w:jc w:val="center"/>
              <w:rPr>
                <w:rFonts w:ascii="Times New Roman" w:eastAsia="Calibri" w:hAnsi="Times New Roman" w:cs="Times New Roman"/>
                <w:color w:val="000000"/>
                <w:rPrChange w:id="1478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84"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26E0136E" w14:textId="77777777" w:rsidR="0084073A" w:rsidRPr="00BC0E6B" w:rsidRDefault="0084073A" w:rsidP="00F3221E">
            <w:pPr>
              <w:spacing w:after="0" w:line="264" w:lineRule="auto"/>
              <w:jc w:val="center"/>
              <w:rPr>
                <w:rFonts w:ascii="Times New Roman" w:eastAsia="Calibri" w:hAnsi="Times New Roman" w:cs="Times New Roman"/>
                <w:color w:val="000000"/>
                <w:rPrChange w:id="1478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86"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7D563B86" w14:textId="77777777" w:rsidR="0084073A" w:rsidRPr="00BC0E6B" w:rsidRDefault="0084073A" w:rsidP="00F3221E">
            <w:pPr>
              <w:spacing w:after="0" w:line="264" w:lineRule="auto"/>
              <w:jc w:val="center"/>
              <w:rPr>
                <w:rFonts w:ascii="Times New Roman" w:eastAsia="Calibri" w:hAnsi="Times New Roman" w:cs="Times New Roman"/>
                <w:color w:val="000000"/>
                <w:rPrChange w:id="1478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88" w:author="Усманова Наталья Рамилевна" w:date="2023-12-08T17:57:00Z">
                  <w:rPr>
                    <w:rFonts w:ascii="Times New Roman" w:eastAsia="Calibri" w:hAnsi="Times New Roman" w:cs="Times New Roman"/>
                    <w:color w:val="000000"/>
                    <w:highlight w:val="cyan"/>
                  </w:rPr>
                </w:rPrChange>
              </w:rPr>
              <w:t>II этап:</w:t>
            </w:r>
          </w:p>
          <w:p w14:paraId="70367857" w14:textId="77777777" w:rsidR="0084073A" w:rsidRPr="00BC0E6B" w:rsidRDefault="0084073A" w:rsidP="00F3221E">
            <w:pPr>
              <w:spacing w:after="0" w:line="264" w:lineRule="auto"/>
              <w:jc w:val="center"/>
              <w:rPr>
                <w:rFonts w:ascii="Times New Roman" w:eastAsia="Calibri" w:hAnsi="Times New Roman" w:cs="Times New Roman"/>
                <w:color w:val="000000"/>
                <w:rPrChange w:id="1478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90"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74B39AC3" w14:textId="77777777" w:rsidR="0084073A" w:rsidRPr="00BC0E6B" w:rsidRDefault="0084073A" w:rsidP="00F3221E">
            <w:pPr>
              <w:spacing w:after="0" w:line="264" w:lineRule="auto"/>
              <w:jc w:val="center"/>
              <w:rPr>
                <w:rFonts w:ascii="Times New Roman" w:eastAsia="Calibri" w:hAnsi="Times New Roman" w:cs="Times New Roman"/>
                <w:color w:val="000000"/>
                <w:rPrChange w:id="1479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92"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2945201B" w14:textId="77777777" w:rsidR="0084073A" w:rsidRPr="00BC0E6B" w:rsidRDefault="0084073A" w:rsidP="00F3221E">
            <w:pPr>
              <w:spacing w:after="0" w:line="264" w:lineRule="auto"/>
              <w:jc w:val="center"/>
              <w:rPr>
                <w:rFonts w:ascii="Times New Roman" w:eastAsia="Calibri" w:hAnsi="Times New Roman" w:cs="Times New Roman"/>
                <w:color w:val="000000"/>
                <w:rPrChange w:id="1479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94"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5BED69A0" w14:textId="77777777" w:rsidR="0084073A" w:rsidRPr="00BC0E6B" w:rsidRDefault="0084073A" w:rsidP="00F3221E">
            <w:pPr>
              <w:spacing w:after="0" w:line="264" w:lineRule="auto"/>
              <w:jc w:val="center"/>
              <w:rPr>
                <w:rFonts w:ascii="Times New Roman" w:eastAsia="Calibri" w:hAnsi="Times New Roman" w:cs="Times New Roman"/>
                <w:color w:val="000000"/>
                <w:rPrChange w:id="1479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96"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3DF9F358" w14:textId="77777777" w:rsidR="0084073A" w:rsidRPr="00BC0E6B" w:rsidRDefault="0084073A" w:rsidP="00F3221E">
            <w:pPr>
              <w:spacing w:after="0" w:line="264" w:lineRule="auto"/>
              <w:jc w:val="center"/>
              <w:rPr>
                <w:rFonts w:ascii="Times New Roman" w:eastAsia="Calibri" w:hAnsi="Times New Roman" w:cs="Times New Roman"/>
                <w:color w:val="000000"/>
                <w:rPrChange w:id="1479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798"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38F9571A" w14:textId="77777777" w:rsidR="0084073A" w:rsidRPr="00BC0E6B" w:rsidRDefault="0084073A" w:rsidP="00F3221E">
            <w:pPr>
              <w:spacing w:after="0" w:line="264" w:lineRule="auto"/>
              <w:jc w:val="center"/>
              <w:rPr>
                <w:rFonts w:ascii="Times New Roman" w:eastAsia="Calibri" w:hAnsi="Times New Roman" w:cs="Times New Roman"/>
                <w:color w:val="000000"/>
                <w:rPrChange w:id="1479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00"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508F5C02" w14:textId="77777777" w:rsidR="0084073A" w:rsidRPr="00BC0E6B" w:rsidRDefault="0084073A" w:rsidP="00F3221E">
            <w:pPr>
              <w:spacing w:after="0" w:line="264" w:lineRule="auto"/>
              <w:jc w:val="center"/>
              <w:rPr>
                <w:rFonts w:ascii="Times New Roman" w:eastAsia="Calibri" w:hAnsi="Times New Roman" w:cs="Times New Roman"/>
                <w:color w:val="000000"/>
                <w:rPrChange w:id="1480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02" w:author="Усманова Наталья Рамилевна" w:date="2023-12-08T17:57:00Z">
                  <w:rPr>
                    <w:rFonts w:ascii="Times New Roman" w:eastAsia="Calibri" w:hAnsi="Times New Roman" w:cs="Times New Roman"/>
                    <w:color w:val="000000"/>
                    <w:highlight w:val="cyan"/>
                  </w:rPr>
                </w:rPrChange>
              </w:rPr>
              <w:t>III этап:</w:t>
            </w:r>
          </w:p>
          <w:p w14:paraId="26C99138" w14:textId="77777777" w:rsidR="0084073A" w:rsidRPr="00BC0E6B" w:rsidRDefault="0084073A" w:rsidP="00F3221E">
            <w:pPr>
              <w:spacing w:after="0" w:line="264" w:lineRule="auto"/>
              <w:jc w:val="center"/>
              <w:rPr>
                <w:rFonts w:ascii="Times New Roman" w:eastAsia="Calibri" w:hAnsi="Times New Roman" w:cs="Times New Roman"/>
                <w:color w:val="000000"/>
                <w:rPrChange w:id="1480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04"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1DD4D8AE" w14:textId="77777777" w:rsidR="0084073A" w:rsidRPr="00BC0E6B" w:rsidRDefault="0084073A" w:rsidP="00F3221E">
            <w:pPr>
              <w:spacing w:after="0" w:line="264" w:lineRule="auto"/>
              <w:jc w:val="center"/>
              <w:rPr>
                <w:rFonts w:ascii="Times New Roman" w:eastAsia="Calibri" w:hAnsi="Times New Roman" w:cs="Times New Roman"/>
                <w:color w:val="000000"/>
                <w:rPrChange w:id="1480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06"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09893BB1" w14:textId="77777777" w:rsidR="0084073A" w:rsidRPr="00BC0E6B" w:rsidRDefault="0084073A" w:rsidP="00F3221E">
            <w:pPr>
              <w:spacing w:after="0" w:line="264" w:lineRule="auto"/>
              <w:jc w:val="center"/>
              <w:rPr>
                <w:rFonts w:ascii="Times New Roman" w:eastAsia="Calibri" w:hAnsi="Times New Roman" w:cs="Times New Roman"/>
                <w:color w:val="000000"/>
                <w:rPrChange w:id="1480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08"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70C3BCC8" w14:textId="77777777" w:rsidR="0084073A" w:rsidRPr="00BC0E6B" w:rsidRDefault="0084073A" w:rsidP="00F3221E">
            <w:pPr>
              <w:spacing w:after="0" w:line="264" w:lineRule="auto"/>
              <w:jc w:val="center"/>
              <w:rPr>
                <w:rFonts w:ascii="Times New Roman" w:eastAsia="Calibri" w:hAnsi="Times New Roman" w:cs="Times New Roman"/>
                <w:color w:val="000000"/>
                <w:rPrChange w:id="1480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10"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202E2970" w14:textId="77777777" w:rsidR="0084073A" w:rsidRPr="00BC0E6B" w:rsidRDefault="0084073A" w:rsidP="00F3221E">
            <w:pPr>
              <w:spacing w:after="0" w:line="264" w:lineRule="auto"/>
              <w:jc w:val="center"/>
              <w:rPr>
                <w:rFonts w:ascii="Times New Roman" w:eastAsia="Calibri" w:hAnsi="Times New Roman" w:cs="Times New Roman"/>
                <w:color w:val="000000"/>
                <w:rPrChange w:id="1481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12"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25F86D01"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1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814"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467A857F"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1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16" w:author="Усманова Наталья Рамилевна" w:date="2023-12-08T17:57:00Z">
                  <w:rPr>
                    <w:rFonts w:ascii="Times New Roman" w:eastAsia="Times New Roman" w:hAnsi="Times New Roman" w:cs="Times New Roman"/>
                    <w:color w:val="000000"/>
                    <w:highlight w:val="cyan"/>
                  </w:rPr>
                </w:rPrChange>
              </w:rPr>
              <w:t>Управление образования и молодежной политики администрации района</w:t>
            </w:r>
          </w:p>
        </w:tc>
      </w:tr>
      <w:tr w:rsidR="00AC4C4C" w:rsidRPr="00BC0E6B" w14:paraId="50B8744A" w14:textId="77777777" w:rsidTr="00AB0D07">
        <w:trPr>
          <w:trHeight w:val="300"/>
        </w:trPr>
        <w:tc>
          <w:tcPr>
            <w:tcW w:w="15163" w:type="dxa"/>
            <w:gridSpan w:val="7"/>
            <w:shd w:val="clear" w:color="auto" w:fill="auto"/>
            <w:vAlign w:val="center"/>
            <w:hideMark/>
          </w:tcPr>
          <w:p w14:paraId="36A77175" w14:textId="77777777" w:rsidR="00AC4C4C" w:rsidRPr="00BC0E6B" w:rsidRDefault="00AC4C4C" w:rsidP="00F3221E">
            <w:pPr>
              <w:spacing w:after="0" w:line="264" w:lineRule="auto"/>
              <w:jc w:val="center"/>
              <w:rPr>
                <w:rFonts w:ascii="Times New Roman" w:eastAsia="Times New Roman" w:hAnsi="Times New Roman" w:cs="Times New Roman"/>
                <w:b/>
                <w:bCs/>
                <w:color w:val="000000"/>
                <w:rPrChange w:id="14817"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4818" w:author="Усманова Наталья Рамилевна" w:date="2023-12-08T17:57:00Z">
                  <w:rPr>
                    <w:rFonts w:ascii="Times New Roman" w:eastAsia="Times New Roman" w:hAnsi="Times New Roman" w:cs="Times New Roman"/>
                    <w:b/>
                    <w:bCs/>
                    <w:color w:val="000000"/>
                    <w:highlight w:val="cyan"/>
                  </w:rPr>
                </w:rPrChange>
              </w:rPr>
              <w:t>2.       Долгосрочное направление  «Качество жизни»</w:t>
            </w:r>
          </w:p>
        </w:tc>
      </w:tr>
      <w:tr w:rsidR="0084073A" w:rsidRPr="00BC0E6B" w14:paraId="27BE23F5" w14:textId="77777777" w:rsidTr="00AB0D07">
        <w:trPr>
          <w:trHeight w:val="279"/>
        </w:trPr>
        <w:tc>
          <w:tcPr>
            <w:tcW w:w="812" w:type="dxa"/>
            <w:shd w:val="clear" w:color="auto" w:fill="auto"/>
            <w:vAlign w:val="center"/>
            <w:hideMark/>
          </w:tcPr>
          <w:p w14:paraId="4F520C1B" w14:textId="77777777" w:rsidR="0084073A" w:rsidRPr="00BC0E6B" w:rsidRDefault="0084073A" w:rsidP="00F3221E">
            <w:pPr>
              <w:spacing w:after="0" w:line="264" w:lineRule="auto"/>
              <w:rPr>
                <w:rFonts w:ascii="Times New Roman" w:eastAsia="Times New Roman" w:hAnsi="Times New Roman" w:cs="Times New Roman"/>
                <w:color w:val="000000"/>
                <w:rPrChange w:id="1481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20" w:author="Усманова Наталья Рамилевна" w:date="2023-12-08T17:57:00Z">
                  <w:rPr>
                    <w:rFonts w:ascii="Times New Roman" w:eastAsia="Times New Roman" w:hAnsi="Times New Roman" w:cs="Times New Roman"/>
                    <w:color w:val="000000"/>
                    <w:highlight w:val="cyan"/>
                  </w:rPr>
                </w:rPrChange>
              </w:rPr>
              <w:t>2.1.</w:t>
            </w:r>
          </w:p>
        </w:tc>
        <w:tc>
          <w:tcPr>
            <w:tcW w:w="1877" w:type="dxa"/>
            <w:shd w:val="clear" w:color="auto" w:fill="auto"/>
            <w:vAlign w:val="center"/>
            <w:hideMark/>
          </w:tcPr>
          <w:p w14:paraId="19A73DC1"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4821"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4822" w:author="Усманова Наталья Рамилевна" w:date="2023-12-08T17:57:00Z">
                  <w:rPr>
                    <w:rFonts w:ascii="Times New Roman" w:eastAsia="Times New Roman" w:hAnsi="Times New Roman" w:cs="Times New Roman"/>
                    <w:b/>
                    <w:bCs/>
                    <w:color w:val="000000"/>
                    <w:highlight w:val="cyan"/>
                  </w:rPr>
                </w:rPrChange>
              </w:rPr>
              <w:t>Преобразование культурного пространства и повышение духовно-нравственных ценностей</w:t>
            </w:r>
          </w:p>
          <w:p w14:paraId="3FF8D5B4"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4823"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color w:val="000000"/>
                <w:rPrChange w:id="14824" w:author="Усманова Наталья Рамилевна" w:date="2023-12-08T17:57:00Z">
                  <w:rPr>
                    <w:rFonts w:ascii="Times New Roman" w:eastAsia="Times New Roman" w:hAnsi="Times New Roman" w:cs="Times New Roman"/>
                    <w:color w:val="000000"/>
                    <w:highlight w:val="cyan"/>
                  </w:rPr>
                </w:rPrChange>
              </w:rPr>
              <w:t>Развитие культурного пространства и духовно-нравственного потенциала</w:t>
            </w:r>
          </w:p>
        </w:tc>
        <w:tc>
          <w:tcPr>
            <w:tcW w:w="3543" w:type="dxa"/>
            <w:shd w:val="clear" w:color="auto" w:fill="auto"/>
            <w:vAlign w:val="center"/>
            <w:hideMark/>
          </w:tcPr>
          <w:p w14:paraId="482B23E5" w14:textId="77777777" w:rsidR="009056D2" w:rsidRPr="00BC0E6B" w:rsidRDefault="0084073A" w:rsidP="00F3221E">
            <w:pPr>
              <w:spacing w:after="0" w:line="264" w:lineRule="auto"/>
              <w:jc w:val="center"/>
              <w:rPr>
                <w:rFonts w:ascii="Times New Roman" w:eastAsia="Times New Roman" w:hAnsi="Times New Roman" w:cs="Times New Roman"/>
                <w:color w:val="000000"/>
                <w:rPrChange w:id="1482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26" w:author="Усманова Наталья Рамилевна" w:date="2023-12-08T17:57:00Z">
                  <w:rPr>
                    <w:rFonts w:ascii="Times New Roman" w:eastAsia="Times New Roman" w:hAnsi="Times New Roman" w:cs="Times New Roman"/>
                    <w:color w:val="000000"/>
                    <w:highlight w:val="cyan"/>
                  </w:rPr>
                </w:rPrChange>
              </w:rPr>
              <w:t>Создание условий и возможностей для самореализации и развития талантов; проведение культурно-массовых мероприятий, в том числе направленных на воспитание нравственных и культурных семейных ценностей;</w:t>
            </w:r>
          </w:p>
          <w:p w14:paraId="3A0CE94D"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2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28" w:author="Усманова Наталья Рамилевна" w:date="2023-12-08T17:57:00Z">
                  <w:rPr>
                    <w:rFonts w:ascii="Times New Roman" w:eastAsia="Times New Roman" w:hAnsi="Times New Roman" w:cs="Times New Roman"/>
                    <w:color w:val="000000"/>
                    <w:highlight w:val="cyan"/>
                  </w:rPr>
                </w:rPrChange>
              </w:rPr>
              <w:t>цифровизация услуг сферы культуры; развитие традиционных семейных ценностей за счет: выявления и общественного признания социально успешных и активных семей; укрепление межнационального и межрелигиозного согласия на основе объединяющей роли традиционных ценностей</w:t>
            </w:r>
          </w:p>
        </w:tc>
        <w:tc>
          <w:tcPr>
            <w:tcW w:w="1985" w:type="dxa"/>
            <w:shd w:val="clear" w:color="auto" w:fill="auto"/>
            <w:vAlign w:val="center"/>
            <w:hideMark/>
          </w:tcPr>
          <w:p w14:paraId="1C5EF209"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2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30" w:author="Усманова Наталья Рамилевна" w:date="2023-12-08T17:57:00Z">
                  <w:rPr>
                    <w:rFonts w:ascii="Times New Roman" w:eastAsia="Times New Roman" w:hAnsi="Times New Roman" w:cs="Times New Roman"/>
                    <w:color w:val="000000"/>
                    <w:highlight w:val="cyan"/>
                  </w:rPr>
                </w:rPrChange>
              </w:rPr>
              <w:t>Увеличение числа посещений культурных мероприятий на 1,5% ежегодно</w:t>
            </w:r>
          </w:p>
        </w:tc>
        <w:tc>
          <w:tcPr>
            <w:tcW w:w="1728" w:type="dxa"/>
            <w:shd w:val="clear" w:color="auto" w:fill="auto"/>
            <w:vAlign w:val="center"/>
            <w:hideMark/>
          </w:tcPr>
          <w:p w14:paraId="01780C8E"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3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32"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7586496C" w14:textId="77777777" w:rsidR="0084073A" w:rsidRPr="00BC0E6B" w:rsidRDefault="0084073A" w:rsidP="00F3221E">
            <w:pPr>
              <w:spacing w:after="0" w:line="264" w:lineRule="auto"/>
              <w:jc w:val="center"/>
              <w:rPr>
                <w:rFonts w:ascii="Times New Roman" w:eastAsia="Calibri" w:hAnsi="Times New Roman" w:cs="Times New Roman"/>
                <w:color w:val="000000"/>
                <w:rPrChange w:id="1483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34" w:author="Усманова Наталья Рамилевна" w:date="2023-12-08T17:57:00Z">
                  <w:rPr>
                    <w:rFonts w:ascii="Times New Roman" w:eastAsia="Calibri" w:hAnsi="Times New Roman" w:cs="Times New Roman"/>
                    <w:color w:val="000000"/>
                    <w:highlight w:val="cyan"/>
                  </w:rPr>
                </w:rPrChange>
              </w:rPr>
              <w:t>I этап:</w:t>
            </w:r>
          </w:p>
          <w:p w14:paraId="3BBBAA06" w14:textId="77777777" w:rsidR="0084073A" w:rsidRPr="00BC0E6B" w:rsidRDefault="0084073A" w:rsidP="00F3221E">
            <w:pPr>
              <w:spacing w:after="0" w:line="264" w:lineRule="auto"/>
              <w:jc w:val="center"/>
              <w:rPr>
                <w:rFonts w:ascii="Times New Roman" w:eastAsia="Calibri" w:hAnsi="Times New Roman" w:cs="Times New Roman"/>
                <w:color w:val="000000"/>
                <w:rPrChange w:id="1483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36"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29767BE0" w14:textId="77777777" w:rsidR="0084073A" w:rsidRPr="00BC0E6B" w:rsidRDefault="0084073A" w:rsidP="00F3221E">
            <w:pPr>
              <w:spacing w:after="0" w:line="264" w:lineRule="auto"/>
              <w:jc w:val="center"/>
              <w:rPr>
                <w:rFonts w:ascii="Times New Roman" w:eastAsia="Calibri" w:hAnsi="Times New Roman" w:cs="Times New Roman"/>
                <w:color w:val="000000"/>
                <w:rPrChange w:id="1483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38"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417B1618" w14:textId="77777777" w:rsidR="0084073A" w:rsidRPr="00BC0E6B" w:rsidRDefault="0084073A" w:rsidP="00F3221E">
            <w:pPr>
              <w:spacing w:after="0" w:line="264" w:lineRule="auto"/>
              <w:jc w:val="center"/>
              <w:rPr>
                <w:rFonts w:ascii="Times New Roman" w:eastAsia="Calibri" w:hAnsi="Times New Roman" w:cs="Times New Roman"/>
                <w:color w:val="000000"/>
                <w:rPrChange w:id="1483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40" w:author="Усманова Наталья Рамилевна" w:date="2023-12-08T17:57:00Z">
                  <w:rPr>
                    <w:rFonts w:ascii="Times New Roman" w:eastAsia="Calibri" w:hAnsi="Times New Roman" w:cs="Times New Roman"/>
                    <w:color w:val="000000"/>
                    <w:highlight w:val="cyan"/>
                  </w:rPr>
                </w:rPrChange>
              </w:rPr>
              <w:t>II этап:</w:t>
            </w:r>
          </w:p>
          <w:p w14:paraId="2A0B68C4" w14:textId="77777777" w:rsidR="0084073A" w:rsidRPr="00BC0E6B" w:rsidRDefault="0084073A" w:rsidP="00F3221E">
            <w:pPr>
              <w:spacing w:after="0" w:line="264" w:lineRule="auto"/>
              <w:jc w:val="center"/>
              <w:rPr>
                <w:rFonts w:ascii="Times New Roman" w:eastAsia="Calibri" w:hAnsi="Times New Roman" w:cs="Times New Roman"/>
                <w:color w:val="000000"/>
                <w:rPrChange w:id="1484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42"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12BEFD13" w14:textId="77777777" w:rsidR="0084073A" w:rsidRPr="00BC0E6B" w:rsidRDefault="0084073A" w:rsidP="00F3221E">
            <w:pPr>
              <w:spacing w:after="0" w:line="264" w:lineRule="auto"/>
              <w:jc w:val="center"/>
              <w:rPr>
                <w:rFonts w:ascii="Times New Roman" w:eastAsia="Calibri" w:hAnsi="Times New Roman" w:cs="Times New Roman"/>
                <w:color w:val="000000"/>
                <w:rPrChange w:id="1484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44"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43FF7B86" w14:textId="77777777" w:rsidR="0084073A" w:rsidRPr="00BC0E6B" w:rsidRDefault="0084073A" w:rsidP="00F3221E">
            <w:pPr>
              <w:spacing w:after="0" w:line="264" w:lineRule="auto"/>
              <w:jc w:val="center"/>
              <w:rPr>
                <w:rFonts w:ascii="Times New Roman" w:eastAsia="Calibri" w:hAnsi="Times New Roman" w:cs="Times New Roman"/>
                <w:color w:val="000000"/>
                <w:rPrChange w:id="1484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46"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3B32914E" w14:textId="77777777" w:rsidR="0084073A" w:rsidRPr="00BC0E6B" w:rsidRDefault="0084073A" w:rsidP="00F3221E">
            <w:pPr>
              <w:spacing w:after="0" w:line="264" w:lineRule="auto"/>
              <w:jc w:val="center"/>
              <w:rPr>
                <w:rFonts w:ascii="Times New Roman" w:eastAsia="Calibri" w:hAnsi="Times New Roman" w:cs="Times New Roman"/>
                <w:color w:val="000000"/>
                <w:rPrChange w:id="1484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48"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1DFD3E12" w14:textId="77777777" w:rsidR="0084073A" w:rsidRPr="00BC0E6B" w:rsidRDefault="0084073A" w:rsidP="00F3221E">
            <w:pPr>
              <w:spacing w:after="0" w:line="264" w:lineRule="auto"/>
              <w:jc w:val="center"/>
              <w:rPr>
                <w:rFonts w:ascii="Times New Roman" w:eastAsia="Calibri" w:hAnsi="Times New Roman" w:cs="Times New Roman"/>
                <w:color w:val="000000"/>
                <w:rPrChange w:id="1484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50"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1742FF20" w14:textId="77777777" w:rsidR="0084073A" w:rsidRPr="00BC0E6B" w:rsidRDefault="0084073A" w:rsidP="00F3221E">
            <w:pPr>
              <w:spacing w:after="0" w:line="264" w:lineRule="auto"/>
              <w:jc w:val="center"/>
              <w:rPr>
                <w:rFonts w:ascii="Times New Roman" w:eastAsia="Calibri" w:hAnsi="Times New Roman" w:cs="Times New Roman"/>
                <w:color w:val="000000"/>
                <w:rPrChange w:id="1485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52"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00422627" w14:textId="77777777" w:rsidR="0084073A" w:rsidRPr="00BC0E6B" w:rsidRDefault="0084073A" w:rsidP="00F3221E">
            <w:pPr>
              <w:spacing w:after="0" w:line="264" w:lineRule="auto"/>
              <w:jc w:val="center"/>
              <w:rPr>
                <w:rFonts w:ascii="Times New Roman" w:eastAsia="Calibri" w:hAnsi="Times New Roman" w:cs="Times New Roman"/>
                <w:color w:val="000000"/>
                <w:rPrChange w:id="1485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54" w:author="Усманова Наталья Рамилевна" w:date="2023-12-08T17:57:00Z">
                  <w:rPr>
                    <w:rFonts w:ascii="Times New Roman" w:eastAsia="Calibri" w:hAnsi="Times New Roman" w:cs="Times New Roman"/>
                    <w:color w:val="000000"/>
                    <w:highlight w:val="cyan"/>
                  </w:rPr>
                </w:rPrChange>
              </w:rPr>
              <w:t>III этап:</w:t>
            </w:r>
          </w:p>
          <w:p w14:paraId="04BE4A23" w14:textId="77777777" w:rsidR="0084073A" w:rsidRPr="00BC0E6B" w:rsidRDefault="0084073A" w:rsidP="00F3221E">
            <w:pPr>
              <w:spacing w:after="0" w:line="264" w:lineRule="auto"/>
              <w:jc w:val="center"/>
              <w:rPr>
                <w:rFonts w:ascii="Times New Roman" w:eastAsia="Calibri" w:hAnsi="Times New Roman" w:cs="Times New Roman"/>
                <w:color w:val="000000"/>
                <w:rPrChange w:id="1485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56"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132EDB63" w14:textId="77777777" w:rsidR="0084073A" w:rsidRPr="00BC0E6B" w:rsidRDefault="0084073A" w:rsidP="00F3221E">
            <w:pPr>
              <w:spacing w:after="0" w:line="264" w:lineRule="auto"/>
              <w:jc w:val="center"/>
              <w:rPr>
                <w:rFonts w:ascii="Times New Roman" w:eastAsia="Calibri" w:hAnsi="Times New Roman" w:cs="Times New Roman"/>
                <w:color w:val="000000"/>
                <w:rPrChange w:id="1485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58"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07A32F6F" w14:textId="77777777" w:rsidR="0084073A" w:rsidRPr="00BC0E6B" w:rsidRDefault="0084073A" w:rsidP="00F3221E">
            <w:pPr>
              <w:spacing w:after="0" w:line="264" w:lineRule="auto"/>
              <w:jc w:val="center"/>
              <w:rPr>
                <w:rFonts w:ascii="Times New Roman" w:eastAsia="Calibri" w:hAnsi="Times New Roman" w:cs="Times New Roman"/>
                <w:color w:val="000000"/>
                <w:rPrChange w:id="1485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60"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1A5F670B" w14:textId="77777777" w:rsidR="0084073A" w:rsidRPr="00BC0E6B" w:rsidRDefault="0084073A" w:rsidP="00F3221E">
            <w:pPr>
              <w:spacing w:after="0" w:line="264" w:lineRule="auto"/>
              <w:jc w:val="center"/>
              <w:rPr>
                <w:rFonts w:ascii="Times New Roman" w:eastAsia="Calibri" w:hAnsi="Times New Roman" w:cs="Times New Roman"/>
                <w:color w:val="000000"/>
                <w:rPrChange w:id="1486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62"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5900C52F" w14:textId="77777777" w:rsidR="0084073A" w:rsidRPr="00BC0E6B" w:rsidRDefault="0084073A" w:rsidP="00F3221E">
            <w:pPr>
              <w:spacing w:after="0" w:line="264" w:lineRule="auto"/>
              <w:jc w:val="center"/>
              <w:rPr>
                <w:rFonts w:ascii="Times New Roman" w:eastAsia="Calibri" w:hAnsi="Times New Roman" w:cs="Times New Roman"/>
                <w:color w:val="000000"/>
                <w:rPrChange w:id="1486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64"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0D997667"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6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866"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536012CD"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6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68" w:author="Усманова Наталья Рамилевна" w:date="2023-12-08T17:57:00Z">
                  <w:rPr>
                    <w:rFonts w:ascii="Times New Roman" w:eastAsia="Times New Roman" w:hAnsi="Times New Roman" w:cs="Times New Roman"/>
                    <w:color w:val="000000"/>
                    <w:highlight w:val="cyan"/>
                  </w:rPr>
                </w:rPrChange>
              </w:rPr>
              <w:t>Управление культуры и спорта администрации района</w:t>
            </w:r>
          </w:p>
        </w:tc>
      </w:tr>
      <w:tr w:rsidR="0084073A" w:rsidRPr="00BC0E6B" w14:paraId="6583B0B3" w14:textId="77777777" w:rsidTr="00AB0D07">
        <w:trPr>
          <w:trHeight w:val="4474"/>
        </w:trPr>
        <w:tc>
          <w:tcPr>
            <w:tcW w:w="812" w:type="dxa"/>
            <w:shd w:val="clear" w:color="auto" w:fill="auto"/>
            <w:vAlign w:val="center"/>
            <w:hideMark/>
          </w:tcPr>
          <w:p w14:paraId="44762D8B" w14:textId="77777777" w:rsidR="0084073A" w:rsidRPr="00BC0E6B" w:rsidRDefault="0084073A" w:rsidP="00F3221E">
            <w:pPr>
              <w:spacing w:after="0" w:line="264" w:lineRule="auto"/>
              <w:rPr>
                <w:rFonts w:ascii="Times New Roman" w:eastAsia="Times New Roman" w:hAnsi="Times New Roman" w:cs="Times New Roman"/>
                <w:bCs/>
                <w:color w:val="000000"/>
                <w:rPrChange w:id="14869"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4870" w:author="Усманова Наталья Рамилевна" w:date="2023-12-08T17:57:00Z">
                  <w:rPr>
                    <w:rFonts w:ascii="Times New Roman" w:eastAsia="Times New Roman" w:hAnsi="Times New Roman" w:cs="Times New Roman"/>
                    <w:bCs/>
                    <w:color w:val="000000"/>
                    <w:highlight w:val="cyan"/>
                  </w:rPr>
                </w:rPrChange>
              </w:rPr>
              <w:t>2.2.</w:t>
            </w:r>
          </w:p>
        </w:tc>
        <w:tc>
          <w:tcPr>
            <w:tcW w:w="1877" w:type="dxa"/>
            <w:shd w:val="clear" w:color="auto" w:fill="auto"/>
            <w:vAlign w:val="center"/>
            <w:hideMark/>
          </w:tcPr>
          <w:p w14:paraId="04BE088A"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4871"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Calibri" w:hAnsi="Times New Roman" w:cs="Times New Roman"/>
                <w:b/>
                <w:bCs/>
                <w:color w:val="000000"/>
                <w:rPrChange w:id="14872" w:author="Усманова Наталья Рамилевна" w:date="2023-12-08T17:57:00Z">
                  <w:rPr>
                    <w:rFonts w:ascii="Times New Roman" w:eastAsia="Calibri" w:hAnsi="Times New Roman" w:cs="Times New Roman"/>
                    <w:b/>
                    <w:bCs/>
                    <w:color w:val="000000"/>
                    <w:highlight w:val="cyan"/>
                  </w:rPr>
                </w:rPrChange>
              </w:rPr>
              <w:t>Развитие коренных малочисленных народов Севера</w:t>
            </w:r>
          </w:p>
        </w:tc>
        <w:tc>
          <w:tcPr>
            <w:tcW w:w="3543" w:type="dxa"/>
            <w:shd w:val="clear" w:color="auto" w:fill="auto"/>
            <w:vAlign w:val="center"/>
            <w:hideMark/>
          </w:tcPr>
          <w:p w14:paraId="095A3DD9"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7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74" w:author="Усманова Наталья Рамилевна" w:date="2023-12-08T17:57:00Z">
                  <w:rPr>
                    <w:rFonts w:ascii="Times New Roman" w:eastAsia="Times New Roman" w:hAnsi="Times New Roman" w:cs="Times New Roman"/>
                    <w:color w:val="000000"/>
                    <w:highlight w:val="cyan"/>
                  </w:rPr>
                </w:rPrChange>
              </w:rPr>
              <w:t>популяризация этнографического туризма на территориях традиционного природопользования; пропаганда здорового образа жизни; популяризация традиционной культуры КМНС; проведение культурно-массовых мероприятий («Праздник охотника и оленевода», «Прилет Вороны», «Стойбище приглашает», «Праздник обласа», «Праздник осени», тематических выставок)</w:t>
            </w:r>
          </w:p>
        </w:tc>
        <w:tc>
          <w:tcPr>
            <w:tcW w:w="1985" w:type="dxa"/>
            <w:shd w:val="clear" w:color="auto" w:fill="auto"/>
            <w:vAlign w:val="center"/>
            <w:hideMark/>
          </w:tcPr>
          <w:p w14:paraId="66036BA5"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7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76" w:author="Усманова Наталья Рамилевна" w:date="2023-12-08T17:57:00Z">
                  <w:rPr>
                    <w:rFonts w:ascii="Times New Roman" w:eastAsia="Times New Roman" w:hAnsi="Times New Roman" w:cs="Times New Roman"/>
                    <w:color w:val="000000"/>
                    <w:highlight w:val="cyan"/>
                  </w:rPr>
                </w:rPrChange>
              </w:rPr>
              <w:t>Восстановление физического и духовно-нравственного здоровья КМНС; повышение конкурентоспособности товаров, работ и услуг, производимых традиционной хозяйственной деятельностью КМНС</w:t>
            </w:r>
          </w:p>
        </w:tc>
        <w:tc>
          <w:tcPr>
            <w:tcW w:w="1728" w:type="dxa"/>
            <w:shd w:val="clear" w:color="auto" w:fill="auto"/>
            <w:vAlign w:val="center"/>
            <w:hideMark/>
          </w:tcPr>
          <w:p w14:paraId="2C459387"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87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878"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04395BD1" w14:textId="77777777" w:rsidR="0084073A" w:rsidRPr="00BC0E6B" w:rsidRDefault="0084073A" w:rsidP="00F3221E">
            <w:pPr>
              <w:spacing w:after="0" w:line="264" w:lineRule="auto"/>
              <w:jc w:val="center"/>
              <w:rPr>
                <w:rFonts w:ascii="Times New Roman" w:eastAsia="Calibri" w:hAnsi="Times New Roman" w:cs="Times New Roman"/>
                <w:color w:val="000000"/>
                <w:rPrChange w:id="1487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80" w:author="Усманова Наталья Рамилевна" w:date="2023-12-08T17:57:00Z">
                  <w:rPr>
                    <w:rFonts w:ascii="Times New Roman" w:eastAsia="Calibri" w:hAnsi="Times New Roman" w:cs="Times New Roman"/>
                    <w:color w:val="000000"/>
                    <w:highlight w:val="cyan"/>
                  </w:rPr>
                </w:rPrChange>
              </w:rPr>
              <w:t>I этап:</w:t>
            </w:r>
          </w:p>
          <w:p w14:paraId="27841620" w14:textId="77777777" w:rsidR="0084073A" w:rsidRPr="00BC0E6B" w:rsidRDefault="0084073A" w:rsidP="00F3221E">
            <w:pPr>
              <w:spacing w:after="0" w:line="264" w:lineRule="auto"/>
              <w:jc w:val="center"/>
              <w:rPr>
                <w:rFonts w:ascii="Times New Roman" w:eastAsia="Calibri" w:hAnsi="Times New Roman" w:cs="Times New Roman"/>
                <w:color w:val="000000"/>
                <w:rPrChange w:id="1488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82"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1151A21E" w14:textId="77777777" w:rsidR="0084073A" w:rsidRPr="00BC0E6B" w:rsidRDefault="0084073A" w:rsidP="00F3221E">
            <w:pPr>
              <w:spacing w:after="0" w:line="264" w:lineRule="auto"/>
              <w:jc w:val="center"/>
              <w:rPr>
                <w:rFonts w:ascii="Times New Roman" w:eastAsia="Calibri" w:hAnsi="Times New Roman" w:cs="Times New Roman"/>
                <w:color w:val="000000"/>
                <w:rPrChange w:id="1488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84"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03C5203C" w14:textId="77777777" w:rsidR="0084073A" w:rsidRPr="00BC0E6B" w:rsidRDefault="0084073A" w:rsidP="00F3221E">
            <w:pPr>
              <w:spacing w:after="0" w:line="264" w:lineRule="auto"/>
              <w:jc w:val="center"/>
              <w:rPr>
                <w:rFonts w:ascii="Times New Roman" w:eastAsia="Calibri" w:hAnsi="Times New Roman" w:cs="Times New Roman"/>
                <w:color w:val="000000"/>
                <w:rPrChange w:id="1488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86" w:author="Усманова Наталья Рамилевна" w:date="2023-12-08T17:57:00Z">
                  <w:rPr>
                    <w:rFonts w:ascii="Times New Roman" w:eastAsia="Calibri" w:hAnsi="Times New Roman" w:cs="Times New Roman"/>
                    <w:color w:val="000000"/>
                    <w:highlight w:val="cyan"/>
                  </w:rPr>
                </w:rPrChange>
              </w:rPr>
              <w:t>II этап:</w:t>
            </w:r>
          </w:p>
          <w:p w14:paraId="3C724E47" w14:textId="77777777" w:rsidR="0084073A" w:rsidRPr="00BC0E6B" w:rsidRDefault="0084073A" w:rsidP="00F3221E">
            <w:pPr>
              <w:spacing w:after="0" w:line="264" w:lineRule="auto"/>
              <w:jc w:val="center"/>
              <w:rPr>
                <w:rFonts w:ascii="Times New Roman" w:eastAsia="Calibri" w:hAnsi="Times New Roman" w:cs="Times New Roman"/>
                <w:color w:val="000000"/>
                <w:rPrChange w:id="1488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88"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0831C147" w14:textId="77777777" w:rsidR="0084073A" w:rsidRPr="00BC0E6B" w:rsidRDefault="0084073A" w:rsidP="00F3221E">
            <w:pPr>
              <w:spacing w:after="0" w:line="264" w:lineRule="auto"/>
              <w:jc w:val="center"/>
              <w:rPr>
                <w:rFonts w:ascii="Times New Roman" w:eastAsia="Calibri" w:hAnsi="Times New Roman" w:cs="Times New Roman"/>
                <w:color w:val="000000"/>
                <w:rPrChange w:id="1488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90"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77D07F35" w14:textId="77777777" w:rsidR="0084073A" w:rsidRPr="00BC0E6B" w:rsidRDefault="0084073A" w:rsidP="00F3221E">
            <w:pPr>
              <w:spacing w:after="0" w:line="264" w:lineRule="auto"/>
              <w:jc w:val="center"/>
              <w:rPr>
                <w:rFonts w:ascii="Times New Roman" w:eastAsia="Calibri" w:hAnsi="Times New Roman" w:cs="Times New Roman"/>
                <w:color w:val="000000"/>
                <w:rPrChange w:id="1489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92"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14ACF9DC" w14:textId="77777777" w:rsidR="0084073A" w:rsidRPr="00BC0E6B" w:rsidRDefault="0084073A" w:rsidP="00F3221E">
            <w:pPr>
              <w:spacing w:after="0" w:line="264" w:lineRule="auto"/>
              <w:jc w:val="center"/>
              <w:rPr>
                <w:rFonts w:ascii="Times New Roman" w:eastAsia="Calibri" w:hAnsi="Times New Roman" w:cs="Times New Roman"/>
                <w:color w:val="000000"/>
                <w:rPrChange w:id="1489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94"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4AFA2C16" w14:textId="77777777" w:rsidR="0084073A" w:rsidRPr="00BC0E6B" w:rsidRDefault="0084073A" w:rsidP="00F3221E">
            <w:pPr>
              <w:spacing w:after="0" w:line="264" w:lineRule="auto"/>
              <w:jc w:val="center"/>
              <w:rPr>
                <w:rFonts w:ascii="Times New Roman" w:eastAsia="Calibri" w:hAnsi="Times New Roman" w:cs="Times New Roman"/>
                <w:color w:val="000000"/>
                <w:rPrChange w:id="1489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96"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7A7A268C" w14:textId="77777777" w:rsidR="0084073A" w:rsidRPr="00BC0E6B" w:rsidRDefault="0084073A" w:rsidP="00F3221E">
            <w:pPr>
              <w:spacing w:after="0" w:line="264" w:lineRule="auto"/>
              <w:jc w:val="center"/>
              <w:rPr>
                <w:rFonts w:ascii="Times New Roman" w:eastAsia="Calibri" w:hAnsi="Times New Roman" w:cs="Times New Roman"/>
                <w:color w:val="000000"/>
                <w:rPrChange w:id="1489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898"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3B25D1E7" w14:textId="77777777" w:rsidR="0084073A" w:rsidRPr="00BC0E6B" w:rsidRDefault="0084073A" w:rsidP="00F3221E">
            <w:pPr>
              <w:spacing w:after="0" w:line="264" w:lineRule="auto"/>
              <w:jc w:val="center"/>
              <w:rPr>
                <w:rFonts w:ascii="Times New Roman" w:eastAsia="Calibri" w:hAnsi="Times New Roman" w:cs="Times New Roman"/>
                <w:color w:val="000000"/>
                <w:rPrChange w:id="1489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00" w:author="Усманова Наталья Рамилевна" w:date="2023-12-08T17:57:00Z">
                  <w:rPr>
                    <w:rFonts w:ascii="Times New Roman" w:eastAsia="Calibri" w:hAnsi="Times New Roman" w:cs="Times New Roman"/>
                    <w:color w:val="000000"/>
                    <w:highlight w:val="cyan"/>
                  </w:rPr>
                </w:rPrChange>
              </w:rPr>
              <w:t>III этап:</w:t>
            </w:r>
          </w:p>
          <w:p w14:paraId="34F26D4D" w14:textId="77777777" w:rsidR="0084073A" w:rsidRPr="00BC0E6B" w:rsidRDefault="0084073A" w:rsidP="00F3221E">
            <w:pPr>
              <w:spacing w:after="0" w:line="264" w:lineRule="auto"/>
              <w:jc w:val="center"/>
              <w:rPr>
                <w:rFonts w:ascii="Times New Roman" w:eastAsia="Calibri" w:hAnsi="Times New Roman" w:cs="Times New Roman"/>
                <w:color w:val="000000"/>
                <w:rPrChange w:id="1490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02"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5357E968" w14:textId="77777777" w:rsidR="0084073A" w:rsidRPr="00BC0E6B" w:rsidRDefault="0084073A" w:rsidP="00F3221E">
            <w:pPr>
              <w:spacing w:after="0" w:line="264" w:lineRule="auto"/>
              <w:jc w:val="center"/>
              <w:rPr>
                <w:rFonts w:ascii="Times New Roman" w:eastAsia="Calibri" w:hAnsi="Times New Roman" w:cs="Times New Roman"/>
                <w:color w:val="000000"/>
                <w:rPrChange w:id="1490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04"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6EA20ABA" w14:textId="77777777" w:rsidR="0084073A" w:rsidRPr="00BC0E6B" w:rsidRDefault="0084073A" w:rsidP="00F3221E">
            <w:pPr>
              <w:spacing w:after="0" w:line="264" w:lineRule="auto"/>
              <w:jc w:val="center"/>
              <w:rPr>
                <w:rFonts w:ascii="Times New Roman" w:eastAsia="Calibri" w:hAnsi="Times New Roman" w:cs="Times New Roman"/>
                <w:color w:val="000000"/>
                <w:rPrChange w:id="1490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06"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59827A81" w14:textId="77777777" w:rsidR="0084073A" w:rsidRPr="00BC0E6B" w:rsidRDefault="0084073A" w:rsidP="00F3221E">
            <w:pPr>
              <w:spacing w:after="0" w:line="264" w:lineRule="auto"/>
              <w:jc w:val="center"/>
              <w:rPr>
                <w:rFonts w:ascii="Times New Roman" w:eastAsia="Calibri" w:hAnsi="Times New Roman" w:cs="Times New Roman"/>
                <w:color w:val="000000"/>
                <w:rPrChange w:id="1490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08"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7DA2874B" w14:textId="77777777" w:rsidR="0084073A" w:rsidRPr="00BC0E6B" w:rsidRDefault="0084073A" w:rsidP="00F3221E">
            <w:pPr>
              <w:spacing w:after="0" w:line="264" w:lineRule="auto"/>
              <w:jc w:val="center"/>
              <w:rPr>
                <w:rFonts w:ascii="Times New Roman" w:eastAsia="Calibri" w:hAnsi="Times New Roman" w:cs="Times New Roman"/>
                <w:color w:val="000000"/>
                <w:rPrChange w:id="1490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10"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5F2D3FAE"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1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912"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65F0E4BA"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1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14" w:author="Усманова Наталья Рамилевна" w:date="2023-12-08T17:57:00Z">
                  <w:rPr>
                    <w:rFonts w:ascii="Times New Roman" w:eastAsia="Times New Roman" w:hAnsi="Times New Roman" w:cs="Times New Roman"/>
                    <w:color w:val="000000"/>
                    <w:highlight w:val="cyan"/>
                  </w:rPr>
                </w:rPrChange>
              </w:rPr>
              <w:t>Управление культуры и спорта администрации района</w:t>
            </w:r>
          </w:p>
        </w:tc>
      </w:tr>
      <w:tr w:rsidR="0084073A" w:rsidRPr="00BC0E6B" w14:paraId="50A41E74" w14:textId="77777777" w:rsidTr="00AB0D07">
        <w:trPr>
          <w:trHeight w:val="4248"/>
        </w:trPr>
        <w:tc>
          <w:tcPr>
            <w:tcW w:w="812" w:type="dxa"/>
            <w:shd w:val="clear" w:color="auto" w:fill="auto"/>
            <w:vAlign w:val="center"/>
            <w:hideMark/>
          </w:tcPr>
          <w:p w14:paraId="081EA9E8" w14:textId="77777777" w:rsidR="0084073A" w:rsidRPr="00BC0E6B" w:rsidRDefault="0084073A" w:rsidP="00F3221E">
            <w:pPr>
              <w:spacing w:after="0" w:line="264" w:lineRule="auto"/>
              <w:rPr>
                <w:rFonts w:ascii="Times New Roman" w:eastAsia="Times New Roman" w:hAnsi="Times New Roman" w:cs="Times New Roman"/>
                <w:bCs/>
                <w:color w:val="000000"/>
                <w:rPrChange w:id="14915"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4916" w:author="Усманова Наталья Рамилевна" w:date="2023-12-08T17:57:00Z">
                  <w:rPr>
                    <w:rFonts w:ascii="Times New Roman" w:eastAsia="Times New Roman" w:hAnsi="Times New Roman" w:cs="Times New Roman"/>
                    <w:bCs/>
                    <w:color w:val="000000"/>
                    <w:highlight w:val="cyan"/>
                  </w:rPr>
                </w:rPrChange>
              </w:rPr>
              <w:t>2.3.</w:t>
            </w:r>
          </w:p>
        </w:tc>
        <w:tc>
          <w:tcPr>
            <w:tcW w:w="1877" w:type="dxa"/>
            <w:shd w:val="clear" w:color="auto" w:fill="auto"/>
            <w:vAlign w:val="center"/>
            <w:hideMark/>
          </w:tcPr>
          <w:p w14:paraId="1B68EBD2"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4917"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4918" w:author="Усманова Наталья Рамилевна" w:date="2023-12-08T17:57:00Z">
                  <w:rPr>
                    <w:rFonts w:ascii="Times New Roman" w:eastAsia="Times New Roman" w:hAnsi="Times New Roman" w:cs="Times New Roman"/>
                    <w:b/>
                    <w:bCs/>
                    <w:color w:val="000000"/>
                    <w:highlight w:val="cyan"/>
                  </w:rPr>
                </w:rPrChange>
              </w:rPr>
              <w:t>Улучшение экологической обстановки на территории района</w:t>
            </w:r>
          </w:p>
          <w:p w14:paraId="232B9628"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4919"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color w:val="000000"/>
                <w:rPrChange w:id="14920" w:author="Усманова Наталья Рамилевна" w:date="2023-12-08T17:57:00Z">
                  <w:rPr>
                    <w:rFonts w:ascii="Times New Roman" w:eastAsia="Times New Roman" w:hAnsi="Times New Roman" w:cs="Times New Roman"/>
                    <w:color w:val="000000"/>
                    <w:highlight w:val="cyan"/>
                  </w:rPr>
                </w:rPrChange>
              </w:rPr>
              <w:t>Снижение экологических рисков, рациональное использование природных ресурсов</w:t>
            </w:r>
          </w:p>
        </w:tc>
        <w:tc>
          <w:tcPr>
            <w:tcW w:w="3543" w:type="dxa"/>
            <w:shd w:val="clear" w:color="auto" w:fill="auto"/>
            <w:vAlign w:val="center"/>
            <w:hideMark/>
          </w:tcPr>
          <w:p w14:paraId="5A2C3F37"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2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22" w:author="Усманова Наталья Рамилевна" w:date="2023-12-08T17:57:00Z">
                  <w:rPr>
                    <w:rFonts w:ascii="Times New Roman" w:eastAsia="Times New Roman" w:hAnsi="Times New Roman" w:cs="Times New Roman"/>
                    <w:color w:val="000000"/>
                    <w:highlight w:val="cyan"/>
                  </w:rPr>
                </w:rPrChange>
              </w:rPr>
              <w:t>Обеспечение ликвидации несанкционированных свалок и наиболее опасных объектов накопленного экологического вреда; внедрение раздельного накопления ТКО; формирование экологической культуры</w:t>
            </w:r>
          </w:p>
        </w:tc>
        <w:tc>
          <w:tcPr>
            <w:tcW w:w="1985" w:type="dxa"/>
            <w:shd w:val="clear" w:color="auto" w:fill="auto"/>
            <w:vAlign w:val="center"/>
            <w:hideMark/>
          </w:tcPr>
          <w:p w14:paraId="6E821425"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2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24" w:author="Усманова Наталья Рамилевна" w:date="2023-12-08T17:57:00Z">
                  <w:rPr>
                    <w:rFonts w:ascii="Times New Roman" w:eastAsia="Times New Roman" w:hAnsi="Times New Roman" w:cs="Times New Roman"/>
                    <w:color w:val="000000"/>
                    <w:highlight w:val="cyan"/>
                  </w:rPr>
                </w:rPrChange>
              </w:rPr>
              <w:t>увеличение доли населения, вовлеченного в эколого-просветительские и природоохранные мероприятия, от общего количества населения  до 38,3% к 2036 году</w:t>
            </w:r>
          </w:p>
        </w:tc>
        <w:tc>
          <w:tcPr>
            <w:tcW w:w="1728" w:type="dxa"/>
            <w:shd w:val="clear" w:color="auto" w:fill="auto"/>
            <w:vAlign w:val="center"/>
            <w:hideMark/>
          </w:tcPr>
          <w:p w14:paraId="0F4BB041"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2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26"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65B554CC" w14:textId="77777777" w:rsidR="0084073A" w:rsidRPr="00BC0E6B" w:rsidRDefault="0084073A" w:rsidP="00F3221E">
            <w:pPr>
              <w:spacing w:after="0" w:line="264" w:lineRule="auto"/>
              <w:jc w:val="center"/>
              <w:rPr>
                <w:rFonts w:ascii="Times New Roman" w:eastAsia="Calibri" w:hAnsi="Times New Roman" w:cs="Times New Roman"/>
                <w:color w:val="000000"/>
                <w:rPrChange w:id="1492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28" w:author="Усманова Наталья Рамилевна" w:date="2023-12-08T17:57:00Z">
                  <w:rPr>
                    <w:rFonts w:ascii="Times New Roman" w:eastAsia="Calibri" w:hAnsi="Times New Roman" w:cs="Times New Roman"/>
                    <w:color w:val="000000"/>
                    <w:highlight w:val="cyan"/>
                  </w:rPr>
                </w:rPrChange>
              </w:rPr>
              <w:t>I этап:</w:t>
            </w:r>
          </w:p>
          <w:p w14:paraId="7883163C" w14:textId="77777777" w:rsidR="0084073A" w:rsidRPr="00BC0E6B" w:rsidRDefault="0084073A" w:rsidP="00F3221E">
            <w:pPr>
              <w:spacing w:after="0" w:line="264" w:lineRule="auto"/>
              <w:jc w:val="center"/>
              <w:rPr>
                <w:rFonts w:ascii="Times New Roman" w:eastAsia="Calibri" w:hAnsi="Times New Roman" w:cs="Times New Roman"/>
                <w:color w:val="000000"/>
                <w:rPrChange w:id="1492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30"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57F8ECDD" w14:textId="77777777" w:rsidR="0084073A" w:rsidRPr="00BC0E6B" w:rsidRDefault="0084073A" w:rsidP="00F3221E">
            <w:pPr>
              <w:spacing w:after="0" w:line="264" w:lineRule="auto"/>
              <w:jc w:val="center"/>
              <w:rPr>
                <w:rFonts w:ascii="Times New Roman" w:eastAsia="Calibri" w:hAnsi="Times New Roman" w:cs="Times New Roman"/>
                <w:color w:val="000000"/>
                <w:rPrChange w:id="1493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32"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03A3B7E0" w14:textId="77777777" w:rsidR="0084073A" w:rsidRPr="00BC0E6B" w:rsidRDefault="0084073A" w:rsidP="00F3221E">
            <w:pPr>
              <w:spacing w:after="0" w:line="264" w:lineRule="auto"/>
              <w:jc w:val="center"/>
              <w:rPr>
                <w:rFonts w:ascii="Times New Roman" w:eastAsia="Calibri" w:hAnsi="Times New Roman" w:cs="Times New Roman"/>
                <w:color w:val="000000"/>
                <w:rPrChange w:id="1493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34" w:author="Усманова Наталья Рамилевна" w:date="2023-12-08T17:57:00Z">
                  <w:rPr>
                    <w:rFonts w:ascii="Times New Roman" w:eastAsia="Calibri" w:hAnsi="Times New Roman" w:cs="Times New Roman"/>
                    <w:color w:val="000000"/>
                    <w:highlight w:val="cyan"/>
                  </w:rPr>
                </w:rPrChange>
              </w:rPr>
              <w:t>II этап:</w:t>
            </w:r>
          </w:p>
          <w:p w14:paraId="3AD1BAD5" w14:textId="77777777" w:rsidR="0084073A" w:rsidRPr="00BC0E6B" w:rsidRDefault="0084073A" w:rsidP="00F3221E">
            <w:pPr>
              <w:spacing w:after="0" w:line="264" w:lineRule="auto"/>
              <w:jc w:val="center"/>
              <w:rPr>
                <w:rFonts w:ascii="Times New Roman" w:eastAsia="Calibri" w:hAnsi="Times New Roman" w:cs="Times New Roman"/>
                <w:color w:val="000000"/>
                <w:rPrChange w:id="1493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36"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1AF94889" w14:textId="77777777" w:rsidR="0084073A" w:rsidRPr="00BC0E6B" w:rsidRDefault="0084073A" w:rsidP="00F3221E">
            <w:pPr>
              <w:spacing w:after="0" w:line="264" w:lineRule="auto"/>
              <w:jc w:val="center"/>
              <w:rPr>
                <w:rFonts w:ascii="Times New Roman" w:eastAsia="Calibri" w:hAnsi="Times New Roman" w:cs="Times New Roman"/>
                <w:color w:val="000000"/>
                <w:rPrChange w:id="1493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38"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68606A5C" w14:textId="77777777" w:rsidR="0084073A" w:rsidRPr="00BC0E6B" w:rsidRDefault="0084073A" w:rsidP="00F3221E">
            <w:pPr>
              <w:spacing w:after="0" w:line="264" w:lineRule="auto"/>
              <w:jc w:val="center"/>
              <w:rPr>
                <w:rFonts w:ascii="Times New Roman" w:eastAsia="Calibri" w:hAnsi="Times New Roman" w:cs="Times New Roman"/>
                <w:color w:val="000000"/>
                <w:rPrChange w:id="1493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40"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55DD4D46" w14:textId="77777777" w:rsidR="0084073A" w:rsidRPr="00BC0E6B" w:rsidRDefault="0084073A" w:rsidP="00F3221E">
            <w:pPr>
              <w:spacing w:after="0" w:line="264" w:lineRule="auto"/>
              <w:jc w:val="center"/>
              <w:rPr>
                <w:rFonts w:ascii="Times New Roman" w:eastAsia="Calibri" w:hAnsi="Times New Roman" w:cs="Times New Roman"/>
                <w:color w:val="000000"/>
                <w:rPrChange w:id="1494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42"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25EA47F4" w14:textId="77777777" w:rsidR="0084073A" w:rsidRPr="00BC0E6B" w:rsidRDefault="0084073A" w:rsidP="00F3221E">
            <w:pPr>
              <w:spacing w:after="0" w:line="264" w:lineRule="auto"/>
              <w:jc w:val="center"/>
              <w:rPr>
                <w:rFonts w:ascii="Times New Roman" w:eastAsia="Calibri" w:hAnsi="Times New Roman" w:cs="Times New Roman"/>
                <w:color w:val="000000"/>
                <w:rPrChange w:id="1494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44"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27D72718" w14:textId="77777777" w:rsidR="0084073A" w:rsidRPr="00BC0E6B" w:rsidRDefault="0084073A" w:rsidP="00F3221E">
            <w:pPr>
              <w:spacing w:after="0" w:line="264" w:lineRule="auto"/>
              <w:jc w:val="center"/>
              <w:rPr>
                <w:rFonts w:ascii="Times New Roman" w:eastAsia="Calibri" w:hAnsi="Times New Roman" w:cs="Times New Roman"/>
                <w:color w:val="000000"/>
                <w:rPrChange w:id="1494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46"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04039A31" w14:textId="77777777" w:rsidR="0084073A" w:rsidRPr="00BC0E6B" w:rsidRDefault="0084073A" w:rsidP="00F3221E">
            <w:pPr>
              <w:spacing w:after="0" w:line="264" w:lineRule="auto"/>
              <w:jc w:val="center"/>
              <w:rPr>
                <w:rFonts w:ascii="Times New Roman" w:eastAsia="Calibri" w:hAnsi="Times New Roman" w:cs="Times New Roman"/>
                <w:color w:val="000000"/>
                <w:rPrChange w:id="1494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48" w:author="Усманова Наталья Рамилевна" w:date="2023-12-08T17:57:00Z">
                  <w:rPr>
                    <w:rFonts w:ascii="Times New Roman" w:eastAsia="Calibri" w:hAnsi="Times New Roman" w:cs="Times New Roman"/>
                    <w:color w:val="000000"/>
                    <w:highlight w:val="cyan"/>
                  </w:rPr>
                </w:rPrChange>
              </w:rPr>
              <w:t>III этап:</w:t>
            </w:r>
          </w:p>
          <w:p w14:paraId="193EEE72" w14:textId="77777777" w:rsidR="0084073A" w:rsidRPr="00BC0E6B" w:rsidRDefault="0084073A" w:rsidP="00F3221E">
            <w:pPr>
              <w:spacing w:after="0" w:line="264" w:lineRule="auto"/>
              <w:jc w:val="center"/>
              <w:rPr>
                <w:rFonts w:ascii="Times New Roman" w:eastAsia="Calibri" w:hAnsi="Times New Roman" w:cs="Times New Roman"/>
                <w:color w:val="000000"/>
                <w:rPrChange w:id="1494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50"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1E4E3813" w14:textId="77777777" w:rsidR="0084073A" w:rsidRPr="00BC0E6B" w:rsidRDefault="0084073A" w:rsidP="00F3221E">
            <w:pPr>
              <w:spacing w:after="0" w:line="264" w:lineRule="auto"/>
              <w:jc w:val="center"/>
              <w:rPr>
                <w:rFonts w:ascii="Times New Roman" w:eastAsia="Calibri" w:hAnsi="Times New Roman" w:cs="Times New Roman"/>
                <w:color w:val="000000"/>
                <w:rPrChange w:id="1495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52"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39C9EE45" w14:textId="77777777" w:rsidR="0084073A" w:rsidRPr="00BC0E6B" w:rsidRDefault="0084073A" w:rsidP="00F3221E">
            <w:pPr>
              <w:spacing w:after="0" w:line="264" w:lineRule="auto"/>
              <w:jc w:val="center"/>
              <w:rPr>
                <w:rFonts w:ascii="Times New Roman" w:eastAsia="Calibri" w:hAnsi="Times New Roman" w:cs="Times New Roman"/>
                <w:color w:val="000000"/>
                <w:rPrChange w:id="1495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54"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12C69DD8" w14:textId="77777777" w:rsidR="0084073A" w:rsidRPr="00BC0E6B" w:rsidRDefault="0084073A" w:rsidP="00F3221E">
            <w:pPr>
              <w:spacing w:after="0" w:line="264" w:lineRule="auto"/>
              <w:jc w:val="center"/>
              <w:rPr>
                <w:rFonts w:ascii="Times New Roman" w:eastAsia="Calibri" w:hAnsi="Times New Roman" w:cs="Times New Roman"/>
                <w:color w:val="000000"/>
                <w:rPrChange w:id="1495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56"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68A21399" w14:textId="77777777" w:rsidR="0084073A" w:rsidRPr="00BC0E6B" w:rsidRDefault="0084073A" w:rsidP="00F3221E">
            <w:pPr>
              <w:spacing w:after="0" w:line="264" w:lineRule="auto"/>
              <w:jc w:val="center"/>
              <w:rPr>
                <w:rFonts w:ascii="Times New Roman" w:eastAsia="Calibri" w:hAnsi="Times New Roman" w:cs="Times New Roman"/>
                <w:color w:val="000000"/>
                <w:rPrChange w:id="1495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58"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2CD6D443"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5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4960"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4899D599"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6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62" w:author="Усманова Наталья Рамилевна" w:date="2023-12-08T17:57:00Z">
                  <w:rPr>
                    <w:rFonts w:ascii="Times New Roman" w:eastAsia="Times New Roman" w:hAnsi="Times New Roman" w:cs="Times New Roman"/>
                    <w:color w:val="000000"/>
                    <w:highlight w:val="cyan"/>
                  </w:rPr>
                </w:rPrChange>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84073A" w:rsidRPr="00BC0E6B" w14:paraId="22E3655D" w14:textId="77777777" w:rsidTr="00AB0D07">
        <w:trPr>
          <w:trHeight w:val="3823"/>
        </w:trPr>
        <w:tc>
          <w:tcPr>
            <w:tcW w:w="812" w:type="dxa"/>
            <w:shd w:val="clear" w:color="auto" w:fill="auto"/>
            <w:vAlign w:val="center"/>
            <w:hideMark/>
          </w:tcPr>
          <w:p w14:paraId="43313A1B" w14:textId="77777777" w:rsidR="0084073A" w:rsidRPr="00BC0E6B" w:rsidRDefault="0084073A" w:rsidP="00F3221E">
            <w:pPr>
              <w:spacing w:after="0" w:line="264" w:lineRule="auto"/>
              <w:rPr>
                <w:rFonts w:ascii="Times New Roman" w:eastAsia="Times New Roman" w:hAnsi="Times New Roman" w:cs="Times New Roman"/>
                <w:bCs/>
                <w:color w:val="000000"/>
                <w:rPrChange w:id="14963"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4964" w:author="Усманова Наталья Рамилевна" w:date="2023-12-08T17:57:00Z">
                  <w:rPr>
                    <w:rFonts w:ascii="Times New Roman" w:eastAsia="Times New Roman" w:hAnsi="Times New Roman" w:cs="Times New Roman"/>
                    <w:bCs/>
                    <w:color w:val="000000"/>
                    <w:highlight w:val="cyan"/>
                  </w:rPr>
                </w:rPrChange>
              </w:rPr>
              <w:t>2.4.</w:t>
            </w:r>
          </w:p>
        </w:tc>
        <w:tc>
          <w:tcPr>
            <w:tcW w:w="1877" w:type="dxa"/>
            <w:shd w:val="clear" w:color="auto" w:fill="auto"/>
            <w:vAlign w:val="center"/>
            <w:hideMark/>
          </w:tcPr>
          <w:p w14:paraId="528F0236"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4965"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4966" w:author="Усманова Наталья Рамилевна" w:date="2023-12-08T17:57:00Z">
                  <w:rPr>
                    <w:rFonts w:ascii="Times New Roman" w:eastAsia="Times New Roman" w:hAnsi="Times New Roman" w:cs="Times New Roman"/>
                    <w:b/>
                    <w:bCs/>
                    <w:color w:val="000000"/>
                    <w:highlight w:val="cyan"/>
                  </w:rPr>
                </w:rPrChange>
              </w:rPr>
              <w:t>Развитие ЖКК и комфортная среда</w:t>
            </w:r>
          </w:p>
          <w:p w14:paraId="5354BABE"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4967"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color w:val="000000"/>
                <w:rPrChange w:id="14968" w:author="Усманова Наталья Рамилевна" w:date="2023-12-08T17:57:00Z">
                  <w:rPr>
                    <w:rFonts w:ascii="Times New Roman" w:eastAsia="Times New Roman" w:hAnsi="Times New Roman" w:cs="Times New Roman"/>
                    <w:color w:val="000000"/>
                    <w:highlight w:val="cyan"/>
                  </w:rPr>
                </w:rPrChange>
              </w:rPr>
              <w:t>Жилищное строительство и жилищно-коммунальный комплекс</w:t>
            </w:r>
          </w:p>
        </w:tc>
        <w:tc>
          <w:tcPr>
            <w:tcW w:w="3543" w:type="dxa"/>
            <w:shd w:val="clear" w:color="auto" w:fill="auto"/>
            <w:vAlign w:val="center"/>
            <w:hideMark/>
          </w:tcPr>
          <w:p w14:paraId="748CDECA"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6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70" w:author="Усманова Наталья Рамилевна" w:date="2023-12-08T17:57:00Z">
                  <w:rPr>
                    <w:rFonts w:ascii="Times New Roman" w:eastAsia="Times New Roman" w:hAnsi="Times New Roman" w:cs="Times New Roman"/>
                    <w:color w:val="000000"/>
                    <w:highlight w:val="cyan"/>
                  </w:rPr>
                </w:rPrChange>
              </w:rPr>
              <w:t>Развитие жилищного строительства с использованием энергоэффективных технологий строительства, формирующего жилую среду, комфортную для людей; переселение граждан из аварийного жилья; замена ветхих коммунальных сетей</w:t>
            </w:r>
          </w:p>
        </w:tc>
        <w:tc>
          <w:tcPr>
            <w:tcW w:w="1985" w:type="dxa"/>
            <w:shd w:val="clear" w:color="auto" w:fill="auto"/>
            <w:vAlign w:val="center"/>
            <w:hideMark/>
          </w:tcPr>
          <w:p w14:paraId="5B4BEE6E"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7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72" w:author="Усманова Наталья Рамилевна" w:date="2023-12-08T17:57:00Z">
                  <w:rPr>
                    <w:rFonts w:ascii="Times New Roman" w:eastAsia="Times New Roman" w:hAnsi="Times New Roman" w:cs="Times New Roman"/>
                    <w:color w:val="000000"/>
                    <w:highlight w:val="cyan"/>
                  </w:rPr>
                </w:rPrChange>
              </w:rPr>
              <w:t>Увеличение общей площади жилых помещений, приходящейся в среднем на одного жителя к 2036 году до 24,5 кв. м.</w:t>
            </w:r>
          </w:p>
        </w:tc>
        <w:tc>
          <w:tcPr>
            <w:tcW w:w="1728" w:type="dxa"/>
            <w:shd w:val="clear" w:color="auto" w:fill="auto"/>
            <w:vAlign w:val="center"/>
            <w:hideMark/>
          </w:tcPr>
          <w:p w14:paraId="0B06E654"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4973"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4974"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22BEDB5E" w14:textId="77777777" w:rsidR="0084073A" w:rsidRPr="00BC0E6B" w:rsidRDefault="0084073A" w:rsidP="00F3221E">
            <w:pPr>
              <w:spacing w:after="0" w:line="264" w:lineRule="auto"/>
              <w:jc w:val="center"/>
              <w:rPr>
                <w:rFonts w:ascii="Times New Roman" w:eastAsia="Calibri" w:hAnsi="Times New Roman" w:cs="Times New Roman"/>
                <w:color w:val="000000"/>
                <w:rPrChange w:id="1497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76" w:author="Усманова Наталья Рамилевна" w:date="2023-12-08T17:57:00Z">
                  <w:rPr>
                    <w:rFonts w:ascii="Times New Roman" w:eastAsia="Calibri" w:hAnsi="Times New Roman" w:cs="Times New Roman"/>
                    <w:color w:val="000000"/>
                    <w:highlight w:val="cyan"/>
                  </w:rPr>
                </w:rPrChange>
              </w:rPr>
              <w:t>I этап:</w:t>
            </w:r>
          </w:p>
          <w:p w14:paraId="0EF25721" w14:textId="77777777" w:rsidR="0084073A" w:rsidRPr="00BC0E6B" w:rsidRDefault="0084073A" w:rsidP="00F3221E">
            <w:pPr>
              <w:spacing w:after="0" w:line="264" w:lineRule="auto"/>
              <w:jc w:val="center"/>
              <w:rPr>
                <w:rFonts w:ascii="Times New Roman" w:eastAsia="Calibri" w:hAnsi="Times New Roman" w:cs="Times New Roman"/>
                <w:color w:val="000000"/>
                <w:rPrChange w:id="1497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78"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02054663" w14:textId="77777777" w:rsidR="0084073A" w:rsidRPr="00BC0E6B" w:rsidRDefault="0084073A" w:rsidP="00F3221E">
            <w:pPr>
              <w:spacing w:after="0" w:line="264" w:lineRule="auto"/>
              <w:jc w:val="center"/>
              <w:rPr>
                <w:rFonts w:ascii="Times New Roman" w:eastAsia="Calibri" w:hAnsi="Times New Roman" w:cs="Times New Roman"/>
                <w:color w:val="000000"/>
                <w:rPrChange w:id="1497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80"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1F69FCB0" w14:textId="77777777" w:rsidR="0084073A" w:rsidRPr="00BC0E6B" w:rsidRDefault="0084073A" w:rsidP="00F3221E">
            <w:pPr>
              <w:spacing w:after="0" w:line="264" w:lineRule="auto"/>
              <w:jc w:val="center"/>
              <w:rPr>
                <w:rFonts w:ascii="Times New Roman" w:eastAsia="Calibri" w:hAnsi="Times New Roman" w:cs="Times New Roman"/>
                <w:color w:val="000000"/>
                <w:rPrChange w:id="1498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82" w:author="Усманова Наталья Рамилевна" w:date="2023-12-08T17:57:00Z">
                  <w:rPr>
                    <w:rFonts w:ascii="Times New Roman" w:eastAsia="Calibri" w:hAnsi="Times New Roman" w:cs="Times New Roman"/>
                    <w:color w:val="000000"/>
                    <w:highlight w:val="cyan"/>
                  </w:rPr>
                </w:rPrChange>
              </w:rPr>
              <w:t>II этап:</w:t>
            </w:r>
          </w:p>
          <w:p w14:paraId="400FB2AC" w14:textId="77777777" w:rsidR="0084073A" w:rsidRPr="00BC0E6B" w:rsidRDefault="0084073A" w:rsidP="00F3221E">
            <w:pPr>
              <w:spacing w:after="0" w:line="264" w:lineRule="auto"/>
              <w:jc w:val="center"/>
              <w:rPr>
                <w:rFonts w:ascii="Times New Roman" w:eastAsia="Calibri" w:hAnsi="Times New Roman" w:cs="Times New Roman"/>
                <w:color w:val="000000"/>
                <w:rPrChange w:id="1498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84"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35464CF2" w14:textId="77777777" w:rsidR="0084073A" w:rsidRPr="00BC0E6B" w:rsidRDefault="0084073A" w:rsidP="00F3221E">
            <w:pPr>
              <w:spacing w:after="0" w:line="264" w:lineRule="auto"/>
              <w:jc w:val="center"/>
              <w:rPr>
                <w:rFonts w:ascii="Times New Roman" w:eastAsia="Calibri" w:hAnsi="Times New Roman" w:cs="Times New Roman"/>
                <w:color w:val="000000"/>
                <w:rPrChange w:id="1498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86"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6502BF4C" w14:textId="77777777" w:rsidR="0084073A" w:rsidRPr="00BC0E6B" w:rsidRDefault="0084073A" w:rsidP="00F3221E">
            <w:pPr>
              <w:spacing w:after="0" w:line="264" w:lineRule="auto"/>
              <w:jc w:val="center"/>
              <w:rPr>
                <w:rFonts w:ascii="Times New Roman" w:eastAsia="Calibri" w:hAnsi="Times New Roman" w:cs="Times New Roman"/>
                <w:color w:val="000000"/>
                <w:rPrChange w:id="1498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88"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3571A937" w14:textId="77777777" w:rsidR="0084073A" w:rsidRPr="00BC0E6B" w:rsidRDefault="0084073A" w:rsidP="00F3221E">
            <w:pPr>
              <w:spacing w:after="0" w:line="264" w:lineRule="auto"/>
              <w:jc w:val="center"/>
              <w:rPr>
                <w:rFonts w:ascii="Times New Roman" w:eastAsia="Calibri" w:hAnsi="Times New Roman" w:cs="Times New Roman"/>
                <w:color w:val="000000"/>
                <w:rPrChange w:id="1498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90"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64757E51" w14:textId="77777777" w:rsidR="0084073A" w:rsidRPr="00BC0E6B" w:rsidRDefault="0084073A" w:rsidP="00F3221E">
            <w:pPr>
              <w:spacing w:after="0" w:line="264" w:lineRule="auto"/>
              <w:jc w:val="center"/>
              <w:rPr>
                <w:rFonts w:ascii="Times New Roman" w:eastAsia="Calibri" w:hAnsi="Times New Roman" w:cs="Times New Roman"/>
                <w:color w:val="000000"/>
                <w:rPrChange w:id="1499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92"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0A7BD361" w14:textId="77777777" w:rsidR="0084073A" w:rsidRPr="00BC0E6B" w:rsidRDefault="0084073A" w:rsidP="00F3221E">
            <w:pPr>
              <w:spacing w:after="0" w:line="264" w:lineRule="auto"/>
              <w:jc w:val="center"/>
              <w:rPr>
                <w:rFonts w:ascii="Times New Roman" w:eastAsia="Calibri" w:hAnsi="Times New Roman" w:cs="Times New Roman"/>
                <w:color w:val="000000"/>
                <w:rPrChange w:id="1499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94"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4B68DD92" w14:textId="77777777" w:rsidR="0084073A" w:rsidRPr="00BC0E6B" w:rsidRDefault="0084073A" w:rsidP="00F3221E">
            <w:pPr>
              <w:spacing w:after="0" w:line="264" w:lineRule="auto"/>
              <w:jc w:val="center"/>
              <w:rPr>
                <w:rFonts w:ascii="Times New Roman" w:eastAsia="Calibri" w:hAnsi="Times New Roman" w:cs="Times New Roman"/>
                <w:color w:val="000000"/>
                <w:rPrChange w:id="1499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96" w:author="Усманова Наталья Рамилевна" w:date="2023-12-08T17:57:00Z">
                  <w:rPr>
                    <w:rFonts w:ascii="Times New Roman" w:eastAsia="Calibri" w:hAnsi="Times New Roman" w:cs="Times New Roman"/>
                    <w:color w:val="000000"/>
                    <w:highlight w:val="cyan"/>
                  </w:rPr>
                </w:rPrChange>
              </w:rPr>
              <w:t>III этап:</w:t>
            </w:r>
          </w:p>
          <w:p w14:paraId="1108FFC3" w14:textId="77777777" w:rsidR="0084073A" w:rsidRPr="00BC0E6B" w:rsidRDefault="0084073A" w:rsidP="00F3221E">
            <w:pPr>
              <w:spacing w:after="0" w:line="264" w:lineRule="auto"/>
              <w:jc w:val="center"/>
              <w:rPr>
                <w:rFonts w:ascii="Times New Roman" w:eastAsia="Calibri" w:hAnsi="Times New Roman" w:cs="Times New Roman"/>
                <w:color w:val="000000"/>
                <w:rPrChange w:id="1499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4998"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21488786" w14:textId="77777777" w:rsidR="0084073A" w:rsidRPr="00BC0E6B" w:rsidRDefault="0084073A" w:rsidP="00F3221E">
            <w:pPr>
              <w:spacing w:after="0" w:line="264" w:lineRule="auto"/>
              <w:jc w:val="center"/>
              <w:rPr>
                <w:rFonts w:ascii="Times New Roman" w:eastAsia="Calibri" w:hAnsi="Times New Roman" w:cs="Times New Roman"/>
                <w:color w:val="000000"/>
                <w:rPrChange w:id="1499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00"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7683F58B" w14:textId="77777777" w:rsidR="0084073A" w:rsidRPr="00BC0E6B" w:rsidRDefault="0084073A" w:rsidP="00F3221E">
            <w:pPr>
              <w:spacing w:after="0" w:line="264" w:lineRule="auto"/>
              <w:jc w:val="center"/>
              <w:rPr>
                <w:rFonts w:ascii="Times New Roman" w:eastAsia="Calibri" w:hAnsi="Times New Roman" w:cs="Times New Roman"/>
                <w:color w:val="000000"/>
                <w:rPrChange w:id="1500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02"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3F6FDBD8" w14:textId="77777777" w:rsidR="0084073A" w:rsidRPr="00BC0E6B" w:rsidRDefault="0084073A" w:rsidP="00F3221E">
            <w:pPr>
              <w:spacing w:after="0" w:line="264" w:lineRule="auto"/>
              <w:jc w:val="center"/>
              <w:rPr>
                <w:rFonts w:ascii="Times New Roman" w:eastAsia="Calibri" w:hAnsi="Times New Roman" w:cs="Times New Roman"/>
                <w:color w:val="000000"/>
                <w:rPrChange w:id="1500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04"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4151BB2B" w14:textId="77777777" w:rsidR="0084073A" w:rsidRPr="00BC0E6B" w:rsidRDefault="0084073A" w:rsidP="00F3221E">
            <w:pPr>
              <w:spacing w:after="0" w:line="264" w:lineRule="auto"/>
              <w:jc w:val="center"/>
              <w:rPr>
                <w:rFonts w:ascii="Times New Roman" w:eastAsia="Calibri" w:hAnsi="Times New Roman" w:cs="Times New Roman"/>
                <w:color w:val="000000"/>
                <w:rPrChange w:id="1500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06"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77864852"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0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5008"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75915A9C"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0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10" w:author="Усманова Наталья Рамилевна" w:date="2023-12-08T17:57:00Z">
                  <w:rPr>
                    <w:rFonts w:ascii="Times New Roman" w:eastAsia="Times New Roman" w:hAnsi="Times New Roman" w:cs="Times New Roman"/>
                    <w:color w:val="000000"/>
                    <w:highlight w:val="cyan"/>
                  </w:rPr>
                </w:rPrChange>
              </w:rPr>
              <w:t>Управление градостроительства, развития жилищно-коммунального комплекса и энергетики администрации района</w:t>
            </w:r>
          </w:p>
          <w:p w14:paraId="644E175E"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1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12" w:author="Усманова Наталья Рамилевна" w:date="2023-12-08T17:57:00Z">
                  <w:rPr>
                    <w:rFonts w:ascii="Times New Roman" w:eastAsia="Times New Roman" w:hAnsi="Times New Roman" w:cs="Times New Roman"/>
                    <w:color w:val="000000"/>
                    <w:highlight w:val="cyan"/>
                  </w:rPr>
                </w:rPrChange>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84073A" w:rsidRPr="00BC0E6B" w14:paraId="65CC8DF6" w14:textId="77777777" w:rsidTr="00AB0D07">
        <w:trPr>
          <w:trHeight w:val="3964"/>
        </w:trPr>
        <w:tc>
          <w:tcPr>
            <w:tcW w:w="812" w:type="dxa"/>
            <w:shd w:val="clear" w:color="auto" w:fill="auto"/>
            <w:vAlign w:val="center"/>
            <w:hideMark/>
          </w:tcPr>
          <w:p w14:paraId="08B47010" w14:textId="77777777" w:rsidR="0084073A" w:rsidRPr="00BC0E6B" w:rsidRDefault="0084073A" w:rsidP="00F3221E">
            <w:pPr>
              <w:spacing w:after="0" w:line="264" w:lineRule="auto"/>
              <w:rPr>
                <w:rFonts w:ascii="Times New Roman" w:eastAsia="Times New Roman" w:hAnsi="Times New Roman" w:cs="Times New Roman"/>
                <w:bCs/>
                <w:color w:val="000000"/>
                <w:rPrChange w:id="15013"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5014" w:author="Усманова Наталья Рамилевна" w:date="2023-12-08T17:57:00Z">
                  <w:rPr>
                    <w:rFonts w:ascii="Times New Roman" w:eastAsia="Times New Roman" w:hAnsi="Times New Roman" w:cs="Times New Roman"/>
                    <w:bCs/>
                    <w:color w:val="000000"/>
                    <w:highlight w:val="cyan"/>
                  </w:rPr>
                </w:rPrChange>
              </w:rPr>
              <w:t>2.5.</w:t>
            </w:r>
          </w:p>
        </w:tc>
        <w:tc>
          <w:tcPr>
            <w:tcW w:w="1877" w:type="dxa"/>
            <w:shd w:val="clear" w:color="auto" w:fill="auto"/>
            <w:vAlign w:val="center"/>
            <w:hideMark/>
          </w:tcPr>
          <w:p w14:paraId="0D3BD009"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5015"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5016" w:author="Усманова Наталья Рамилевна" w:date="2023-12-08T17:57:00Z">
                  <w:rPr>
                    <w:rFonts w:ascii="Times New Roman" w:eastAsia="Times New Roman" w:hAnsi="Times New Roman" w:cs="Times New Roman"/>
                    <w:b/>
                    <w:bCs/>
                    <w:color w:val="000000"/>
                    <w:highlight w:val="cyan"/>
                  </w:rPr>
                </w:rPrChange>
              </w:rPr>
              <w:t>Транспорт, качественные и безопасные дороги</w:t>
            </w:r>
          </w:p>
        </w:tc>
        <w:tc>
          <w:tcPr>
            <w:tcW w:w="3543" w:type="dxa"/>
            <w:shd w:val="clear" w:color="auto" w:fill="auto"/>
            <w:vAlign w:val="center"/>
            <w:hideMark/>
          </w:tcPr>
          <w:p w14:paraId="4AA8A1EA"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1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18" w:author="Усманова Наталья Рамилевна" w:date="2023-12-08T17:57:00Z">
                  <w:rPr>
                    <w:rFonts w:ascii="Times New Roman" w:eastAsia="Times New Roman" w:hAnsi="Times New Roman" w:cs="Times New Roman"/>
                    <w:color w:val="000000"/>
                    <w:highlight w:val="cyan"/>
                  </w:rPr>
                </w:rPrChange>
              </w:rPr>
              <w:t>Приобретение коммунальной специализированной техники для улучшения качества обслуживания жилищно-коммунального хозяйства</w:t>
            </w:r>
          </w:p>
        </w:tc>
        <w:tc>
          <w:tcPr>
            <w:tcW w:w="1985" w:type="dxa"/>
            <w:shd w:val="clear" w:color="auto" w:fill="auto"/>
            <w:vAlign w:val="center"/>
            <w:hideMark/>
          </w:tcPr>
          <w:p w14:paraId="42587423"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1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20" w:author="Усманова Наталья Рамилевна" w:date="2023-12-08T17:57:00Z">
                  <w:rPr>
                    <w:rFonts w:ascii="Times New Roman" w:eastAsia="Times New Roman" w:hAnsi="Times New Roman" w:cs="Times New Roman"/>
                    <w:color w:val="000000"/>
                    <w:highlight w:val="cyan"/>
                  </w:rPr>
                </w:rPrChange>
              </w:rPr>
              <w:t>Обеспечение качества обслуживания жилищно-коммунального хозяйства</w:t>
            </w:r>
          </w:p>
        </w:tc>
        <w:tc>
          <w:tcPr>
            <w:tcW w:w="1728" w:type="dxa"/>
            <w:shd w:val="clear" w:color="auto" w:fill="auto"/>
            <w:vAlign w:val="center"/>
            <w:hideMark/>
          </w:tcPr>
          <w:p w14:paraId="566C2C4B"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2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22"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0EEC2153" w14:textId="77777777" w:rsidR="0084073A" w:rsidRPr="00BC0E6B" w:rsidRDefault="0084073A" w:rsidP="00F3221E">
            <w:pPr>
              <w:spacing w:after="0" w:line="264" w:lineRule="auto"/>
              <w:jc w:val="center"/>
              <w:rPr>
                <w:rFonts w:ascii="Times New Roman" w:eastAsia="Calibri" w:hAnsi="Times New Roman" w:cs="Times New Roman"/>
                <w:color w:val="000000"/>
                <w:rPrChange w:id="1502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24" w:author="Усманова Наталья Рамилевна" w:date="2023-12-08T17:57:00Z">
                  <w:rPr>
                    <w:rFonts w:ascii="Times New Roman" w:eastAsia="Calibri" w:hAnsi="Times New Roman" w:cs="Times New Roman"/>
                    <w:color w:val="000000"/>
                    <w:highlight w:val="cyan"/>
                  </w:rPr>
                </w:rPrChange>
              </w:rPr>
              <w:t>I этап:</w:t>
            </w:r>
          </w:p>
          <w:p w14:paraId="13C72C18" w14:textId="77777777" w:rsidR="0084073A" w:rsidRPr="00BC0E6B" w:rsidRDefault="0084073A" w:rsidP="00F3221E">
            <w:pPr>
              <w:spacing w:after="0" w:line="264" w:lineRule="auto"/>
              <w:jc w:val="center"/>
              <w:rPr>
                <w:rFonts w:ascii="Times New Roman" w:eastAsia="Calibri" w:hAnsi="Times New Roman" w:cs="Times New Roman"/>
                <w:color w:val="000000"/>
                <w:rPrChange w:id="1502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26"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5AF35E5F" w14:textId="77777777" w:rsidR="0084073A" w:rsidRPr="00BC0E6B" w:rsidRDefault="0084073A" w:rsidP="00F3221E">
            <w:pPr>
              <w:spacing w:after="0" w:line="264" w:lineRule="auto"/>
              <w:jc w:val="center"/>
              <w:rPr>
                <w:rFonts w:ascii="Times New Roman" w:eastAsia="Calibri" w:hAnsi="Times New Roman" w:cs="Times New Roman"/>
                <w:color w:val="000000"/>
                <w:rPrChange w:id="1502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28"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4578518E" w14:textId="77777777" w:rsidR="0084073A" w:rsidRPr="00BC0E6B" w:rsidRDefault="0084073A" w:rsidP="00F3221E">
            <w:pPr>
              <w:spacing w:after="0" w:line="264" w:lineRule="auto"/>
              <w:jc w:val="center"/>
              <w:rPr>
                <w:rFonts w:ascii="Times New Roman" w:eastAsia="Calibri" w:hAnsi="Times New Roman" w:cs="Times New Roman"/>
                <w:color w:val="000000"/>
                <w:rPrChange w:id="1502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30" w:author="Усманова Наталья Рамилевна" w:date="2023-12-08T17:57:00Z">
                  <w:rPr>
                    <w:rFonts w:ascii="Times New Roman" w:eastAsia="Calibri" w:hAnsi="Times New Roman" w:cs="Times New Roman"/>
                    <w:color w:val="000000"/>
                    <w:highlight w:val="cyan"/>
                  </w:rPr>
                </w:rPrChange>
              </w:rPr>
              <w:t>II этап:</w:t>
            </w:r>
          </w:p>
          <w:p w14:paraId="33DD95C5" w14:textId="77777777" w:rsidR="0084073A" w:rsidRPr="00BC0E6B" w:rsidRDefault="0084073A" w:rsidP="00F3221E">
            <w:pPr>
              <w:spacing w:after="0" w:line="264" w:lineRule="auto"/>
              <w:jc w:val="center"/>
              <w:rPr>
                <w:rFonts w:ascii="Times New Roman" w:eastAsia="Calibri" w:hAnsi="Times New Roman" w:cs="Times New Roman"/>
                <w:color w:val="000000"/>
                <w:rPrChange w:id="1503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32"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56C77098" w14:textId="77777777" w:rsidR="0084073A" w:rsidRPr="00BC0E6B" w:rsidRDefault="0084073A" w:rsidP="00F3221E">
            <w:pPr>
              <w:spacing w:after="0" w:line="264" w:lineRule="auto"/>
              <w:jc w:val="center"/>
              <w:rPr>
                <w:rFonts w:ascii="Times New Roman" w:eastAsia="Calibri" w:hAnsi="Times New Roman" w:cs="Times New Roman"/>
                <w:color w:val="000000"/>
                <w:rPrChange w:id="1503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34"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3C3762BE" w14:textId="77777777" w:rsidR="0084073A" w:rsidRPr="00BC0E6B" w:rsidRDefault="0084073A" w:rsidP="00F3221E">
            <w:pPr>
              <w:spacing w:after="0" w:line="264" w:lineRule="auto"/>
              <w:jc w:val="center"/>
              <w:rPr>
                <w:rFonts w:ascii="Times New Roman" w:eastAsia="Calibri" w:hAnsi="Times New Roman" w:cs="Times New Roman"/>
                <w:color w:val="000000"/>
                <w:rPrChange w:id="1503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36"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33D3DF9A" w14:textId="77777777" w:rsidR="0084073A" w:rsidRPr="00BC0E6B" w:rsidRDefault="0084073A" w:rsidP="00F3221E">
            <w:pPr>
              <w:spacing w:after="0" w:line="264" w:lineRule="auto"/>
              <w:jc w:val="center"/>
              <w:rPr>
                <w:rFonts w:ascii="Times New Roman" w:eastAsia="Calibri" w:hAnsi="Times New Roman" w:cs="Times New Roman"/>
                <w:color w:val="000000"/>
                <w:rPrChange w:id="1503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38"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6235E2D9" w14:textId="77777777" w:rsidR="0084073A" w:rsidRPr="00BC0E6B" w:rsidRDefault="0084073A" w:rsidP="00F3221E">
            <w:pPr>
              <w:spacing w:after="0" w:line="264" w:lineRule="auto"/>
              <w:jc w:val="center"/>
              <w:rPr>
                <w:rFonts w:ascii="Times New Roman" w:eastAsia="Calibri" w:hAnsi="Times New Roman" w:cs="Times New Roman"/>
                <w:color w:val="000000"/>
                <w:rPrChange w:id="1503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40"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484C78BF" w14:textId="77777777" w:rsidR="0084073A" w:rsidRPr="00BC0E6B" w:rsidRDefault="0084073A" w:rsidP="00F3221E">
            <w:pPr>
              <w:spacing w:after="0" w:line="264" w:lineRule="auto"/>
              <w:jc w:val="center"/>
              <w:rPr>
                <w:rFonts w:ascii="Times New Roman" w:eastAsia="Calibri" w:hAnsi="Times New Roman" w:cs="Times New Roman"/>
                <w:color w:val="000000"/>
                <w:rPrChange w:id="1504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42"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38C11007" w14:textId="77777777" w:rsidR="0084073A" w:rsidRPr="00BC0E6B" w:rsidRDefault="0084073A" w:rsidP="00F3221E">
            <w:pPr>
              <w:spacing w:after="0" w:line="264" w:lineRule="auto"/>
              <w:jc w:val="center"/>
              <w:rPr>
                <w:rFonts w:ascii="Times New Roman" w:eastAsia="Calibri" w:hAnsi="Times New Roman" w:cs="Times New Roman"/>
                <w:color w:val="000000"/>
                <w:rPrChange w:id="1504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44" w:author="Усманова Наталья Рамилевна" w:date="2023-12-08T17:57:00Z">
                  <w:rPr>
                    <w:rFonts w:ascii="Times New Roman" w:eastAsia="Calibri" w:hAnsi="Times New Roman" w:cs="Times New Roman"/>
                    <w:color w:val="000000"/>
                    <w:highlight w:val="cyan"/>
                  </w:rPr>
                </w:rPrChange>
              </w:rPr>
              <w:t>III этап:</w:t>
            </w:r>
          </w:p>
          <w:p w14:paraId="6190B1CF" w14:textId="77777777" w:rsidR="0084073A" w:rsidRPr="00BC0E6B" w:rsidRDefault="0084073A" w:rsidP="00F3221E">
            <w:pPr>
              <w:spacing w:after="0" w:line="264" w:lineRule="auto"/>
              <w:jc w:val="center"/>
              <w:rPr>
                <w:rFonts w:ascii="Times New Roman" w:eastAsia="Calibri" w:hAnsi="Times New Roman" w:cs="Times New Roman"/>
                <w:color w:val="000000"/>
                <w:rPrChange w:id="1504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46"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0702472B" w14:textId="77777777" w:rsidR="0084073A" w:rsidRPr="00BC0E6B" w:rsidRDefault="0084073A" w:rsidP="00F3221E">
            <w:pPr>
              <w:spacing w:after="0" w:line="264" w:lineRule="auto"/>
              <w:jc w:val="center"/>
              <w:rPr>
                <w:rFonts w:ascii="Times New Roman" w:eastAsia="Calibri" w:hAnsi="Times New Roman" w:cs="Times New Roman"/>
                <w:color w:val="000000"/>
                <w:rPrChange w:id="1504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48"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7D70DE7C" w14:textId="77777777" w:rsidR="0084073A" w:rsidRPr="00BC0E6B" w:rsidRDefault="0084073A" w:rsidP="00F3221E">
            <w:pPr>
              <w:spacing w:after="0" w:line="264" w:lineRule="auto"/>
              <w:jc w:val="center"/>
              <w:rPr>
                <w:rFonts w:ascii="Times New Roman" w:eastAsia="Calibri" w:hAnsi="Times New Roman" w:cs="Times New Roman"/>
                <w:color w:val="000000"/>
                <w:rPrChange w:id="1504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50"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6E143F25" w14:textId="77777777" w:rsidR="0084073A" w:rsidRPr="00BC0E6B" w:rsidRDefault="0084073A" w:rsidP="00F3221E">
            <w:pPr>
              <w:spacing w:after="0" w:line="264" w:lineRule="auto"/>
              <w:jc w:val="center"/>
              <w:rPr>
                <w:rFonts w:ascii="Times New Roman" w:eastAsia="Calibri" w:hAnsi="Times New Roman" w:cs="Times New Roman"/>
                <w:color w:val="000000"/>
                <w:rPrChange w:id="1505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52"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19C75146" w14:textId="77777777" w:rsidR="0084073A" w:rsidRPr="00BC0E6B" w:rsidRDefault="0084073A" w:rsidP="00F3221E">
            <w:pPr>
              <w:spacing w:after="0" w:line="264" w:lineRule="auto"/>
              <w:jc w:val="center"/>
              <w:rPr>
                <w:rFonts w:ascii="Times New Roman" w:eastAsia="Calibri" w:hAnsi="Times New Roman" w:cs="Times New Roman"/>
                <w:color w:val="000000"/>
                <w:rPrChange w:id="1505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54"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0E85B463"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5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5056"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3A65F828"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5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58" w:author="Усманова Наталья Рамилевна" w:date="2023-12-08T17:57:00Z">
                  <w:rPr>
                    <w:rFonts w:ascii="Times New Roman" w:eastAsia="Times New Roman" w:hAnsi="Times New Roman" w:cs="Times New Roman"/>
                    <w:color w:val="000000"/>
                    <w:highlight w:val="cyan"/>
                  </w:rPr>
                </w:rPrChange>
              </w:rPr>
              <w:t>Отдел транспорта и связи администрации района</w:t>
            </w:r>
          </w:p>
          <w:p w14:paraId="74EDE73A"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5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60" w:author="Усманова Наталья Рамилевна" w:date="2023-12-08T17:57:00Z">
                  <w:rPr>
                    <w:rFonts w:ascii="Times New Roman" w:eastAsia="Times New Roman" w:hAnsi="Times New Roman" w:cs="Times New Roman"/>
                    <w:color w:val="000000"/>
                    <w:highlight w:val="cyan"/>
                  </w:rPr>
                </w:rPrChange>
              </w:rPr>
              <w:t>Управление градостроительства, развития жилищно-коммунального комплекса и энергетики администрации района</w:t>
            </w:r>
          </w:p>
        </w:tc>
      </w:tr>
      <w:tr w:rsidR="0084073A" w:rsidRPr="00BC0E6B" w14:paraId="59A3C7F3" w14:textId="77777777" w:rsidTr="00AB0D07">
        <w:trPr>
          <w:trHeight w:val="4248"/>
        </w:trPr>
        <w:tc>
          <w:tcPr>
            <w:tcW w:w="812" w:type="dxa"/>
            <w:shd w:val="clear" w:color="auto" w:fill="auto"/>
            <w:vAlign w:val="center"/>
            <w:hideMark/>
          </w:tcPr>
          <w:p w14:paraId="736EF3CD" w14:textId="77777777" w:rsidR="0084073A" w:rsidRPr="00BC0E6B" w:rsidRDefault="0084073A" w:rsidP="00F3221E">
            <w:pPr>
              <w:spacing w:after="0" w:line="264" w:lineRule="auto"/>
              <w:rPr>
                <w:rFonts w:ascii="Times New Roman" w:eastAsia="Times New Roman" w:hAnsi="Times New Roman" w:cs="Times New Roman"/>
                <w:bCs/>
                <w:color w:val="000000"/>
                <w:rPrChange w:id="15061"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5062" w:author="Усманова Наталья Рамилевна" w:date="2023-12-08T17:57:00Z">
                  <w:rPr>
                    <w:rFonts w:ascii="Times New Roman" w:eastAsia="Times New Roman" w:hAnsi="Times New Roman" w:cs="Times New Roman"/>
                    <w:bCs/>
                    <w:color w:val="000000"/>
                    <w:highlight w:val="cyan"/>
                  </w:rPr>
                </w:rPrChange>
              </w:rPr>
              <w:t>2.6.</w:t>
            </w:r>
          </w:p>
        </w:tc>
        <w:tc>
          <w:tcPr>
            <w:tcW w:w="1877" w:type="dxa"/>
            <w:shd w:val="clear" w:color="auto" w:fill="auto"/>
            <w:vAlign w:val="center"/>
            <w:hideMark/>
          </w:tcPr>
          <w:p w14:paraId="028BECB9"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5063"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5064" w:author="Усманова Наталья Рамилевна" w:date="2023-12-08T17:57:00Z">
                  <w:rPr>
                    <w:rFonts w:ascii="Times New Roman" w:eastAsia="Times New Roman" w:hAnsi="Times New Roman" w:cs="Times New Roman"/>
                    <w:b/>
                    <w:bCs/>
                    <w:color w:val="000000"/>
                    <w:highlight w:val="cyan"/>
                  </w:rPr>
                </w:rPrChange>
              </w:rPr>
              <w:t>Развитие внутреннего и въездного туризма</w:t>
            </w:r>
          </w:p>
          <w:p w14:paraId="4D052263" w14:textId="77777777" w:rsidR="0084073A" w:rsidRPr="00BC0E6B" w:rsidRDefault="0084073A" w:rsidP="00F3221E">
            <w:pPr>
              <w:spacing w:after="0" w:line="264" w:lineRule="auto"/>
              <w:jc w:val="both"/>
              <w:rPr>
                <w:rFonts w:ascii="Times New Roman" w:eastAsia="Times New Roman" w:hAnsi="Times New Roman" w:cs="Times New Roman"/>
                <w:b/>
                <w:bCs/>
                <w:color w:val="000000"/>
                <w:rPrChange w:id="15065"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color w:val="000000"/>
                <w:rPrChange w:id="15066" w:author="Усманова Наталья Рамилевна" w:date="2023-12-08T17:57:00Z">
                  <w:rPr>
                    <w:rFonts w:ascii="Times New Roman" w:eastAsia="Times New Roman" w:hAnsi="Times New Roman" w:cs="Times New Roman"/>
                    <w:color w:val="000000"/>
                    <w:highlight w:val="cyan"/>
                  </w:rPr>
                </w:rPrChange>
              </w:rPr>
              <w:t>Развитие туристско-рекреационного комплекса</w:t>
            </w:r>
          </w:p>
        </w:tc>
        <w:tc>
          <w:tcPr>
            <w:tcW w:w="3543" w:type="dxa"/>
            <w:shd w:val="clear" w:color="auto" w:fill="auto"/>
            <w:vAlign w:val="center"/>
            <w:hideMark/>
          </w:tcPr>
          <w:p w14:paraId="59051E1C"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6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68" w:author="Усманова Наталья Рамилевна" w:date="2023-12-08T17:57:00Z">
                  <w:rPr>
                    <w:rFonts w:ascii="Times New Roman" w:eastAsia="Times New Roman" w:hAnsi="Times New Roman" w:cs="Times New Roman"/>
                    <w:color w:val="000000"/>
                    <w:highlight w:val="cyan"/>
                  </w:rPr>
                </w:rPrChange>
              </w:rPr>
              <w:t xml:space="preserve">Реализация туристских маршрутов; развитие этнографического, культурно-познавательного, событийного, детского и семейного видов туризма. </w:t>
            </w:r>
          </w:p>
        </w:tc>
        <w:tc>
          <w:tcPr>
            <w:tcW w:w="1985" w:type="dxa"/>
            <w:shd w:val="clear" w:color="auto" w:fill="auto"/>
            <w:vAlign w:val="center"/>
            <w:hideMark/>
          </w:tcPr>
          <w:p w14:paraId="34610977"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6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70" w:author="Усманова Наталья Рамилевна" w:date="2023-12-08T17:57:00Z">
                  <w:rPr>
                    <w:rFonts w:ascii="Times New Roman" w:eastAsia="Times New Roman" w:hAnsi="Times New Roman" w:cs="Times New Roman"/>
                    <w:color w:val="000000"/>
                    <w:highlight w:val="cyan"/>
                  </w:rPr>
                </w:rPrChange>
              </w:rPr>
              <w:t>Увеличение численности размещенных в коллективных средствах размещения до 0,5 тыс. человек к 2036 году;</w:t>
            </w:r>
          </w:p>
        </w:tc>
        <w:tc>
          <w:tcPr>
            <w:tcW w:w="1728" w:type="dxa"/>
            <w:shd w:val="clear" w:color="auto" w:fill="auto"/>
            <w:vAlign w:val="center"/>
            <w:hideMark/>
          </w:tcPr>
          <w:p w14:paraId="09B4E649"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07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072"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7BF34001" w14:textId="77777777" w:rsidR="0084073A" w:rsidRPr="00BC0E6B" w:rsidRDefault="0084073A" w:rsidP="00F3221E">
            <w:pPr>
              <w:spacing w:after="0" w:line="264" w:lineRule="auto"/>
              <w:jc w:val="center"/>
              <w:rPr>
                <w:rFonts w:ascii="Times New Roman" w:eastAsia="Calibri" w:hAnsi="Times New Roman" w:cs="Times New Roman"/>
                <w:color w:val="000000"/>
                <w:rPrChange w:id="1507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74" w:author="Усманова Наталья Рамилевна" w:date="2023-12-08T17:57:00Z">
                  <w:rPr>
                    <w:rFonts w:ascii="Times New Roman" w:eastAsia="Calibri" w:hAnsi="Times New Roman" w:cs="Times New Roman"/>
                    <w:color w:val="000000"/>
                    <w:highlight w:val="cyan"/>
                  </w:rPr>
                </w:rPrChange>
              </w:rPr>
              <w:t>I этап:</w:t>
            </w:r>
          </w:p>
          <w:p w14:paraId="3DEB5D20" w14:textId="77777777" w:rsidR="0084073A" w:rsidRPr="00BC0E6B" w:rsidRDefault="0084073A" w:rsidP="00F3221E">
            <w:pPr>
              <w:spacing w:after="0" w:line="264" w:lineRule="auto"/>
              <w:jc w:val="center"/>
              <w:rPr>
                <w:rFonts w:ascii="Times New Roman" w:eastAsia="Calibri" w:hAnsi="Times New Roman" w:cs="Times New Roman"/>
                <w:color w:val="000000"/>
                <w:rPrChange w:id="1507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76"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09606AB9" w14:textId="77777777" w:rsidR="0084073A" w:rsidRPr="00BC0E6B" w:rsidRDefault="0084073A" w:rsidP="00F3221E">
            <w:pPr>
              <w:spacing w:after="0" w:line="264" w:lineRule="auto"/>
              <w:jc w:val="center"/>
              <w:rPr>
                <w:rFonts w:ascii="Times New Roman" w:eastAsia="Calibri" w:hAnsi="Times New Roman" w:cs="Times New Roman"/>
                <w:color w:val="000000"/>
                <w:rPrChange w:id="1507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78"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52EAE35E" w14:textId="77777777" w:rsidR="0084073A" w:rsidRPr="00BC0E6B" w:rsidRDefault="0084073A" w:rsidP="00F3221E">
            <w:pPr>
              <w:spacing w:after="0" w:line="264" w:lineRule="auto"/>
              <w:jc w:val="center"/>
              <w:rPr>
                <w:rFonts w:ascii="Times New Roman" w:eastAsia="Calibri" w:hAnsi="Times New Roman" w:cs="Times New Roman"/>
                <w:color w:val="000000"/>
                <w:rPrChange w:id="1507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80" w:author="Усманова Наталья Рамилевна" w:date="2023-12-08T17:57:00Z">
                  <w:rPr>
                    <w:rFonts w:ascii="Times New Roman" w:eastAsia="Calibri" w:hAnsi="Times New Roman" w:cs="Times New Roman"/>
                    <w:color w:val="000000"/>
                    <w:highlight w:val="cyan"/>
                  </w:rPr>
                </w:rPrChange>
              </w:rPr>
              <w:t>II этап:</w:t>
            </w:r>
          </w:p>
          <w:p w14:paraId="182174C7" w14:textId="77777777" w:rsidR="0084073A" w:rsidRPr="00BC0E6B" w:rsidRDefault="0084073A" w:rsidP="00F3221E">
            <w:pPr>
              <w:spacing w:after="0" w:line="264" w:lineRule="auto"/>
              <w:jc w:val="center"/>
              <w:rPr>
                <w:rFonts w:ascii="Times New Roman" w:eastAsia="Calibri" w:hAnsi="Times New Roman" w:cs="Times New Roman"/>
                <w:color w:val="000000"/>
                <w:rPrChange w:id="1508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82"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5689B1C9" w14:textId="77777777" w:rsidR="0084073A" w:rsidRPr="00BC0E6B" w:rsidRDefault="0084073A" w:rsidP="00F3221E">
            <w:pPr>
              <w:spacing w:after="0" w:line="264" w:lineRule="auto"/>
              <w:jc w:val="center"/>
              <w:rPr>
                <w:rFonts w:ascii="Times New Roman" w:eastAsia="Calibri" w:hAnsi="Times New Roman" w:cs="Times New Roman"/>
                <w:color w:val="000000"/>
                <w:rPrChange w:id="1508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84"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7B764E66" w14:textId="77777777" w:rsidR="0084073A" w:rsidRPr="00BC0E6B" w:rsidRDefault="0084073A" w:rsidP="00F3221E">
            <w:pPr>
              <w:spacing w:after="0" w:line="264" w:lineRule="auto"/>
              <w:jc w:val="center"/>
              <w:rPr>
                <w:rFonts w:ascii="Times New Roman" w:eastAsia="Calibri" w:hAnsi="Times New Roman" w:cs="Times New Roman"/>
                <w:color w:val="000000"/>
                <w:rPrChange w:id="1508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86"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04AA8BDB" w14:textId="77777777" w:rsidR="0084073A" w:rsidRPr="00BC0E6B" w:rsidRDefault="0084073A" w:rsidP="00F3221E">
            <w:pPr>
              <w:spacing w:after="0" w:line="264" w:lineRule="auto"/>
              <w:jc w:val="center"/>
              <w:rPr>
                <w:rFonts w:ascii="Times New Roman" w:eastAsia="Calibri" w:hAnsi="Times New Roman" w:cs="Times New Roman"/>
                <w:color w:val="000000"/>
                <w:rPrChange w:id="1508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88"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1DC3FA25" w14:textId="77777777" w:rsidR="0084073A" w:rsidRPr="00BC0E6B" w:rsidRDefault="0084073A" w:rsidP="00F3221E">
            <w:pPr>
              <w:spacing w:after="0" w:line="264" w:lineRule="auto"/>
              <w:jc w:val="center"/>
              <w:rPr>
                <w:rFonts w:ascii="Times New Roman" w:eastAsia="Calibri" w:hAnsi="Times New Roman" w:cs="Times New Roman"/>
                <w:color w:val="000000"/>
                <w:rPrChange w:id="1508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90"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02603004" w14:textId="77777777" w:rsidR="0084073A" w:rsidRPr="00BC0E6B" w:rsidRDefault="0084073A" w:rsidP="00F3221E">
            <w:pPr>
              <w:spacing w:after="0" w:line="264" w:lineRule="auto"/>
              <w:jc w:val="center"/>
              <w:rPr>
                <w:rFonts w:ascii="Times New Roman" w:eastAsia="Calibri" w:hAnsi="Times New Roman" w:cs="Times New Roman"/>
                <w:color w:val="000000"/>
                <w:rPrChange w:id="1509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92"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3F1EC360" w14:textId="77777777" w:rsidR="0084073A" w:rsidRPr="00BC0E6B" w:rsidRDefault="0084073A" w:rsidP="00F3221E">
            <w:pPr>
              <w:spacing w:after="0" w:line="264" w:lineRule="auto"/>
              <w:jc w:val="center"/>
              <w:rPr>
                <w:rFonts w:ascii="Times New Roman" w:eastAsia="Calibri" w:hAnsi="Times New Roman" w:cs="Times New Roman"/>
                <w:color w:val="000000"/>
                <w:rPrChange w:id="1509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94" w:author="Усманова Наталья Рамилевна" w:date="2023-12-08T17:57:00Z">
                  <w:rPr>
                    <w:rFonts w:ascii="Times New Roman" w:eastAsia="Calibri" w:hAnsi="Times New Roman" w:cs="Times New Roman"/>
                    <w:color w:val="000000"/>
                    <w:highlight w:val="cyan"/>
                  </w:rPr>
                </w:rPrChange>
              </w:rPr>
              <w:t>III этап:</w:t>
            </w:r>
          </w:p>
          <w:p w14:paraId="1A39FD04" w14:textId="77777777" w:rsidR="0084073A" w:rsidRPr="00BC0E6B" w:rsidRDefault="0084073A" w:rsidP="00F3221E">
            <w:pPr>
              <w:spacing w:after="0" w:line="264" w:lineRule="auto"/>
              <w:jc w:val="center"/>
              <w:rPr>
                <w:rFonts w:ascii="Times New Roman" w:eastAsia="Calibri" w:hAnsi="Times New Roman" w:cs="Times New Roman"/>
                <w:color w:val="000000"/>
                <w:rPrChange w:id="1509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96"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3DAC4357" w14:textId="77777777" w:rsidR="0084073A" w:rsidRPr="00BC0E6B" w:rsidRDefault="0084073A" w:rsidP="00F3221E">
            <w:pPr>
              <w:spacing w:after="0" w:line="264" w:lineRule="auto"/>
              <w:jc w:val="center"/>
              <w:rPr>
                <w:rFonts w:ascii="Times New Roman" w:eastAsia="Calibri" w:hAnsi="Times New Roman" w:cs="Times New Roman"/>
                <w:color w:val="000000"/>
                <w:rPrChange w:id="1509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098"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14A045FD" w14:textId="77777777" w:rsidR="0084073A" w:rsidRPr="00BC0E6B" w:rsidRDefault="0084073A" w:rsidP="00F3221E">
            <w:pPr>
              <w:spacing w:after="0" w:line="264" w:lineRule="auto"/>
              <w:jc w:val="center"/>
              <w:rPr>
                <w:rFonts w:ascii="Times New Roman" w:eastAsia="Calibri" w:hAnsi="Times New Roman" w:cs="Times New Roman"/>
                <w:color w:val="000000"/>
                <w:rPrChange w:id="1509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00"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63A9A52B" w14:textId="77777777" w:rsidR="0084073A" w:rsidRPr="00BC0E6B" w:rsidRDefault="0084073A" w:rsidP="00F3221E">
            <w:pPr>
              <w:spacing w:after="0" w:line="264" w:lineRule="auto"/>
              <w:jc w:val="center"/>
              <w:rPr>
                <w:rFonts w:ascii="Times New Roman" w:eastAsia="Calibri" w:hAnsi="Times New Roman" w:cs="Times New Roman"/>
                <w:color w:val="000000"/>
                <w:rPrChange w:id="1510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02"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7E324D8A" w14:textId="77777777" w:rsidR="0084073A" w:rsidRPr="00BC0E6B" w:rsidRDefault="0084073A" w:rsidP="00F3221E">
            <w:pPr>
              <w:spacing w:after="0" w:line="264" w:lineRule="auto"/>
              <w:jc w:val="center"/>
              <w:rPr>
                <w:rFonts w:ascii="Times New Roman" w:eastAsia="Calibri" w:hAnsi="Times New Roman" w:cs="Times New Roman"/>
                <w:color w:val="000000"/>
                <w:rPrChange w:id="1510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04"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6AD5AF0D"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0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5106"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22A972BF"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0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08" w:author="Усманова Наталья Рамилевна" w:date="2023-12-08T17:57:00Z">
                  <w:rPr>
                    <w:rFonts w:ascii="Times New Roman" w:eastAsia="Times New Roman" w:hAnsi="Times New Roman" w:cs="Times New Roman"/>
                    <w:color w:val="000000"/>
                    <w:highlight w:val="cyan"/>
                  </w:rPr>
                </w:rPrChange>
              </w:rPr>
              <w:t>Управление культуры и спорта администрации района</w:t>
            </w:r>
          </w:p>
        </w:tc>
      </w:tr>
      <w:tr w:rsidR="0084073A" w:rsidRPr="00BC0E6B" w14:paraId="146B3737" w14:textId="77777777" w:rsidTr="00AB0D07">
        <w:trPr>
          <w:trHeight w:val="300"/>
        </w:trPr>
        <w:tc>
          <w:tcPr>
            <w:tcW w:w="15163" w:type="dxa"/>
            <w:gridSpan w:val="7"/>
            <w:shd w:val="clear" w:color="auto" w:fill="auto"/>
            <w:vAlign w:val="center"/>
            <w:hideMark/>
          </w:tcPr>
          <w:p w14:paraId="7B3AA8D0"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5109"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5110" w:author="Усманова Наталья Рамилевна" w:date="2023-12-08T17:57:00Z">
                  <w:rPr>
                    <w:rFonts w:ascii="Times New Roman" w:eastAsia="Times New Roman" w:hAnsi="Times New Roman" w:cs="Times New Roman"/>
                    <w:b/>
                    <w:bCs/>
                    <w:color w:val="000000"/>
                    <w:highlight w:val="cyan"/>
                  </w:rPr>
                </w:rPrChange>
              </w:rPr>
              <w:t>3.       Долгосрочное направление  «Здоровьесбережение»</w:t>
            </w:r>
          </w:p>
        </w:tc>
      </w:tr>
      <w:tr w:rsidR="0084073A" w:rsidRPr="00BC0E6B" w14:paraId="2C29691D" w14:textId="77777777" w:rsidTr="00AB0D07">
        <w:trPr>
          <w:trHeight w:val="4248"/>
        </w:trPr>
        <w:tc>
          <w:tcPr>
            <w:tcW w:w="812" w:type="dxa"/>
            <w:shd w:val="clear" w:color="auto" w:fill="auto"/>
            <w:vAlign w:val="center"/>
            <w:hideMark/>
          </w:tcPr>
          <w:p w14:paraId="7031F200" w14:textId="77777777" w:rsidR="0084073A" w:rsidRPr="00BC0E6B" w:rsidRDefault="0084073A" w:rsidP="00F3221E">
            <w:pPr>
              <w:spacing w:after="0" w:line="264" w:lineRule="auto"/>
              <w:rPr>
                <w:rFonts w:ascii="Times New Roman" w:eastAsia="Times New Roman" w:hAnsi="Times New Roman" w:cs="Times New Roman"/>
                <w:bCs/>
                <w:color w:val="000000"/>
                <w:rPrChange w:id="15111"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5112" w:author="Усманова Наталья Рамилевна" w:date="2023-12-08T17:57:00Z">
                  <w:rPr>
                    <w:rFonts w:ascii="Times New Roman" w:eastAsia="Times New Roman" w:hAnsi="Times New Roman" w:cs="Times New Roman"/>
                    <w:bCs/>
                    <w:color w:val="000000"/>
                    <w:highlight w:val="cyan"/>
                  </w:rPr>
                </w:rPrChange>
              </w:rPr>
              <w:t>3.1.</w:t>
            </w:r>
          </w:p>
        </w:tc>
        <w:tc>
          <w:tcPr>
            <w:tcW w:w="1877" w:type="dxa"/>
            <w:shd w:val="clear" w:color="auto" w:fill="auto"/>
            <w:vAlign w:val="center"/>
            <w:hideMark/>
          </w:tcPr>
          <w:p w14:paraId="471DCC9B"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5113"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5114" w:author="Усманова Наталья Рамилевна" w:date="2023-12-08T17:57:00Z">
                  <w:rPr>
                    <w:rFonts w:ascii="Times New Roman" w:eastAsia="Times New Roman" w:hAnsi="Times New Roman" w:cs="Times New Roman"/>
                    <w:b/>
                    <w:bCs/>
                    <w:color w:val="000000"/>
                    <w:highlight w:val="cyan"/>
                  </w:rPr>
                </w:rPrChange>
              </w:rPr>
              <w:t>Физическая культура и спорт</w:t>
            </w:r>
          </w:p>
        </w:tc>
        <w:tc>
          <w:tcPr>
            <w:tcW w:w="3543" w:type="dxa"/>
            <w:shd w:val="clear" w:color="auto" w:fill="auto"/>
            <w:vAlign w:val="center"/>
            <w:hideMark/>
          </w:tcPr>
          <w:p w14:paraId="5D3F31A5"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1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16" w:author="Усманова Наталья Рамилевна" w:date="2023-12-08T17:57:00Z">
                  <w:rPr>
                    <w:rFonts w:ascii="Times New Roman" w:eastAsia="Times New Roman" w:hAnsi="Times New Roman" w:cs="Times New Roman"/>
                    <w:color w:val="000000"/>
                    <w:highlight w:val="cyan"/>
                  </w:rPr>
                </w:rPrChange>
              </w:rPr>
              <w:t>Развитие условий, способствующих доступному физическому воспитанию населения и вовлечению в занятия физической культурой; обеспечение населения спортивными сооружениями</w:t>
            </w:r>
          </w:p>
        </w:tc>
        <w:tc>
          <w:tcPr>
            <w:tcW w:w="1985" w:type="dxa"/>
            <w:shd w:val="clear" w:color="auto" w:fill="auto"/>
            <w:vAlign w:val="center"/>
            <w:hideMark/>
          </w:tcPr>
          <w:p w14:paraId="5C6070E3"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1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18" w:author="Усманова Наталья Рамилевна" w:date="2023-12-08T17:57:00Z">
                  <w:rPr>
                    <w:rFonts w:ascii="Times New Roman" w:eastAsia="Times New Roman" w:hAnsi="Times New Roman" w:cs="Times New Roman"/>
                    <w:color w:val="000000"/>
                    <w:highlight w:val="cyan"/>
                  </w:rPr>
                </w:rPrChange>
              </w:rPr>
              <w:t>Доля граждан, систематически занимающихся физической культурой и спортом увеличится  до 75,0% в 2036 году;</w:t>
            </w:r>
            <w:r w:rsidRPr="00BC0E6B">
              <w:rPr>
                <w:rFonts w:ascii="Times New Roman" w:eastAsia="Times New Roman" w:hAnsi="Times New Roman" w:cs="Times New Roman"/>
                <w:color w:val="000000"/>
                <w:rPrChange w:id="15119" w:author="Усманова Наталья Рамилевна" w:date="2023-12-08T17:57:00Z">
                  <w:rPr>
                    <w:rFonts w:ascii="Times New Roman" w:eastAsia="Times New Roman" w:hAnsi="Times New Roman" w:cs="Times New Roman"/>
                    <w:color w:val="000000"/>
                    <w:highlight w:val="cyan"/>
                  </w:rPr>
                </w:rPrChange>
              </w:rPr>
              <w:br/>
              <w:t>уровень обеспеченности населения спортивными сооружениями у</w:t>
            </w:r>
            <w:r w:rsidR="000B0E29" w:rsidRPr="00BC0E6B">
              <w:rPr>
                <w:rFonts w:ascii="Times New Roman" w:eastAsia="Times New Roman" w:hAnsi="Times New Roman" w:cs="Times New Roman"/>
                <w:color w:val="000000"/>
                <w:rPrChange w:id="15120" w:author="Усманова Наталья Рамилевна" w:date="2023-12-08T17:57:00Z">
                  <w:rPr>
                    <w:rFonts w:ascii="Times New Roman" w:eastAsia="Times New Roman" w:hAnsi="Times New Roman" w:cs="Times New Roman"/>
                    <w:color w:val="000000"/>
                    <w:highlight w:val="cyan"/>
                  </w:rPr>
                </w:rPrChange>
              </w:rPr>
              <w:t>величится до 55,0% в 2036 году</w:t>
            </w:r>
          </w:p>
        </w:tc>
        <w:tc>
          <w:tcPr>
            <w:tcW w:w="1728" w:type="dxa"/>
            <w:shd w:val="clear" w:color="auto" w:fill="auto"/>
            <w:vAlign w:val="center"/>
            <w:hideMark/>
          </w:tcPr>
          <w:p w14:paraId="7AD7AE85"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2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22"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3F4F2066" w14:textId="77777777" w:rsidR="0084073A" w:rsidRPr="00BC0E6B" w:rsidRDefault="0084073A" w:rsidP="00F3221E">
            <w:pPr>
              <w:spacing w:after="0" w:line="264" w:lineRule="auto"/>
              <w:jc w:val="center"/>
              <w:rPr>
                <w:rFonts w:ascii="Times New Roman" w:eastAsia="Calibri" w:hAnsi="Times New Roman" w:cs="Times New Roman"/>
                <w:color w:val="000000"/>
                <w:rPrChange w:id="1512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24" w:author="Усманова Наталья Рамилевна" w:date="2023-12-08T17:57:00Z">
                  <w:rPr>
                    <w:rFonts w:ascii="Times New Roman" w:eastAsia="Calibri" w:hAnsi="Times New Roman" w:cs="Times New Roman"/>
                    <w:color w:val="000000"/>
                    <w:highlight w:val="cyan"/>
                  </w:rPr>
                </w:rPrChange>
              </w:rPr>
              <w:t>I этап:</w:t>
            </w:r>
          </w:p>
          <w:p w14:paraId="599ABB1A" w14:textId="77777777" w:rsidR="0084073A" w:rsidRPr="00BC0E6B" w:rsidRDefault="0084073A" w:rsidP="00F3221E">
            <w:pPr>
              <w:spacing w:after="0" w:line="264" w:lineRule="auto"/>
              <w:jc w:val="center"/>
              <w:rPr>
                <w:rFonts w:ascii="Times New Roman" w:eastAsia="Calibri" w:hAnsi="Times New Roman" w:cs="Times New Roman"/>
                <w:color w:val="000000"/>
                <w:rPrChange w:id="1512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26"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2008AA51" w14:textId="77777777" w:rsidR="0084073A" w:rsidRPr="00BC0E6B" w:rsidRDefault="0084073A" w:rsidP="00F3221E">
            <w:pPr>
              <w:spacing w:after="0" w:line="264" w:lineRule="auto"/>
              <w:jc w:val="center"/>
              <w:rPr>
                <w:rFonts w:ascii="Times New Roman" w:eastAsia="Calibri" w:hAnsi="Times New Roman" w:cs="Times New Roman"/>
                <w:color w:val="000000"/>
                <w:rPrChange w:id="1512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28"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077A9F0D" w14:textId="77777777" w:rsidR="0084073A" w:rsidRPr="00BC0E6B" w:rsidRDefault="0084073A" w:rsidP="00F3221E">
            <w:pPr>
              <w:spacing w:after="0" w:line="264" w:lineRule="auto"/>
              <w:jc w:val="center"/>
              <w:rPr>
                <w:rFonts w:ascii="Times New Roman" w:eastAsia="Calibri" w:hAnsi="Times New Roman" w:cs="Times New Roman"/>
                <w:color w:val="000000"/>
                <w:rPrChange w:id="1512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30" w:author="Усманова Наталья Рамилевна" w:date="2023-12-08T17:57:00Z">
                  <w:rPr>
                    <w:rFonts w:ascii="Times New Roman" w:eastAsia="Calibri" w:hAnsi="Times New Roman" w:cs="Times New Roman"/>
                    <w:color w:val="000000"/>
                    <w:highlight w:val="cyan"/>
                  </w:rPr>
                </w:rPrChange>
              </w:rPr>
              <w:t>II этап:</w:t>
            </w:r>
          </w:p>
          <w:p w14:paraId="06345CFD" w14:textId="77777777" w:rsidR="0084073A" w:rsidRPr="00BC0E6B" w:rsidRDefault="0084073A" w:rsidP="00F3221E">
            <w:pPr>
              <w:spacing w:after="0" w:line="264" w:lineRule="auto"/>
              <w:jc w:val="center"/>
              <w:rPr>
                <w:rFonts w:ascii="Times New Roman" w:eastAsia="Calibri" w:hAnsi="Times New Roman" w:cs="Times New Roman"/>
                <w:color w:val="000000"/>
                <w:rPrChange w:id="1513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32"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21E01048" w14:textId="77777777" w:rsidR="0084073A" w:rsidRPr="00BC0E6B" w:rsidRDefault="0084073A" w:rsidP="00F3221E">
            <w:pPr>
              <w:spacing w:after="0" w:line="264" w:lineRule="auto"/>
              <w:jc w:val="center"/>
              <w:rPr>
                <w:rFonts w:ascii="Times New Roman" w:eastAsia="Calibri" w:hAnsi="Times New Roman" w:cs="Times New Roman"/>
                <w:color w:val="000000"/>
                <w:rPrChange w:id="1513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34"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2BDD60BE" w14:textId="77777777" w:rsidR="0084073A" w:rsidRPr="00BC0E6B" w:rsidRDefault="0084073A" w:rsidP="00F3221E">
            <w:pPr>
              <w:spacing w:after="0" w:line="264" w:lineRule="auto"/>
              <w:jc w:val="center"/>
              <w:rPr>
                <w:rFonts w:ascii="Times New Roman" w:eastAsia="Calibri" w:hAnsi="Times New Roman" w:cs="Times New Roman"/>
                <w:color w:val="000000"/>
                <w:rPrChange w:id="1513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36"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66D5108B" w14:textId="77777777" w:rsidR="0084073A" w:rsidRPr="00BC0E6B" w:rsidRDefault="0084073A" w:rsidP="00F3221E">
            <w:pPr>
              <w:spacing w:after="0" w:line="264" w:lineRule="auto"/>
              <w:jc w:val="center"/>
              <w:rPr>
                <w:rFonts w:ascii="Times New Roman" w:eastAsia="Calibri" w:hAnsi="Times New Roman" w:cs="Times New Roman"/>
                <w:color w:val="000000"/>
                <w:rPrChange w:id="1513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38"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16E89531" w14:textId="77777777" w:rsidR="0084073A" w:rsidRPr="00BC0E6B" w:rsidRDefault="0084073A" w:rsidP="00F3221E">
            <w:pPr>
              <w:spacing w:after="0" w:line="264" w:lineRule="auto"/>
              <w:jc w:val="center"/>
              <w:rPr>
                <w:rFonts w:ascii="Times New Roman" w:eastAsia="Calibri" w:hAnsi="Times New Roman" w:cs="Times New Roman"/>
                <w:color w:val="000000"/>
                <w:rPrChange w:id="1513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40"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73B03378" w14:textId="77777777" w:rsidR="0084073A" w:rsidRPr="00BC0E6B" w:rsidRDefault="0084073A" w:rsidP="00F3221E">
            <w:pPr>
              <w:spacing w:after="0" w:line="264" w:lineRule="auto"/>
              <w:jc w:val="center"/>
              <w:rPr>
                <w:rFonts w:ascii="Times New Roman" w:eastAsia="Calibri" w:hAnsi="Times New Roman" w:cs="Times New Roman"/>
                <w:color w:val="000000"/>
                <w:rPrChange w:id="1514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42"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49B3650D" w14:textId="77777777" w:rsidR="0084073A" w:rsidRPr="00BC0E6B" w:rsidRDefault="0084073A" w:rsidP="00F3221E">
            <w:pPr>
              <w:spacing w:after="0" w:line="264" w:lineRule="auto"/>
              <w:jc w:val="center"/>
              <w:rPr>
                <w:rFonts w:ascii="Times New Roman" w:eastAsia="Calibri" w:hAnsi="Times New Roman" w:cs="Times New Roman"/>
                <w:color w:val="000000"/>
                <w:rPrChange w:id="1514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44" w:author="Усманова Наталья Рамилевна" w:date="2023-12-08T17:57:00Z">
                  <w:rPr>
                    <w:rFonts w:ascii="Times New Roman" w:eastAsia="Calibri" w:hAnsi="Times New Roman" w:cs="Times New Roman"/>
                    <w:color w:val="000000"/>
                    <w:highlight w:val="cyan"/>
                  </w:rPr>
                </w:rPrChange>
              </w:rPr>
              <w:t>III этап:</w:t>
            </w:r>
          </w:p>
          <w:p w14:paraId="02387147" w14:textId="77777777" w:rsidR="0084073A" w:rsidRPr="00BC0E6B" w:rsidRDefault="0084073A" w:rsidP="00F3221E">
            <w:pPr>
              <w:spacing w:after="0" w:line="264" w:lineRule="auto"/>
              <w:jc w:val="center"/>
              <w:rPr>
                <w:rFonts w:ascii="Times New Roman" w:eastAsia="Calibri" w:hAnsi="Times New Roman" w:cs="Times New Roman"/>
                <w:color w:val="000000"/>
                <w:rPrChange w:id="1514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46"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4A5E6432" w14:textId="77777777" w:rsidR="0084073A" w:rsidRPr="00BC0E6B" w:rsidRDefault="0084073A" w:rsidP="00F3221E">
            <w:pPr>
              <w:spacing w:after="0" w:line="264" w:lineRule="auto"/>
              <w:jc w:val="center"/>
              <w:rPr>
                <w:rFonts w:ascii="Times New Roman" w:eastAsia="Calibri" w:hAnsi="Times New Roman" w:cs="Times New Roman"/>
                <w:color w:val="000000"/>
                <w:rPrChange w:id="1514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48"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22369CDF" w14:textId="77777777" w:rsidR="0084073A" w:rsidRPr="00BC0E6B" w:rsidRDefault="0084073A" w:rsidP="00F3221E">
            <w:pPr>
              <w:spacing w:after="0" w:line="264" w:lineRule="auto"/>
              <w:jc w:val="center"/>
              <w:rPr>
                <w:rFonts w:ascii="Times New Roman" w:eastAsia="Calibri" w:hAnsi="Times New Roman" w:cs="Times New Roman"/>
                <w:color w:val="000000"/>
                <w:rPrChange w:id="1514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50"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242CE52A" w14:textId="77777777" w:rsidR="0084073A" w:rsidRPr="00BC0E6B" w:rsidRDefault="0084073A" w:rsidP="00F3221E">
            <w:pPr>
              <w:spacing w:after="0" w:line="264" w:lineRule="auto"/>
              <w:jc w:val="center"/>
              <w:rPr>
                <w:rFonts w:ascii="Times New Roman" w:eastAsia="Calibri" w:hAnsi="Times New Roman" w:cs="Times New Roman"/>
                <w:color w:val="000000"/>
                <w:rPrChange w:id="1515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52"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6960410A" w14:textId="77777777" w:rsidR="0084073A" w:rsidRPr="00BC0E6B" w:rsidRDefault="0084073A" w:rsidP="00F3221E">
            <w:pPr>
              <w:spacing w:after="0" w:line="264" w:lineRule="auto"/>
              <w:jc w:val="center"/>
              <w:rPr>
                <w:rFonts w:ascii="Times New Roman" w:eastAsia="Calibri" w:hAnsi="Times New Roman" w:cs="Times New Roman"/>
                <w:color w:val="000000"/>
                <w:rPrChange w:id="1515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54"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2CAC1319"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5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5156"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6065603A"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5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58" w:author="Усманова Наталья Рамилевна" w:date="2023-12-08T17:57:00Z">
                  <w:rPr>
                    <w:rFonts w:ascii="Times New Roman" w:eastAsia="Times New Roman" w:hAnsi="Times New Roman" w:cs="Times New Roman"/>
                    <w:color w:val="000000"/>
                    <w:highlight w:val="cyan"/>
                  </w:rPr>
                </w:rPrChange>
              </w:rPr>
              <w:t>Управление культуры и спорта администрации района</w:t>
            </w:r>
          </w:p>
        </w:tc>
      </w:tr>
      <w:tr w:rsidR="0084073A" w:rsidRPr="00BC0E6B" w14:paraId="10849571" w14:textId="77777777" w:rsidTr="00AB0D07">
        <w:trPr>
          <w:trHeight w:val="300"/>
        </w:trPr>
        <w:tc>
          <w:tcPr>
            <w:tcW w:w="15163" w:type="dxa"/>
            <w:gridSpan w:val="7"/>
            <w:shd w:val="clear" w:color="auto" w:fill="auto"/>
            <w:vAlign w:val="center"/>
            <w:hideMark/>
          </w:tcPr>
          <w:p w14:paraId="4BB2416B"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5159"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5160" w:author="Усманова Наталья Рамилевна" w:date="2023-12-08T17:57:00Z">
                  <w:rPr>
                    <w:rFonts w:ascii="Times New Roman" w:eastAsia="Times New Roman" w:hAnsi="Times New Roman" w:cs="Times New Roman"/>
                    <w:b/>
                    <w:bCs/>
                    <w:color w:val="000000"/>
                    <w:highlight w:val="cyan"/>
                  </w:rPr>
                </w:rPrChange>
              </w:rPr>
              <w:t>4.       Долгосрочное направление  «Инновационная экономика»</w:t>
            </w:r>
          </w:p>
        </w:tc>
      </w:tr>
      <w:tr w:rsidR="0084073A" w:rsidRPr="00AC4C4C" w14:paraId="6B60D55C" w14:textId="77777777" w:rsidTr="00AB0D07">
        <w:trPr>
          <w:trHeight w:val="3823"/>
        </w:trPr>
        <w:tc>
          <w:tcPr>
            <w:tcW w:w="812" w:type="dxa"/>
            <w:shd w:val="clear" w:color="auto" w:fill="auto"/>
            <w:vAlign w:val="center"/>
            <w:hideMark/>
          </w:tcPr>
          <w:p w14:paraId="4965D549" w14:textId="77777777" w:rsidR="0084073A" w:rsidRPr="00BC0E6B" w:rsidRDefault="0084073A" w:rsidP="00F3221E">
            <w:pPr>
              <w:spacing w:after="0" w:line="264" w:lineRule="auto"/>
              <w:rPr>
                <w:rFonts w:ascii="Times New Roman" w:eastAsia="Times New Roman" w:hAnsi="Times New Roman" w:cs="Times New Roman"/>
                <w:bCs/>
                <w:color w:val="000000"/>
                <w:rPrChange w:id="15161" w:author="Усманова Наталья Рамилевна" w:date="2023-12-08T17:57:00Z">
                  <w:rPr>
                    <w:rFonts w:ascii="Times New Roman" w:eastAsia="Times New Roman" w:hAnsi="Times New Roman" w:cs="Times New Roman"/>
                    <w:bCs/>
                    <w:color w:val="000000"/>
                    <w:highlight w:val="cyan"/>
                  </w:rPr>
                </w:rPrChange>
              </w:rPr>
            </w:pPr>
            <w:r w:rsidRPr="00BC0E6B">
              <w:rPr>
                <w:rFonts w:ascii="Times New Roman" w:eastAsia="Times New Roman" w:hAnsi="Times New Roman" w:cs="Times New Roman"/>
                <w:bCs/>
                <w:color w:val="000000"/>
                <w:rPrChange w:id="15162" w:author="Усманова Наталья Рамилевна" w:date="2023-12-08T17:57:00Z">
                  <w:rPr>
                    <w:rFonts w:ascii="Times New Roman" w:eastAsia="Times New Roman" w:hAnsi="Times New Roman" w:cs="Times New Roman"/>
                    <w:bCs/>
                    <w:color w:val="000000"/>
                    <w:highlight w:val="cyan"/>
                  </w:rPr>
                </w:rPrChange>
              </w:rPr>
              <w:t>4.1.</w:t>
            </w:r>
          </w:p>
        </w:tc>
        <w:tc>
          <w:tcPr>
            <w:tcW w:w="1877" w:type="dxa"/>
            <w:shd w:val="clear" w:color="auto" w:fill="auto"/>
            <w:vAlign w:val="center"/>
            <w:hideMark/>
          </w:tcPr>
          <w:p w14:paraId="62B42510"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5163"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b/>
                <w:bCs/>
                <w:color w:val="000000"/>
                <w:rPrChange w:id="15164" w:author="Усманова Наталья Рамилевна" w:date="2023-12-08T17:57:00Z">
                  <w:rPr>
                    <w:rFonts w:ascii="Times New Roman" w:eastAsia="Times New Roman" w:hAnsi="Times New Roman" w:cs="Times New Roman"/>
                    <w:b/>
                    <w:bCs/>
                    <w:color w:val="000000"/>
                    <w:highlight w:val="cyan"/>
                  </w:rPr>
                </w:rPrChange>
              </w:rPr>
              <w:t>Малое и среднее предпринимательство</w:t>
            </w:r>
          </w:p>
          <w:p w14:paraId="33FEC4F5" w14:textId="77777777" w:rsidR="0084073A" w:rsidRPr="00BC0E6B" w:rsidRDefault="0084073A" w:rsidP="00F3221E">
            <w:pPr>
              <w:spacing w:after="0" w:line="264" w:lineRule="auto"/>
              <w:jc w:val="center"/>
              <w:rPr>
                <w:rFonts w:ascii="Times New Roman" w:eastAsia="Times New Roman" w:hAnsi="Times New Roman" w:cs="Times New Roman"/>
                <w:b/>
                <w:bCs/>
                <w:color w:val="000000"/>
                <w:rPrChange w:id="15165" w:author="Усманова Наталья Рамилевна" w:date="2023-12-08T17:57:00Z">
                  <w:rPr>
                    <w:rFonts w:ascii="Times New Roman" w:eastAsia="Times New Roman" w:hAnsi="Times New Roman" w:cs="Times New Roman"/>
                    <w:b/>
                    <w:bCs/>
                    <w:color w:val="000000"/>
                    <w:highlight w:val="cyan"/>
                  </w:rPr>
                </w:rPrChange>
              </w:rPr>
            </w:pPr>
            <w:r w:rsidRPr="00BC0E6B">
              <w:rPr>
                <w:rFonts w:ascii="Times New Roman" w:eastAsia="Times New Roman" w:hAnsi="Times New Roman" w:cs="Times New Roman"/>
                <w:color w:val="000000"/>
                <w:rPrChange w:id="15166" w:author="Усманова Наталья Рамилевна" w:date="2023-12-08T17:57:00Z">
                  <w:rPr>
                    <w:rFonts w:ascii="Times New Roman" w:eastAsia="Times New Roman" w:hAnsi="Times New Roman" w:cs="Times New Roman"/>
                    <w:color w:val="000000"/>
                    <w:highlight w:val="cyan"/>
                  </w:rPr>
                </w:rPrChange>
              </w:rPr>
              <w:t>Развитие малого и среднего предпринимательства, а также самозанятых граждан</w:t>
            </w:r>
          </w:p>
        </w:tc>
        <w:tc>
          <w:tcPr>
            <w:tcW w:w="3543" w:type="dxa"/>
            <w:shd w:val="clear" w:color="auto" w:fill="auto"/>
            <w:vAlign w:val="center"/>
            <w:hideMark/>
          </w:tcPr>
          <w:p w14:paraId="4FD6C54B"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6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68" w:author="Усманова Наталья Рамилевна" w:date="2023-12-08T17:57:00Z">
                  <w:rPr>
                    <w:rFonts w:ascii="Times New Roman" w:eastAsia="Times New Roman" w:hAnsi="Times New Roman" w:cs="Times New Roman"/>
                    <w:color w:val="000000"/>
                    <w:highlight w:val="cyan"/>
                  </w:rPr>
                </w:rPrChange>
              </w:rPr>
              <w:t>Предоставление финансовой, консультационной поддержки субъектам МСП и социальным предприятиям; оказание содействия для продвижения продукции товаропроизводителей, в том числе с использованием крупных универсальных маркетплейсов; формирование в обществе положительного образа югорского предпринимателя, повышение престижа предпринимательской деятельности, в том числе среди школьников и студентов</w:t>
            </w:r>
          </w:p>
        </w:tc>
        <w:tc>
          <w:tcPr>
            <w:tcW w:w="1985" w:type="dxa"/>
            <w:shd w:val="clear" w:color="auto" w:fill="auto"/>
            <w:vAlign w:val="center"/>
            <w:hideMark/>
          </w:tcPr>
          <w:p w14:paraId="7D5BA35C"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6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70" w:author="Усманова Наталья Рамилевна" w:date="2023-12-08T17:57:00Z">
                  <w:rPr>
                    <w:rFonts w:ascii="Times New Roman" w:eastAsia="Times New Roman" w:hAnsi="Times New Roman" w:cs="Times New Roman"/>
                    <w:color w:val="000000"/>
                    <w:highlight w:val="cyan"/>
                  </w:rPr>
                </w:rPrChange>
              </w:rPr>
              <w:t>Увеличение доли занятых в сфере МСП, включая индивидуальных предпринимателей и самозанятых граждан в общей доле занятых в экономике до 11,8% к 2036 году</w:t>
            </w:r>
          </w:p>
        </w:tc>
        <w:tc>
          <w:tcPr>
            <w:tcW w:w="1728" w:type="dxa"/>
            <w:shd w:val="clear" w:color="auto" w:fill="auto"/>
            <w:vAlign w:val="center"/>
            <w:hideMark/>
          </w:tcPr>
          <w:p w14:paraId="3F970DD0"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171"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172" w:author="Усманова Наталья Рамилевна" w:date="2023-12-08T17:57:00Z">
                  <w:rPr>
                    <w:rFonts w:ascii="Times New Roman" w:eastAsia="Times New Roman" w:hAnsi="Times New Roman" w:cs="Times New Roman"/>
                    <w:color w:val="000000"/>
                    <w:highlight w:val="cyan"/>
                  </w:rPr>
                </w:rPrChange>
              </w:rPr>
              <w:t>Бюджетные и внебюджетные средства</w:t>
            </w:r>
          </w:p>
        </w:tc>
        <w:tc>
          <w:tcPr>
            <w:tcW w:w="2809" w:type="dxa"/>
            <w:shd w:val="clear" w:color="auto" w:fill="auto"/>
            <w:vAlign w:val="center"/>
            <w:hideMark/>
          </w:tcPr>
          <w:p w14:paraId="20F9B51D" w14:textId="77777777" w:rsidR="0084073A" w:rsidRPr="00BC0E6B" w:rsidRDefault="0084073A" w:rsidP="00F3221E">
            <w:pPr>
              <w:spacing w:after="0" w:line="264" w:lineRule="auto"/>
              <w:jc w:val="center"/>
              <w:rPr>
                <w:rFonts w:ascii="Times New Roman" w:eastAsia="Calibri" w:hAnsi="Times New Roman" w:cs="Times New Roman"/>
                <w:color w:val="000000"/>
                <w:rPrChange w:id="1517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74" w:author="Усманова Наталья Рамилевна" w:date="2023-12-08T17:57:00Z">
                  <w:rPr>
                    <w:rFonts w:ascii="Times New Roman" w:eastAsia="Calibri" w:hAnsi="Times New Roman" w:cs="Times New Roman"/>
                    <w:color w:val="000000"/>
                    <w:highlight w:val="cyan"/>
                  </w:rPr>
                </w:rPrChange>
              </w:rPr>
              <w:t>I этап:</w:t>
            </w:r>
          </w:p>
          <w:p w14:paraId="26A5D721" w14:textId="77777777" w:rsidR="0084073A" w:rsidRPr="00BC0E6B" w:rsidRDefault="0084073A" w:rsidP="00F3221E">
            <w:pPr>
              <w:spacing w:after="0" w:line="264" w:lineRule="auto"/>
              <w:jc w:val="center"/>
              <w:rPr>
                <w:rFonts w:ascii="Times New Roman" w:eastAsia="Calibri" w:hAnsi="Times New Roman" w:cs="Times New Roman"/>
                <w:color w:val="000000"/>
                <w:rPrChange w:id="1517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76" w:author="Усманова Наталья Рамилевна" w:date="2023-12-08T17:57:00Z">
                  <w:rPr>
                    <w:rFonts w:ascii="Times New Roman" w:eastAsia="Calibri" w:hAnsi="Times New Roman" w:cs="Times New Roman"/>
                    <w:color w:val="000000"/>
                    <w:highlight w:val="cyan"/>
                  </w:rPr>
                </w:rPrChange>
              </w:rPr>
              <w:t>- до 31 декабря 2023 года;</w:t>
            </w:r>
          </w:p>
          <w:p w14:paraId="433ACC4E" w14:textId="77777777" w:rsidR="0084073A" w:rsidRPr="00BC0E6B" w:rsidRDefault="0084073A" w:rsidP="00F3221E">
            <w:pPr>
              <w:spacing w:after="0" w:line="264" w:lineRule="auto"/>
              <w:jc w:val="center"/>
              <w:rPr>
                <w:rFonts w:ascii="Times New Roman" w:eastAsia="Calibri" w:hAnsi="Times New Roman" w:cs="Times New Roman"/>
                <w:color w:val="000000"/>
                <w:rPrChange w:id="1517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78" w:author="Усманова Наталья Рамилевна" w:date="2023-12-08T17:57:00Z">
                  <w:rPr>
                    <w:rFonts w:ascii="Times New Roman" w:eastAsia="Calibri" w:hAnsi="Times New Roman" w:cs="Times New Roman"/>
                    <w:color w:val="000000"/>
                    <w:highlight w:val="cyan"/>
                  </w:rPr>
                </w:rPrChange>
              </w:rPr>
              <w:t>- до 31 декабря 2024 года.</w:t>
            </w:r>
          </w:p>
          <w:p w14:paraId="41BC9278" w14:textId="77777777" w:rsidR="0084073A" w:rsidRPr="00BC0E6B" w:rsidRDefault="0084073A" w:rsidP="00F3221E">
            <w:pPr>
              <w:spacing w:after="0" w:line="264" w:lineRule="auto"/>
              <w:jc w:val="center"/>
              <w:rPr>
                <w:rFonts w:ascii="Times New Roman" w:eastAsia="Calibri" w:hAnsi="Times New Roman" w:cs="Times New Roman"/>
                <w:color w:val="000000"/>
                <w:rPrChange w:id="1517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80" w:author="Усманова Наталья Рамилевна" w:date="2023-12-08T17:57:00Z">
                  <w:rPr>
                    <w:rFonts w:ascii="Times New Roman" w:eastAsia="Calibri" w:hAnsi="Times New Roman" w:cs="Times New Roman"/>
                    <w:color w:val="000000"/>
                    <w:highlight w:val="cyan"/>
                  </w:rPr>
                </w:rPrChange>
              </w:rPr>
              <w:t>II этап:</w:t>
            </w:r>
          </w:p>
          <w:p w14:paraId="7A4BE007" w14:textId="77777777" w:rsidR="0084073A" w:rsidRPr="00BC0E6B" w:rsidRDefault="0084073A" w:rsidP="00F3221E">
            <w:pPr>
              <w:spacing w:after="0" w:line="264" w:lineRule="auto"/>
              <w:jc w:val="center"/>
              <w:rPr>
                <w:rFonts w:ascii="Times New Roman" w:eastAsia="Calibri" w:hAnsi="Times New Roman" w:cs="Times New Roman"/>
                <w:color w:val="000000"/>
                <w:rPrChange w:id="1518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82" w:author="Усманова Наталья Рамилевна" w:date="2023-12-08T17:57:00Z">
                  <w:rPr>
                    <w:rFonts w:ascii="Times New Roman" w:eastAsia="Calibri" w:hAnsi="Times New Roman" w:cs="Times New Roman"/>
                    <w:color w:val="000000"/>
                    <w:highlight w:val="cyan"/>
                  </w:rPr>
                </w:rPrChange>
              </w:rPr>
              <w:t>- до 31 декабря 2025 года;</w:t>
            </w:r>
          </w:p>
          <w:p w14:paraId="4BDE75F6" w14:textId="77777777" w:rsidR="0084073A" w:rsidRPr="00BC0E6B" w:rsidRDefault="0084073A" w:rsidP="00F3221E">
            <w:pPr>
              <w:spacing w:after="0" w:line="264" w:lineRule="auto"/>
              <w:jc w:val="center"/>
              <w:rPr>
                <w:rFonts w:ascii="Times New Roman" w:eastAsia="Calibri" w:hAnsi="Times New Roman" w:cs="Times New Roman"/>
                <w:color w:val="000000"/>
                <w:rPrChange w:id="1518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84" w:author="Усманова Наталья Рамилевна" w:date="2023-12-08T17:57:00Z">
                  <w:rPr>
                    <w:rFonts w:ascii="Times New Roman" w:eastAsia="Calibri" w:hAnsi="Times New Roman" w:cs="Times New Roman"/>
                    <w:color w:val="000000"/>
                    <w:highlight w:val="cyan"/>
                  </w:rPr>
                </w:rPrChange>
              </w:rPr>
              <w:t>- до 31 декабря 2026 года;</w:t>
            </w:r>
          </w:p>
          <w:p w14:paraId="30603D4D" w14:textId="77777777" w:rsidR="0084073A" w:rsidRPr="00BC0E6B" w:rsidRDefault="0084073A" w:rsidP="00F3221E">
            <w:pPr>
              <w:spacing w:after="0" w:line="264" w:lineRule="auto"/>
              <w:jc w:val="center"/>
              <w:rPr>
                <w:rFonts w:ascii="Times New Roman" w:eastAsia="Calibri" w:hAnsi="Times New Roman" w:cs="Times New Roman"/>
                <w:color w:val="000000"/>
                <w:rPrChange w:id="1518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86" w:author="Усманова Наталья Рамилевна" w:date="2023-12-08T17:57:00Z">
                  <w:rPr>
                    <w:rFonts w:ascii="Times New Roman" w:eastAsia="Calibri" w:hAnsi="Times New Roman" w:cs="Times New Roman"/>
                    <w:color w:val="000000"/>
                    <w:highlight w:val="cyan"/>
                  </w:rPr>
                </w:rPrChange>
              </w:rPr>
              <w:t>- до 31 декабря 2027 года;</w:t>
            </w:r>
          </w:p>
          <w:p w14:paraId="771C9221" w14:textId="77777777" w:rsidR="0084073A" w:rsidRPr="00BC0E6B" w:rsidRDefault="0084073A" w:rsidP="00F3221E">
            <w:pPr>
              <w:spacing w:after="0" w:line="264" w:lineRule="auto"/>
              <w:jc w:val="center"/>
              <w:rPr>
                <w:rFonts w:ascii="Times New Roman" w:eastAsia="Calibri" w:hAnsi="Times New Roman" w:cs="Times New Roman"/>
                <w:color w:val="000000"/>
                <w:rPrChange w:id="1518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88" w:author="Усманова Наталья Рамилевна" w:date="2023-12-08T17:57:00Z">
                  <w:rPr>
                    <w:rFonts w:ascii="Times New Roman" w:eastAsia="Calibri" w:hAnsi="Times New Roman" w:cs="Times New Roman"/>
                    <w:color w:val="000000"/>
                    <w:highlight w:val="cyan"/>
                  </w:rPr>
                </w:rPrChange>
              </w:rPr>
              <w:t>- до 31 декабря 2028 года;</w:t>
            </w:r>
          </w:p>
          <w:p w14:paraId="1E1EF00E" w14:textId="77777777" w:rsidR="0084073A" w:rsidRPr="00BC0E6B" w:rsidRDefault="0084073A" w:rsidP="00F3221E">
            <w:pPr>
              <w:spacing w:after="0" w:line="264" w:lineRule="auto"/>
              <w:jc w:val="center"/>
              <w:rPr>
                <w:rFonts w:ascii="Times New Roman" w:eastAsia="Calibri" w:hAnsi="Times New Roman" w:cs="Times New Roman"/>
                <w:color w:val="000000"/>
                <w:rPrChange w:id="1518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90" w:author="Усманова Наталья Рамилевна" w:date="2023-12-08T17:57:00Z">
                  <w:rPr>
                    <w:rFonts w:ascii="Times New Roman" w:eastAsia="Calibri" w:hAnsi="Times New Roman" w:cs="Times New Roman"/>
                    <w:color w:val="000000"/>
                    <w:highlight w:val="cyan"/>
                  </w:rPr>
                </w:rPrChange>
              </w:rPr>
              <w:t>- до 31 декабря 2029 года;</w:t>
            </w:r>
          </w:p>
          <w:p w14:paraId="23EC0A80" w14:textId="77777777" w:rsidR="0084073A" w:rsidRPr="00BC0E6B" w:rsidRDefault="0084073A" w:rsidP="00F3221E">
            <w:pPr>
              <w:spacing w:after="0" w:line="264" w:lineRule="auto"/>
              <w:jc w:val="center"/>
              <w:rPr>
                <w:rFonts w:ascii="Times New Roman" w:eastAsia="Calibri" w:hAnsi="Times New Roman" w:cs="Times New Roman"/>
                <w:color w:val="000000"/>
                <w:rPrChange w:id="1519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92" w:author="Усманова Наталья Рамилевна" w:date="2023-12-08T17:57:00Z">
                  <w:rPr>
                    <w:rFonts w:ascii="Times New Roman" w:eastAsia="Calibri" w:hAnsi="Times New Roman" w:cs="Times New Roman"/>
                    <w:color w:val="000000"/>
                    <w:highlight w:val="cyan"/>
                  </w:rPr>
                </w:rPrChange>
              </w:rPr>
              <w:t>- до 31 декабря 2030 года.</w:t>
            </w:r>
          </w:p>
          <w:p w14:paraId="315B99EE" w14:textId="77777777" w:rsidR="0084073A" w:rsidRPr="00BC0E6B" w:rsidRDefault="0084073A" w:rsidP="00F3221E">
            <w:pPr>
              <w:spacing w:after="0" w:line="264" w:lineRule="auto"/>
              <w:jc w:val="center"/>
              <w:rPr>
                <w:rFonts w:ascii="Times New Roman" w:eastAsia="Calibri" w:hAnsi="Times New Roman" w:cs="Times New Roman"/>
                <w:color w:val="000000"/>
                <w:rPrChange w:id="1519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94" w:author="Усманова Наталья Рамилевна" w:date="2023-12-08T17:57:00Z">
                  <w:rPr>
                    <w:rFonts w:ascii="Times New Roman" w:eastAsia="Calibri" w:hAnsi="Times New Roman" w:cs="Times New Roman"/>
                    <w:color w:val="000000"/>
                    <w:highlight w:val="cyan"/>
                  </w:rPr>
                </w:rPrChange>
              </w:rPr>
              <w:t>III этап:</w:t>
            </w:r>
          </w:p>
          <w:p w14:paraId="222D199A" w14:textId="77777777" w:rsidR="0084073A" w:rsidRPr="00BC0E6B" w:rsidRDefault="0084073A" w:rsidP="00F3221E">
            <w:pPr>
              <w:spacing w:after="0" w:line="264" w:lineRule="auto"/>
              <w:jc w:val="center"/>
              <w:rPr>
                <w:rFonts w:ascii="Times New Roman" w:eastAsia="Calibri" w:hAnsi="Times New Roman" w:cs="Times New Roman"/>
                <w:color w:val="000000"/>
                <w:rPrChange w:id="15195"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96" w:author="Усманова Наталья Рамилевна" w:date="2023-12-08T17:57:00Z">
                  <w:rPr>
                    <w:rFonts w:ascii="Times New Roman" w:eastAsia="Calibri" w:hAnsi="Times New Roman" w:cs="Times New Roman"/>
                    <w:color w:val="000000"/>
                    <w:highlight w:val="cyan"/>
                  </w:rPr>
                </w:rPrChange>
              </w:rPr>
              <w:t>- до 31 декабря 2031 года;</w:t>
            </w:r>
          </w:p>
          <w:p w14:paraId="373BF021" w14:textId="77777777" w:rsidR="0084073A" w:rsidRPr="00BC0E6B" w:rsidRDefault="0084073A" w:rsidP="00F3221E">
            <w:pPr>
              <w:spacing w:after="0" w:line="264" w:lineRule="auto"/>
              <w:jc w:val="center"/>
              <w:rPr>
                <w:rFonts w:ascii="Times New Roman" w:eastAsia="Calibri" w:hAnsi="Times New Roman" w:cs="Times New Roman"/>
                <w:color w:val="000000"/>
                <w:rPrChange w:id="15197"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198" w:author="Усманова Наталья Рамилевна" w:date="2023-12-08T17:57:00Z">
                  <w:rPr>
                    <w:rFonts w:ascii="Times New Roman" w:eastAsia="Calibri" w:hAnsi="Times New Roman" w:cs="Times New Roman"/>
                    <w:color w:val="000000"/>
                    <w:highlight w:val="cyan"/>
                  </w:rPr>
                </w:rPrChange>
              </w:rPr>
              <w:t>- до 31 декабря 2032 года;</w:t>
            </w:r>
          </w:p>
          <w:p w14:paraId="1177EAE6" w14:textId="77777777" w:rsidR="0084073A" w:rsidRPr="00BC0E6B" w:rsidRDefault="0084073A" w:rsidP="00F3221E">
            <w:pPr>
              <w:spacing w:after="0" w:line="264" w:lineRule="auto"/>
              <w:jc w:val="center"/>
              <w:rPr>
                <w:rFonts w:ascii="Times New Roman" w:eastAsia="Calibri" w:hAnsi="Times New Roman" w:cs="Times New Roman"/>
                <w:color w:val="000000"/>
                <w:rPrChange w:id="15199"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200" w:author="Усманова Наталья Рамилевна" w:date="2023-12-08T17:57:00Z">
                  <w:rPr>
                    <w:rFonts w:ascii="Times New Roman" w:eastAsia="Calibri" w:hAnsi="Times New Roman" w:cs="Times New Roman"/>
                    <w:color w:val="000000"/>
                    <w:highlight w:val="cyan"/>
                  </w:rPr>
                </w:rPrChange>
              </w:rPr>
              <w:t>- до 31 декабря 2033 года;</w:t>
            </w:r>
          </w:p>
          <w:p w14:paraId="407B22EA" w14:textId="77777777" w:rsidR="0084073A" w:rsidRPr="00BC0E6B" w:rsidRDefault="0084073A" w:rsidP="00F3221E">
            <w:pPr>
              <w:spacing w:after="0" w:line="264" w:lineRule="auto"/>
              <w:jc w:val="center"/>
              <w:rPr>
                <w:rFonts w:ascii="Times New Roman" w:eastAsia="Calibri" w:hAnsi="Times New Roman" w:cs="Times New Roman"/>
                <w:color w:val="000000"/>
                <w:rPrChange w:id="15201"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202" w:author="Усманова Наталья Рамилевна" w:date="2023-12-08T17:57:00Z">
                  <w:rPr>
                    <w:rFonts w:ascii="Times New Roman" w:eastAsia="Calibri" w:hAnsi="Times New Roman" w:cs="Times New Roman"/>
                    <w:color w:val="000000"/>
                    <w:highlight w:val="cyan"/>
                  </w:rPr>
                </w:rPrChange>
              </w:rPr>
              <w:t>- до 31 декабря 2034 года;</w:t>
            </w:r>
          </w:p>
          <w:p w14:paraId="4EF74F09" w14:textId="77777777" w:rsidR="0084073A" w:rsidRPr="00BC0E6B" w:rsidRDefault="0084073A" w:rsidP="00F3221E">
            <w:pPr>
              <w:spacing w:after="0" w:line="264" w:lineRule="auto"/>
              <w:jc w:val="center"/>
              <w:rPr>
                <w:rFonts w:ascii="Times New Roman" w:eastAsia="Calibri" w:hAnsi="Times New Roman" w:cs="Times New Roman"/>
                <w:color w:val="000000"/>
                <w:rPrChange w:id="15203" w:author="Усманова Наталья Рамилевна" w:date="2023-12-08T17:57:00Z">
                  <w:rPr>
                    <w:rFonts w:ascii="Times New Roman" w:eastAsia="Calibri" w:hAnsi="Times New Roman" w:cs="Times New Roman"/>
                    <w:color w:val="000000"/>
                    <w:highlight w:val="cyan"/>
                  </w:rPr>
                </w:rPrChange>
              </w:rPr>
            </w:pPr>
            <w:r w:rsidRPr="00BC0E6B">
              <w:rPr>
                <w:rFonts w:ascii="Times New Roman" w:eastAsia="Calibri" w:hAnsi="Times New Roman" w:cs="Times New Roman"/>
                <w:color w:val="000000"/>
                <w:rPrChange w:id="15204" w:author="Усманова Наталья Рамилевна" w:date="2023-12-08T17:57:00Z">
                  <w:rPr>
                    <w:rFonts w:ascii="Times New Roman" w:eastAsia="Calibri" w:hAnsi="Times New Roman" w:cs="Times New Roman"/>
                    <w:color w:val="000000"/>
                    <w:highlight w:val="cyan"/>
                  </w:rPr>
                </w:rPrChange>
              </w:rPr>
              <w:t>- до 31 декабря 2035 года;</w:t>
            </w:r>
          </w:p>
          <w:p w14:paraId="009FF8EB"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205"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Calibri" w:hAnsi="Times New Roman" w:cs="Times New Roman"/>
                <w:color w:val="000000"/>
                <w:rPrChange w:id="15206" w:author="Усманова Наталья Рамилевна" w:date="2023-12-08T17:57:00Z">
                  <w:rPr>
                    <w:rFonts w:ascii="Times New Roman" w:eastAsia="Calibri" w:hAnsi="Times New Roman" w:cs="Times New Roman"/>
                    <w:color w:val="000000"/>
                    <w:highlight w:val="cyan"/>
                  </w:rPr>
                </w:rPrChange>
              </w:rPr>
              <w:t>- до 31 декабря 2036 года</w:t>
            </w:r>
          </w:p>
        </w:tc>
        <w:tc>
          <w:tcPr>
            <w:tcW w:w="2409" w:type="dxa"/>
            <w:shd w:val="clear" w:color="auto" w:fill="auto"/>
            <w:vAlign w:val="center"/>
            <w:hideMark/>
          </w:tcPr>
          <w:p w14:paraId="141D1163"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207"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208" w:author="Усманова Наталья Рамилевна" w:date="2023-12-08T17:57:00Z">
                  <w:rPr>
                    <w:rFonts w:ascii="Times New Roman" w:eastAsia="Times New Roman" w:hAnsi="Times New Roman" w:cs="Times New Roman"/>
                    <w:color w:val="000000"/>
                    <w:highlight w:val="cyan"/>
                  </w:rPr>
                </w:rPrChange>
              </w:rPr>
              <w:t>Управление поддержки и развития предпринимательства, агропромышленного комплекса и местной промышленности администрации района</w:t>
            </w:r>
          </w:p>
          <w:p w14:paraId="3A30B76B" w14:textId="77777777" w:rsidR="0084073A" w:rsidRPr="00BC0E6B" w:rsidRDefault="0084073A" w:rsidP="00F3221E">
            <w:pPr>
              <w:spacing w:after="0" w:line="264" w:lineRule="auto"/>
              <w:jc w:val="center"/>
              <w:rPr>
                <w:rFonts w:ascii="Times New Roman" w:eastAsia="Times New Roman" w:hAnsi="Times New Roman" w:cs="Times New Roman"/>
                <w:color w:val="000000"/>
                <w:rPrChange w:id="15209" w:author="Усманова Наталья Рамилевна" w:date="2023-12-08T17:57:00Z">
                  <w:rPr>
                    <w:rFonts w:ascii="Times New Roman" w:eastAsia="Times New Roman" w:hAnsi="Times New Roman" w:cs="Times New Roman"/>
                    <w:color w:val="000000"/>
                    <w:highlight w:val="cyan"/>
                  </w:rPr>
                </w:rPrChange>
              </w:rPr>
            </w:pPr>
            <w:r w:rsidRPr="00BC0E6B">
              <w:rPr>
                <w:rFonts w:ascii="Times New Roman" w:eastAsia="Times New Roman" w:hAnsi="Times New Roman" w:cs="Times New Roman"/>
                <w:color w:val="000000"/>
                <w:rPrChange w:id="15210" w:author="Усманова Наталья Рамилевна" w:date="2023-12-08T17:57:00Z">
                  <w:rPr>
                    <w:rFonts w:ascii="Times New Roman" w:eastAsia="Times New Roman" w:hAnsi="Times New Roman" w:cs="Times New Roman"/>
                    <w:color w:val="000000"/>
                    <w:highlight w:val="cyan"/>
                  </w:rPr>
                </w:rPrChange>
              </w:rPr>
              <w:t>Управление образования и молодежной политики администрации района</w:t>
            </w:r>
          </w:p>
          <w:p w14:paraId="79F9488A" w14:textId="77777777" w:rsidR="0084073A" w:rsidRPr="00AC4C4C" w:rsidRDefault="0084073A" w:rsidP="00F3221E">
            <w:pPr>
              <w:spacing w:after="0" w:line="264" w:lineRule="auto"/>
              <w:jc w:val="center"/>
              <w:rPr>
                <w:rFonts w:ascii="Times New Roman" w:eastAsia="Times New Roman" w:hAnsi="Times New Roman" w:cs="Times New Roman"/>
                <w:color w:val="000000"/>
              </w:rPr>
            </w:pPr>
            <w:r w:rsidRPr="00BC0E6B">
              <w:rPr>
                <w:rFonts w:ascii="Times New Roman" w:eastAsia="Times New Roman" w:hAnsi="Times New Roman" w:cs="Times New Roman"/>
                <w:color w:val="000000"/>
                <w:rPrChange w:id="15211" w:author="Усманова Наталья Рамилевна" w:date="2023-12-08T17:57:00Z">
                  <w:rPr>
                    <w:rFonts w:ascii="Times New Roman" w:eastAsia="Times New Roman" w:hAnsi="Times New Roman" w:cs="Times New Roman"/>
                    <w:color w:val="000000"/>
                    <w:highlight w:val="cyan"/>
                  </w:rPr>
                </w:rPrChange>
              </w:rPr>
              <w:t>Управление общественных связей и информационной политики администрации района</w:t>
            </w:r>
          </w:p>
        </w:tc>
      </w:tr>
      <w:bookmarkEnd w:id="14715"/>
    </w:tbl>
    <w:p w14:paraId="7CE614BE" w14:textId="77777777" w:rsidR="00EE68A6" w:rsidRDefault="00EE68A6" w:rsidP="00F3221E">
      <w:pPr>
        <w:pStyle w:val="1"/>
        <w:spacing w:before="0" w:line="264" w:lineRule="auto"/>
      </w:pPr>
    </w:p>
    <w:sectPr w:rsidR="00EE68A6" w:rsidSect="00021CF7">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99" w:author="Admin" w:date="2023-12-06T22:14:00Z" w:initials="A">
    <w:p w14:paraId="3405AED1" w14:textId="77777777" w:rsidR="0061097A" w:rsidRDefault="0061097A" w:rsidP="0061097A">
      <w:pPr>
        <w:pStyle w:val="af8"/>
      </w:pPr>
      <w:r>
        <w:rPr>
          <w:rStyle w:val="af7"/>
        </w:rPr>
        <w:annotationRef/>
      </w:r>
      <w:r>
        <w:t>Отчет Губернатора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05AE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8502" w14:textId="77777777" w:rsidR="0061097A" w:rsidRDefault="0061097A" w:rsidP="00710401">
      <w:pPr>
        <w:spacing w:after="0" w:line="240" w:lineRule="auto"/>
      </w:pPr>
      <w:r>
        <w:separator/>
      </w:r>
    </w:p>
  </w:endnote>
  <w:endnote w:type="continuationSeparator" w:id="0">
    <w:p w14:paraId="3337B6AF" w14:textId="77777777" w:rsidR="0061097A" w:rsidRDefault="0061097A" w:rsidP="0071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85551338"/>
      <w:docPartObj>
        <w:docPartGallery w:val="Page Numbers (Bottom of Page)"/>
        <w:docPartUnique/>
      </w:docPartObj>
    </w:sdtPr>
    <w:sdtEndPr/>
    <w:sdtContent>
      <w:p w14:paraId="633D2F38" w14:textId="1E92E1F8" w:rsidR="0061097A" w:rsidRPr="002A7626" w:rsidRDefault="0061097A">
        <w:pPr>
          <w:pStyle w:val="a8"/>
          <w:jc w:val="center"/>
          <w:rPr>
            <w:rFonts w:ascii="Times New Roman" w:hAnsi="Times New Roman" w:cs="Times New Roman"/>
          </w:rPr>
        </w:pPr>
        <w:r w:rsidRPr="002A7626">
          <w:rPr>
            <w:rFonts w:ascii="Times New Roman" w:hAnsi="Times New Roman" w:cs="Times New Roman"/>
          </w:rPr>
          <w:fldChar w:fldCharType="begin"/>
        </w:r>
        <w:r w:rsidRPr="002A7626">
          <w:rPr>
            <w:rFonts w:ascii="Times New Roman" w:hAnsi="Times New Roman" w:cs="Times New Roman"/>
          </w:rPr>
          <w:instrText>PAGE   \* MERGEFORMAT</w:instrText>
        </w:r>
        <w:r w:rsidRPr="002A7626">
          <w:rPr>
            <w:rFonts w:ascii="Times New Roman" w:hAnsi="Times New Roman" w:cs="Times New Roman"/>
          </w:rPr>
          <w:fldChar w:fldCharType="separate"/>
        </w:r>
        <w:r w:rsidR="00BC0E6B">
          <w:rPr>
            <w:rFonts w:ascii="Times New Roman" w:hAnsi="Times New Roman" w:cs="Times New Roman"/>
            <w:noProof/>
          </w:rPr>
          <w:t>17</w:t>
        </w:r>
        <w:r w:rsidRPr="002A7626">
          <w:rPr>
            <w:rFonts w:ascii="Times New Roman" w:hAnsi="Times New Roman" w:cs="Times New Roman"/>
          </w:rPr>
          <w:fldChar w:fldCharType="end"/>
        </w:r>
      </w:p>
    </w:sdtContent>
  </w:sdt>
  <w:p w14:paraId="3D495A2D" w14:textId="77777777" w:rsidR="0061097A" w:rsidRPr="002A7626" w:rsidRDefault="0061097A" w:rsidP="005D78EE">
    <w:pPr>
      <w:pStyle w:val="a8"/>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10335722"/>
      <w:docPartObj>
        <w:docPartGallery w:val="Page Numbers (Bottom of Page)"/>
        <w:docPartUnique/>
      </w:docPartObj>
    </w:sdtPr>
    <w:sdtEndPr/>
    <w:sdtContent>
      <w:p w14:paraId="4367A0A8" w14:textId="0D673181" w:rsidR="0061097A" w:rsidRPr="002A7626" w:rsidRDefault="0061097A">
        <w:pPr>
          <w:pStyle w:val="a8"/>
          <w:jc w:val="center"/>
          <w:rPr>
            <w:rFonts w:ascii="Times New Roman" w:hAnsi="Times New Roman" w:cs="Times New Roman"/>
          </w:rPr>
        </w:pPr>
        <w:r w:rsidRPr="002A7626">
          <w:rPr>
            <w:rFonts w:ascii="Times New Roman" w:hAnsi="Times New Roman" w:cs="Times New Roman"/>
          </w:rPr>
          <w:fldChar w:fldCharType="begin"/>
        </w:r>
        <w:r w:rsidRPr="002A7626">
          <w:rPr>
            <w:rFonts w:ascii="Times New Roman" w:hAnsi="Times New Roman" w:cs="Times New Roman"/>
          </w:rPr>
          <w:instrText>PAGE   \* MERGEFORMAT</w:instrText>
        </w:r>
        <w:r w:rsidRPr="002A7626">
          <w:rPr>
            <w:rFonts w:ascii="Times New Roman" w:hAnsi="Times New Roman" w:cs="Times New Roman"/>
          </w:rPr>
          <w:fldChar w:fldCharType="separate"/>
        </w:r>
        <w:r w:rsidR="00BC0E6B">
          <w:rPr>
            <w:rFonts w:ascii="Times New Roman" w:hAnsi="Times New Roman" w:cs="Times New Roman"/>
            <w:noProof/>
          </w:rPr>
          <w:t>94</w:t>
        </w:r>
        <w:r w:rsidRPr="002A7626">
          <w:rPr>
            <w:rFonts w:ascii="Times New Roman" w:hAnsi="Times New Roman" w:cs="Times New Roman"/>
          </w:rPr>
          <w:fldChar w:fldCharType="end"/>
        </w:r>
      </w:p>
    </w:sdtContent>
  </w:sdt>
  <w:p w14:paraId="798B21D9" w14:textId="77777777" w:rsidR="0061097A" w:rsidRPr="002A7626" w:rsidRDefault="0061097A" w:rsidP="005D78EE">
    <w:pPr>
      <w:pStyle w:val="a8"/>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43508"/>
      <w:docPartObj>
        <w:docPartGallery w:val="Page Numbers (Bottom of Page)"/>
        <w:docPartUnique/>
      </w:docPartObj>
    </w:sdtPr>
    <w:sdtEndPr>
      <w:rPr>
        <w:rFonts w:ascii="Times New Roman" w:hAnsi="Times New Roman" w:cs="Times New Roman"/>
        <w:sz w:val="24"/>
        <w:szCs w:val="24"/>
      </w:rPr>
    </w:sdtEndPr>
    <w:sdtContent>
      <w:p w14:paraId="7EBBFE5C" w14:textId="14F0CA43" w:rsidR="0061097A" w:rsidRPr="002A4618" w:rsidRDefault="0061097A">
        <w:pPr>
          <w:pStyle w:val="a8"/>
          <w:jc w:val="center"/>
          <w:rPr>
            <w:rFonts w:ascii="Times New Roman" w:hAnsi="Times New Roman" w:cs="Times New Roman"/>
            <w:sz w:val="24"/>
            <w:szCs w:val="24"/>
          </w:rPr>
        </w:pPr>
        <w:r w:rsidRPr="002A4618">
          <w:rPr>
            <w:rFonts w:ascii="Times New Roman" w:hAnsi="Times New Roman" w:cs="Times New Roman"/>
            <w:sz w:val="24"/>
            <w:szCs w:val="24"/>
          </w:rPr>
          <w:fldChar w:fldCharType="begin"/>
        </w:r>
        <w:r w:rsidRPr="002A4618">
          <w:rPr>
            <w:rFonts w:ascii="Times New Roman" w:hAnsi="Times New Roman" w:cs="Times New Roman"/>
            <w:sz w:val="24"/>
            <w:szCs w:val="24"/>
          </w:rPr>
          <w:instrText>PAGE   \* MERGEFORMAT</w:instrText>
        </w:r>
        <w:r w:rsidRPr="002A4618">
          <w:rPr>
            <w:rFonts w:ascii="Times New Roman" w:hAnsi="Times New Roman" w:cs="Times New Roman"/>
            <w:sz w:val="24"/>
            <w:szCs w:val="24"/>
          </w:rPr>
          <w:fldChar w:fldCharType="separate"/>
        </w:r>
        <w:r w:rsidR="00BC0E6B">
          <w:rPr>
            <w:rFonts w:ascii="Times New Roman" w:hAnsi="Times New Roman" w:cs="Times New Roman"/>
            <w:noProof/>
            <w:sz w:val="24"/>
            <w:szCs w:val="24"/>
          </w:rPr>
          <w:t>99</w:t>
        </w:r>
        <w:r w:rsidRPr="002A4618">
          <w:rPr>
            <w:rFonts w:ascii="Times New Roman" w:hAnsi="Times New Roman" w:cs="Times New Roman"/>
            <w:sz w:val="24"/>
            <w:szCs w:val="24"/>
          </w:rPr>
          <w:fldChar w:fldCharType="end"/>
        </w:r>
      </w:p>
    </w:sdtContent>
  </w:sdt>
  <w:p w14:paraId="0D1A183F" w14:textId="77777777" w:rsidR="0061097A" w:rsidRDefault="0061097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59725484"/>
      <w:docPartObj>
        <w:docPartGallery w:val="Page Numbers (Bottom of Page)"/>
        <w:docPartUnique/>
      </w:docPartObj>
    </w:sdtPr>
    <w:sdtEndPr/>
    <w:sdtContent>
      <w:p w14:paraId="2EDB42AB" w14:textId="6C6214C0" w:rsidR="0061097A" w:rsidRPr="003006BA" w:rsidRDefault="0061097A">
        <w:pPr>
          <w:pStyle w:val="a8"/>
          <w:jc w:val="center"/>
          <w:rPr>
            <w:rFonts w:ascii="Times New Roman" w:hAnsi="Times New Roman" w:cs="Times New Roman"/>
            <w:sz w:val="24"/>
            <w:szCs w:val="24"/>
          </w:rPr>
        </w:pPr>
        <w:r w:rsidRPr="003006BA">
          <w:rPr>
            <w:rFonts w:ascii="Times New Roman" w:hAnsi="Times New Roman" w:cs="Times New Roman"/>
            <w:sz w:val="24"/>
            <w:szCs w:val="24"/>
          </w:rPr>
          <w:fldChar w:fldCharType="begin"/>
        </w:r>
        <w:r w:rsidRPr="003006BA">
          <w:rPr>
            <w:rFonts w:ascii="Times New Roman" w:hAnsi="Times New Roman" w:cs="Times New Roman"/>
            <w:sz w:val="24"/>
            <w:szCs w:val="24"/>
          </w:rPr>
          <w:instrText>PAGE   \* MERGEFORMAT</w:instrText>
        </w:r>
        <w:r w:rsidRPr="003006BA">
          <w:rPr>
            <w:rFonts w:ascii="Times New Roman" w:hAnsi="Times New Roman" w:cs="Times New Roman"/>
            <w:sz w:val="24"/>
            <w:szCs w:val="24"/>
          </w:rPr>
          <w:fldChar w:fldCharType="separate"/>
        </w:r>
        <w:r w:rsidR="00BC0E6B">
          <w:rPr>
            <w:rFonts w:ascii="Times New Roman" w:hAnsi="Times New Roman" w:cs="Times New Roman"/>
            <w:noProof/>
            <w:sz w:val="24"/>
            <w:szCs w:val="24"/>
          </w:rPr>
          <w:t>170</w:t>
        </w:r>
        <w:r w:rsidRPr="003006BA">
          <w:rPr>
            <w:rFonts w:ascii="Times New Roman" w:hAnsi="Times New Roman" w:cs="Times New Roman"/>
            <w:sz w:val="24"/>
            <w:szCs w:val="24"/>
          </w:rPr>
          <w:fldChar w:fldCharType="end"/>
        </w:r>
      </w:p>
    </w:sdtContent>
  </w:sdt>
  <w:p w14:paraId="2C9964D3" w14:textId="77777777" w:rsidR="0061097A" w:rsidRDefault="0061097A">
    <w:pPr>
      <w:pStyle w:val="a8"/>
    </w:pPr>
  </w:p>
  <w:p w14:paraId="13BDD02A" w14:textId="77777777" w:rsidR="0061097A" w:rsidRDefault="0061097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70531"/>
      <w:docPartObj>
        <w:docPartGallery w:val="Page Numbers (Bottom of Page)"/>
        <w:docPartUnique/>
      </w:docPartObj>
    </w:sdtPr>
    <w:sdtEndPr/>
    <w:sdtContent>
      <w:p w14:paraId="3A026FDA" w14:textId="237CC0C0" w:rsidR="0061097A" w:rsidRDefault="0061097A">
        <w:pPr>
          <w:pStyle w:val="a8"/>
          <w:jc w:val="center"/>
        </w:pPr>
        <w:r>
          <w:fldChar w:fldCharType="begin"/>
        </w:r>
        <w:r>
          <w:instrText>PAGE   \* MERGEFORMAT</w:instrText>
        </w:r>
        <w:r>
          <w:fldChar w:fldCharType="separate"/>
        </w:r>
        <w:r w:rsidR="00BC0E6B">
          <w:rPr>
            <w:noProof/>
          </w:rPr>
          <w:t>194</w:t>
        </w:r>
        <w:r>
          <w:fldChar w:fldCharType="end"/>
        </w:r>
      </w:p>
    </w:sdtContent>
  </w:sdt>
  <w:p w14:paraId="0A89C89A" w14:textId="77777777" w:rsidR="0061097A" w:rsidRPr="00EF5F5B" w:rsidRDefault="0061097A" w:rsidP="000321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2A74" w14:textId="77777777" w:rsidR="0061097A" w:rsidRDefault="0061097A" w:rsidP="00710401">
      <w:pPr>
        <w:spacing w:after="0" w:line="240" w:lineRule="auto"/>
      </w:pPr>
      <w:r>
        <w:separator/>
      </w:r>
    </w:p>
  </w:footnote>
  <w:footnote w:type="continuationSeparator" w:id="0">
    <w:p w14:paraId="4B8B079E" w14:textId="77777777" w:rsidR="0061097A" w:rsidRDefault="0061097A" w:rsidP="0071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6673" w14:textId="77777777" w:rsidR="0061097A" w:rsidRPr="00F96DC2" w:rsidRDefault="0061097A">
    <w:pPr>
      <w:pStyle w:val="a6"/>
      <w:jc w:val="center"/>
      <w:rPr>
        <w:rFonts w:ascii="Times New Roman" w:hAnsi="Times New Roman" w:cs="Times New Roman"/>
        <w:sz w:val="28"/>
        <w:szCs w:val="28"/>
      </w:rPr>
    </w:pPr>
  </w:p>
  <w:p w14:paraId="161A0426" w14:textId="77777777" w:rsidR="0061097A" w:rsidRDefault="006109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E4F"/>
    <w:multiLevelType w:val="hybridMultilevel"/>
    <w:tmpl w:val="505AE53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47B4E"/>
    <w:multiLevelType w:val="hybridMultilevel"/>
    <w:tmpl w:val="59E8A1D2"/>
    <w:lvl w:ilvl="0" w:tplc="F156E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CD4874"/>
    <w:multiLevelType w:val="hybridMultilevel"/>
    <w:tmpl w:val="093227A4"/>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292589C"/>
    <w:multiLevelType w:val="hybridMultilevel"/>
    <w:tmpl w:val="14F8BBFC"/>
    <w:lvl w:ilvl="0" w:tplc="0C72C3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61752EC"/>
    <w:multiLevelType w:val="hybridMultilevel"/>
    <w:tmpl w:val="C6E610C2"/>
    <w:lvl w:ilvl="0" w:tplc="3DA66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C551E0"/>
    <w:multiLevelType w:val="multilevel"/>
    <w:tmpl w:val="6BA2A3B2"/>
    <w:lvl w:ilvl="0">
      <w:start w:val="1"/>
      <w:numFmt w:val="decimal"/>
      <w:lvlText w:val="%1."/>
      <w:lvlJc w:val="left"/>
      <w:pPr>
        <w:ind w:left="1069" w:hanging="360"/>
      </w:pPr>
      <w:rPr>
        <w:rFonts w:hint="default"/>
      </w:rPr>
    </w:lvl>
    <w:lvl w:ilvl="1">
      <w:start w:val="3"/>
      <w:numFmt w:val="decimal"/>
      <w:isLgl/>
      <w:lvlText w:val="%1.%2"/>
      <w:lvlJc w:val="left"/>
      <w:pPr>
        <w:ind w:left="1609" w:hanging="900"/>
      </w:pPr>
      <w:rPr>
        <w:rFonts w:hint="default"/>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BD8006A"/>
    <w:multiLevelType w:val="hybridMultilevel"/>
    <w:tmpl w:val="99DC1416"/>
    <w:lvl w:ilvl="0" w:tplc="DA94F70A">
      <w:start w:val="1"/>
      <w:numFmt w:val="decimal"/>
      <w:lvlText w:val="%1."/>
      <w:lvlJc w:val="left"/>
      <w:pPr>
        <w:ind w:left="1169" w:hanging="4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E16405"/>
    <w:multiLevelType w:val="hybridMultilevel"/>
    <w:tmpl w:val="A0D2408C"/>
    <w:lvl w:ilvl="0" w:tplc="B8AA0B4A">
      <w:numFmt w:val="bullet"/>
      <w:lvlText w:val=""/>
      <w:lvlJc w:val="left"/>
      <w:pPr>
        <w:ind w:left="1146" w:hanging="360"/>
      </w:pPr>
      <w:rPr>
        <w:rFonts w:ascii="Symbol" w:eastAsia="Times New Roman" w:hAnsi="Symbol"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0FFF59DF"/>
    <w:multiLevelType w:val="hybridMultilevel"/>
    <w:tmpl w:val="45AC2A68"/>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121270A3"/>
    <w:multiLevelType w:val="multilevel"/>
    <w:tmpl w:val="04C414E2"/>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b/>
        <w:color w:val="auto"/>
      </w:rPr>
    </w:lvl>
    <w:lvl w:ilvl="2">
      <w:start w:val="5"/>
      <w:numFmt w:val="decimal"/>
      <w:isLgl/>
      <w:lvlText w:val="%1.%2.%3."/>
      <w:lvlJc w:val="left"/>
      <w:pPr>
        <w:ind w:left="1429" w:hanging="720"/>
      </w:pPr>
      <w:rPr>
        <w:rFonts w:hint="default"/>
        <w:b/>
        <w:color w:val="auto"/>
      </w:rPr>
    </w:lvl>
    <w:lvl w:ilvl="3">
      <w:start w:val="1"/>
      <w:numFmt w:val="decimal"/>
      <w:isLgl/>
      <w:lvlText w:val="%1.%2.%3.%4."/>
      <w:lvlJc w:val="left"/>
      <w:pPr>
        <w:ind w:left="1429" w:hanging="720"/>
      </w:pPr>
      <w:rPr>
        <w:rFonts w:hint="default"/>
        <w:b/>
        <w:color w:val="auto"/>
      </w:rPr>
    </w:lvl>
    <w:lvl w:ilvl="4">
      <w:start w:val="1"/>
      <w:numFmt w:val="decimal"/>
      <w:isLgl/>
      <w:lvlText w:val="%1.%2.%3.%4.%5."/>
      <w:lvlJc w:val="left"/>
      <w:pPr>
        <w:ind w:left="1789" w:hanging="1080"/>
      </w:pPr>
      <w:rPr>
        <w:rFonts w:hint="default"/>
        <w:b/>
        <w:color w:val="auto"/>
      </w:rPr>
    </w:lvl>
    <w:lvl w:ilvl="5">
      <w:start w:val="1"/>
      <w:numFmt w:val="decimal"/>
      <w:isLgl/>
      <w:lvlText w:val="%1.%2.%3.%4.%5.%6."/>
      <w:lvlJc w:val="left"/>
      <w:pPr>
        <w:ind w:left="1789" w:hanging="1080"/>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10" w15:restartNumberingAfterBreak="0">
    <w:nsid w:val="14CD39EF"/>
    <w:multiLevelType w:val="hybridMultilevel"/>
    <w:tmpl w:val="39DAD50A"/>
    <w:lvl w:ilvl="0" w:tplc="C548E204">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5837B67"/>
    <w:multiLevelType w:val="hybridMultilevel"/>
    <w:tmpl w:val="F9FA75AC"/>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0F5844"/>
    <w:multiLevelType w:val="hybridMultilevel"/>
    <w:tmpl w:val="DE945A18"/>
    <w:lvl w:ilvl="0" w:tplc="0C72C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036FA2"/>
    <w:multiLevelType w:val="hybridMultilevel"/>
    <w:tmpl w:val="93EC4758"/>
    <w:lvl w:ilvl="0" w:tplc="DEEEDC3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D52AE6"/>
    <w:multiLevelType w:val="hybridMultilevel"/>
    <w:tmpl w:val="AF3E7AA8"/>
    <w:lvl w:ilvl="0" w:tplc="AA5875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A572118"/>
    <w:multiLevelType w:val="hybridMultilevel"/>
    <w:tmpl w:val="23FE2A60"/>
    <w:lvl w:ilvl="0" w:tplc="0C72C3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1E1D792C"/>
    <w:multiLevelType w:val="hybridMultilevel"/>
    <w:tmpl w:val="9A4A8592"/>
    <w:lvl w:ilvl="0" w:tplc="0C72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BA065D"/>
    <w:multiLevelType w:val="hybridMultilevel"/>
    <w:tmpl w:val="B0645CBE"/>
    <w:lvl w:ilvl="0" w:tplc="BC129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FA117A9"/>
    <w:multiLevelType w:val="hybridMultilevel"/>
    <w:tmpl w:val="0268AA4E"/>
    <w:lvl w:ilvl="0" w:tplc="AC282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1EB6CFE"/>
    <w:multiLevelType w:val="hybridMultilevel"/>
    <w:tmpl w:val="4BCC3828"/>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ED0459"/>
    <w:multiLevelType w:val="hybridMultilevel"/>
    <w:tmpl w:val="16806AB2"/>
    <w:lvl w:ilvl="0" w:tplc="F156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9B35CE"/>
    <w:multiLevelType w:val="hybridMultilevel"/>
    <w:tmpl w:val="CADAADD2"/>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C33D1C"/>
    <w:multiLevelType w:val="hybridMultilevel"/>
    <w:tmpl w:val="437C4ED0"/>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26D16B7B"/>
    <w:multiLevelType w:val="hybridMultilevel"/>
    <w:tmpl w:val="1FC4F3E6"/>
    <w:lvl w:ilvl="0" w:tplc="3DA66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FC17A6"/>
    <w:multiLevelType w:val="multilevel"/>
    <w:tmpl w:val="ECE82732"/>
    <w:lvl w:ilvl="0">
      <w:start w:val="1"/>
      <w:numFmt w:val="bullet"/>
      <w:lvlText w:val=""/>
      <w:lvlJc w:val="left"/>
      <w:pPr>
        <w:ind w:left="1069" w:hanging="360"/>
      </w:pPr>
      <w:rPr>
        <w:rFonts w:ascii="Symbol" w:hAnsi="Symbol" w:hint="default"/>
      </w:rPr>
    </w:lvl>
    <w:lvl w:ilvl="1">
      <w:start w:val="3"/>
      <w:numFmt w:val="decimal"/>
      <w:isLgl/>
      <w:lvlText w:val="%1.%2"/>
      <w:lvlJc w:val="left"/>
      <w:pPr>
        <w:ind w:left="1609" w:hanging="900"/>
      </w:pPr>
      <w:rPr>
        <w:rFonts w:hint="default"/>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2A070093"/>
    <w:multiLevelType w:val="hybridMultilevel"/>
    <w:tmpl w:val="DBCA65D8"/>
    <w:lvl w:ilvl="0" w:tplc="0C72C3D6">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6" w15:restartNumberingAfterBreak="0">
    <w:nsid w:val="2A8A3B9C"/>
    <w:multiLevelType w:val="multilevel"/>
    <w:tmpl w:val="1D3E19A4"/>
    <w:lvl w:ilvl="0">
      <w:start w:val="3"/>
      <w:numFmt w:val="decimal"/>
      <w:lvlText w:val="%1."/>
      <w:lvlJc w:val="left"/>
      <w:pPr>
        <w:ind w:left="540" w:hanging="540"/>
      </w:pPr>
      <w:rPr>
        <w:rFonts w:hint="default"/>
        <w:b/>
        <w:color w:val="auto"/>
      </w:rPr>
    </w:lvl>
    <w:lvl w:ilvl="1">
      <w:start w:val="2"/>
      <w:numFmt w:val="decimal"/>
      <w:lvlText w:val="%1.%2."/>
      <w:lvlJc w:val="left"/>
      <w:pPr>
        <w:ind w:left="1254" w:hanging="540"/>
      </w:pPr>
      <w:rPr>
        <w:rFonts w:hint="default"/>
        <w:b/>
        <w:color w:val="auto"/>
      </w:rPr>
    </w:lvl>
    <w:lvl w:ilvl="2">
      <w:start w:val="2"/>
      <w:numFmt w:val="decimal"/>
      <w:lvlText w:val="%1.%2.%3."/>
      <w:lvlJc w:val="left"/>
      <w:pPr>
        <w:ind w:left="2148" w:hanging="720"/>
      </w:pPr>
      <w:rPr>
        <w:rFonts w:hint="default"/>
        <w:b/>
        <w:color w:val="auto"/>
      </w:rPr>
    </w:lvl>
    <w:lvl w:ilvl="3">
      <w:start w:val="1"/>
      <w:numFmt w:val="decimal"/>
      <w:lvlText w:val="%1.%2.%3.%4."/>
      <w:lvlJc w:val="left"/>
      <w:pPr>
        <w:ind w:left="2862" w:hanging="720"/>
      </w:pPr>
      <w:rPr>
        <w:rFonts w:hint="default"/>
        <w:b/>
        <w:color w:val="auto"/>
      </w:rPr>
    </w:lvl>
    <w:lvl w:ilvl="4">
      <w:start w:val="1"/>
      <w:numFmt w:val="decimal"/>
      <w:lvlText w:val="%1.%2.%3.%4.%5."/>
      <w:lvlJc w:val="left"/>
      <w:pPr>
        <w:ind w:left="3936" w:hanging="1080"/>
      </w:pPr>
      <w:rPr>
        <w:rFonts w:hint="default"/>
        <w:b/>
        <w:color w:val="auto"/>
      </w:rPr>
    </w:lvl>
    <w:lvl w:ilvl="5">
      <w:start w:val="1"/>
      <w:numFmt w:val="decimal"/>
      <w:lvlText w:val="%1.%2.%3.%4.%5.%6."/>
      <w:lvlJc w:val="left"/>
      <w:pPr>
        <w:ind w:left="4650" w:hanging="1080"/>
      </w:pPr>
      <w:rPr>
        <w:rFonts w:hint="default"/>
        <w:b/>
        <w:color w:val="auto"/>
      </w:rPr>
    </w:lvl>
    <w:lvl w:ilvl="6">
      <w:start w:val="1"/>
      <w:numFmt w:val="decimal"/>
      <w:lvlText w:val="%1.%2.%3.%4.%5.%6.%7."/>
      <w:lvlJc w:val="left"/>
      <w:pPr>
        <w:ind w:left="5724" w:hanging="1440"/>
      </w:pPr>
      <w:rPr>
        <w:rFonts w:hint="default"/>
        <w:b/>
        <w:color w:val="auto"/>
      </w:rPr>
    </w:lvl>
    <w:lvl w:ilvl="7">
      <w:start w:val="1"/>
      <w:numFmt w:val="decimal"/>
      <w:lvlText w:val="%1.%2.%3.%4.%5.%6.%7.%8."/>
      <w:lvlJc w:val="left"/>
      <w:pPr>
        <w:ind w:left="6438" w:hanging="1440"/>
      </w:pPr>
      <w:rPr>
        <w:rFonts w:hint="default"/>
        <w:b/>
        <w:color w:val="auto"/>
      </w:rPr>
    </w:lvl>
    <w:lvl w:ilvl="8">
      <w:start w:val="1"/>
      <w:numFmt w:val="decimal"/>
      <w:lvlText w:val="%1.%2.%3.%4.%5.%6.%7.%8.%9."/>
      <w:lvlJc w:val="left"/>
      <w:pPr>
        <w:ind w:left="7512" w:hanging="1800"/>
      </w:pPr>
      <w:rPr>
        <w:rFonts w:hint="default"/>
        <w:b/>
        <w:color w:val="auto"/>
      </w:rPr>
    </w:lvl>
  </w:abstractNum>
  <w:abstractNum w:abstractNumId="27" w15:restartNumberingAfterBreak="0">
    <w:nsid w:val="2DDE5904"/>
    <w:multiLevelType w:val="multilevel"/>
    <w:tmpl w:val="2B500732"/>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b/>
      </w:rPr>
    </w:lvl>
    <w:lvl w:ilvl="2">
      <w:start w:val="9"/>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8" w15:restartNumberingAfterBreak="0">
    <w:nsid w:val="2FC14256"/>
    <w:multiLevelType w:val="hybridMultilevel"/>
    <w:tmpl w:val="5442DD0E"/>
    <w:lvl w:ilvl="0" w:tplc="04190011">
      <w:start w:val="1"/>
      <w:numFmt w:val="decimal"/>
      <w:lvlText w:val="%1)"/>
      <w:lvlJc w:val="left"/>
      <w:pPr>
        <w:ind w:left="720" w:hanging="360"/>
      </w:pPr>
      <w:rPr>
        <w:rFonts w:hint="default"/>
      </w:rPr>
    </w:lvl>
    <w:lvl w:ilvl="1" w:tplc="1F6237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5545D3"/>
    <w:multiLevelType w:val="hybridMultilevel"/>
    <w:tmpl w:val="DB328956"/>
    <w:lvl w:ilvl="0" w:tplc="61DCD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74F7F"/>
    <w:multiLevelType w:val="hybridMultilevel"/>
    <w:tmpl w:val="A85AF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824D12"/>
    <w:multiLevelType w:val="hybridMultilevel"/>
    <w:tmpl w:val="AA4E01B8"/>
    <w:lvl w:ilvl="0" w:tplc="7CE2733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9010B1E"/>
    <w:multiLevelType w:val="hybridMultilevel"/>
    <w:tmpl w:val="58C29DAA"/>
    <w:lvl w:ilvl="0" w:tplc="0C72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9B2FFD"/>
    <w:multiLevelType w:val="hybridMultilevel"/>
    <w:tmpl w:val="7780C52C"/>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CB6E9D"/>
    <w:multiLevelType w:val="hybridMultilevel"/>
    <w:tmpl w:val="51A6E484"/>
    <w:lvl w:ilvl="0" w:tplc="0C72C3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3A90631E"/>
    <w:multiLevelType w:val="hybridMultilevel"/>
    <w:tmpl w:val="33C0BFD6"/>
    <w:lvl w:ilvl="0" w:tplc="F8F2040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CB75BD"/>
    <w:multiLevelType w:val="hybridMultilevel"/>
    <w:tmpl w:val="C0A4D412"/>
    <w:lvl w:ilvl="0" w:tplc="5044BC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DBE694D"/>
    <w:multiLevelType w:val="hybridMultilevel"/>
    <w:tmpl w:val="6DBE7D48"/>
    <w:lvl w:ilvl="0" w:tplc="0C72C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421BA7"/>
    <w:multiLevelType w:val="hybridMultilevel"/>
    <w:tmpl w:val="B8F0514E"/>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9" w15:restartNumberingAfterBreak="0">
    <w:nsid w:val="403F6C68"/>
    <w:multiLevelType w:val="hybridMultilevel"/>
    <w:tmpl w:val="96582E92"/>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433A520C"/>
    <w:multiLevelType w:val="hybridMultilevel"/>
    <w:tmpl w:val="B59A740E"/>
    <w:lvl w:ilvl="0" w:tplc="F156EF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43904075"/>
    <w:multiLevelType w:val="hybridMultilevel"/>
    <w:tmpl w:val="32963618"/>
    <w:lvl w:ilvl="0" w:tplc="BC129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58E14ED"/>
    <w:multiLevelType w:val="hybridMultilevel"/>
    <w:tmpl w:val="4D7E6C16"/>
    <w:lvl w:ilvl="0" w:tplc="0C72C3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465D171A"/>
    <w:multiLevelType w:val="hybridMultilevel"/>
    <w:tmpl w:val="8D081298"/>
    <w:lvl w:ilvl="0" w:tplc="3DA66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80C39E7"/>
    <w:multiLevelType w:val="hybridMultilevel"/>
    <w:tmpl w:val="14C06C2E"/>
    <w:lvl w:ilvl="0" w:tplc="0C72C3D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15:restartNumberingAfterBreak="0">
    <w:nsid w:val="488734AD"/>
    <w:multiLevelType w:val="hybridMultilevel"/>
    <w:tmpl w:val="1B64155A"/>
    <w:lvl w:ilvl="0" w:tplc="F156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131EC4"/>
    <w:multiLevelType w:val="hybridMultilevel"/>
    <w:tmpl w:val="74C891EE"/>
    <w:lvl w:ilvl="0" w:tplc="CDF48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A1D0396"/>
    <w:multiLevelType w:val="hybridMultilevel"/>
    <w:tmpl w:val="6BB204C4"/>
    <w:lvl w:ilvl="0" w:tplc="3DA66EFE">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48" w15:restartNumberingAfterBreak="0">
    <w:nsid w:val="4BC32E53"/>
    <w:multiLevelType w:val="hybridMultilevel"/>
    <w:tmpl w:val="E67E3196"/>
    <w:lvl w:ilvl="0" w:tplc="F156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99470B"/>
    <w:multiLevelType w:val="hybridMultilevel"/>
    <w:tmpl w:val="7744D5E6"/>
    <w:lvl w:ilvl="0" w:tplc="0C72C3D6">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0" w15:restartNumberingAfterBreak="0">
    <w:nsid w:val="516028D0"/>
    <w:multiLevelType w:val="hybridMultilevel"/>
    <w:tmpl w:val="D0DAE4F4"/>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32D20DE"/>
    <w:multiLevelType w:val="hybridMultilevel"/>
    <w:tmpl w:val="3AE24B34"/>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15:restartNumberingAfterBreak="0">
    <w:nsid w:val="537E408A"/>
    <w:multiLevelType w:val="hybridMultilevel"/>
    <w:tmpl w:val="FCD4069C"/>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3" w15:restartNumberingAfterBreak="0">
    <w:nsid w:val="56CF13D9"/>
    <w:multiLevelType w:val="hybridMultilevel"/>
    <w:tmpl w:val="51FEDF32"/>
    <w:lvl w:ilvl="0" w:tplc="1628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92D564C"/>
    <w:multiLevelType w:val="hybridMultilevel"/>
    <w:tmpl w:val="15D4DA3E"/>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15:restartNumberingAfterBreak="0">
    <w:nsid w:val="5C5E5E68"/>
    <w:multiLevelType w:val="hybridMultilevel"/>
    <w:tmpl w:val="60503864"/>
    <w:lvl w:ilvl="0" w:tplc="DDE8C8F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C6C5C6F"/>
    <w:multiLevelType w:val="multilevel"/>
    <w:tmpl w:val="7B9EDE7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7" w15:restartNumberingAfterBreak="0">
    <w:nsid w:val="5F93509F"/>
    <w:multiLevelType w:val="hybridMultilevel"/>
    <w:tmpl w:val="3F38CD12"/>
    <w:lvl w:ilvl="0" w:tplc="F156E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FD41F62"/>
    <w:multiLevelType w:val="hybridMultilevel"/>
    <w:tmpl w:val="42B46D38"/>
    <w:lvl w:ilvl="0" w:tplc="3DA66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08469B3"/>
    <w:multiLevelType w:val="hybridMultilevel"/>
    <w:tmpl w:val="891681F2"/>
    <w:lvl w:ilvl="0" w:tplc="162850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63876C52"/>
    <w:multiLevelType w:val="hybridMultilevel"/>
    <w:tmpl w:val="9E3AB910"/>
    <w:lvl w:ilvl="0" w:tplc="11126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64902B81"/>
    <w:multiLevelType w:val="hybridMultilevel"/>
    <w:tmpl w:val="360E3840"/>
    <w:lvl w:ilvl="0" w:tplc="0C72C3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83E5BB0"/>
    <w:multiLevelType w:val="hybridMultilevel"/>
    <w:tmpl w:val="0A0A7188"/>
    <w:lvl w:ilvl="0" w:tplc="3FAC28F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894168"/>
    <w:multiLevelType w:val="hybridMultilevel"/>
    <w:tmpl w:val="26F02A48"/>
    <w:lvl w:ilvl="0" w:tplc="0C72C3D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4" w15:restartNumberingAfterBreak="0">
    <w:nsid w:val="6CED1F0E"/>
    <w:multiLevelType w:val="hybridMultilevel"/>
    <w:tmpl w:val="B9E2AB80"/>
    <w:lvl w:ilvl="0" w:tplc="3DA66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BE6144"/>
    <w:multiLevelType w:val="hybridMultilevel"/>
    <w:tmpl w:val="8E26B094"/>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EEB76E5"/>
    <w:multiLevelType w:val="hybridMultilevel"/>
    <w:tmpl w:val="3F946EA2"/>
    <w:lvl w:ilvl="0" w:tplc="0C72C3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7" w15:restartNumberingAfterBreak="0">
    <w:nsid w:val="6EF57F86"/>
    <w:multiLevelType w:val="hybridMultilevel"/>
    <w:tmpl w:val="2BB8A7EE"/>
    <w:lvl w:ilvl="0" w:tplc="0C72C3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8" w15:restartNumberingAfterBreak="0">
    <w:nsid w:val="70F52F71"/>
    <w:multiLevelType w:val="hybridMultilevel"/>
    <w:tmpl w:val="6B6EBA8C"/>
    <w:lvl w:ilvl="0" w:tplc="F156EF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76240A02"/>
    <w:multiLevelType w:val="hybridMultilevel"/>
    <w:tmpl w:val="1EC01A86"/>
    <w:lvl w:ilvl="0" w:tplc="C4DA7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79127029"/>
    <w:multiLevelType w:val="hybridMultilevel"/>
    <w:tmpl w:val="27E271A4"/>
    <w:lvl w:ilvl="0" w:tplc="1628507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A067EE4"/>
    <w:multiLevelType w:val="multilevel"/>
    <w:tmpl w:val="7632D85C"/>
    <w:lvl w:ilvl="0">
      <w:start w:val="3"/>
      <w:numFmt w:val="decimal"/>
      <w:lvlText w:val="%1"/>
      <w:lvlJc w:val="left"/>
      <w:pPr>
        <w:ind w:left="480" w:hanging="480"/>
      </w:pPr>
      <w:rPr>
        <w:rFonts w:hint="default"/>
        <w:b/>
      </w:rPr>
    </w:lvl>
    <w:lvl w:ilvl="1">
      <w:start w:val="2"/>
      <w:numFmt w:val="decimal"/>
      <w:lvlText w:val="%1.%2"/>
      <w:lvlJc w:val="left"/>
      <w:pPr>
        <w:ind w:left="1194" w:hanging="480"/>
      </w:pPr>
      <w:rPr>
        <w:rFonts w:hint="default"/>
        <w:b/>
      </w:rPr>
    </w:lvl>
    <w:lvl w:ilvl="2">
      <w:start w:val="6"/>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72" w15:restartNumberingAfterBreak="0">
    <w:nsid w:val="7B8A3C99"/>
    <w:multiLevelType w:val="hybridMultilevel"/>
    <w:tmpl w:val="B21A2AAA"/>
    <w:lvl w:ilvl="0" w:tplc="3DA66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D5D2DE2"/>
    <w:multiLevelType w:val="hybridMultilevel"/>
    <w:tmpl w:val="5E1E04F8"/>
    <w:lvl w:ilvl="0" w:tplc="4F32A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EA672F8"/>
    <w:multiLevelType w:val="hybridMultilevel"/>
    <w:tmpl w:val="AFB408B2"/>
    <w:lvl w:ilvl="0" w:tplc="F156EF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0"/>
  </w:num>
  <w:num w:numId="2">
    <w:abstractNumId w:val="54"/>
  </w:num>
  <w:num w:numId="3">
    <w:abstractNumId w:val="2"/>
  </w:num>
  <w:num w:numId="4">
    <w:abstractNumId w:val="16"/>
  </w:num>
  <w:num w:numId="5">
    <w:abstractNumId w:val="52"/>
  </w:num>
  <w:num w:numId="6">
    <w:abstractNumId w:val="38"/>
  </w:num>
  <w:num w:numId="7">
    <w:abstractNumId w:val="51"/>
  </w:num>
  <w:num w:numId="8">
    <w:abstractNumId w:val="25"/>
  </w:num>
  <w:num w:numId="9">
    <w:abstractNumId w:val="39"/>
  </w:num>
  <w:num w:numId="10">
    <w:abstractNumId w:val="8"/>
  </w:num>
  <w:num w:numId="11">
    <w:abstractNumId w:val="22"/>
  </w:num>
  <w:num w:numId="12">
    <w:abstractNumId w:val="63"/>
  </w:num>
  <w:num w:numId="13">
    <w:abstractNumId w:val="68"/>
  </w:num>
  <w:num w:numId="14">
    <w:abstractNumId w:val="41"/>
  </w:num>
  <w:num w:numId="15">
    <w:abstractNumId w:val="17"/>
  </w:num>
  <w:num w:numId="16">
    <w:abstractNumId w:val="4"/>
  </w:num>
  <w:num w:numId="17">
    <w:abstractNumId w:val="66"/>
  </w:num>
  <w:num w:numId="18">
    <w:abstractNumId w:val="46"/>
  </w:num>
  <w:num w:numId="19">
    <w:abstractNumId w:val="3"/>
  </w:num>
  <w:num w:numId="20">
    <w:abstractNumId w:val="9"/>
  </w:num>
  <w:num w:numId="21">
    <w:abstractNumId w:val="34"/>
  </w:num>
  <w:num w:numId="22">
    <w:abstractNumId w:val="27"/>
  </w:num>
  <w:num w:numId="23">
    <w:abstractNumId w:val="67"/>
  </w:num>
  <w:num w:numId="24">
    <w:abstractNumId w:val="32"/>
  </w:num>
  <w:num w:numId="25">
    <w:abstractNumId w:val="44"/>
  </w:num>
  <w:num w:numId="26">
    <w:abstractNumId w:val="42"/>
  </w:num>
  <w:num w:numId="27">
    <w:abstractNumId w:val="31"/>
  </w:num>
  <w:num w:numId="28">
    <w:abstractNumId w:val="29"/>
  </w:num>
  <w:num w:numId="29">
    <w:abstractNumId w:val="13"/>
  </w:num>
  <w:num w:numId="30">
    <w:abstractNumId w:val="18"/>
  </w:num>
  <w:num w:numId="31">
    <w:abstractNumId w:val="15"/>
  </w:num>
  <w:num w:numId="32">
    <w:abstractNumId w:val="43"/>
  </w:num>
  <w:num w:numId="33">
    <w:abstractNumId w:val="23"/>
  </w:num>
  <w:num w:numId="34">
    <w:abstractNumId w:val="47"/>
  </w:num>
  <w:num w:numId="35">
    <w:abstractNumId w:val="64"/>
  </w:num>
  <w:num w:numId="36">
    <w:abstractNumId w:val="49"/>
  </w:num>
  <w:num w:numId="37">
    <w:abstractNumId w:val="37"/>
  </w:num>
  <w:num w:numId="38">
    <w:abstractNumId w:val="73"/>
  </w:num>
  <w:num w:numId="39">
    <w:abstractNumId w:val="35"/>
  </w:num>
  <w:num w:numId="40">
    <w:abstractNumId w:val="36"/>
  </w:num>
  <w:num w:numId="41">
    <w:abstractNumId w:val="26"/>
  </w:num>
  <w:num w:numId="42">
    <w:abstractNumId w:val="71"/>
  </w:num>
  <w:num w:numId="43">
    <w:abstractNumId w:val="5"/>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53"/>
  </w:num>
  <w:num w:numId="47">
    <w:abstractNumId w:val="69"/>
  </w:num>
  <w:num w:numId="48">
    <w:abstractNumId w:val="7"/>
  </w:num>
  <w:num w:numId="49">
    <w:abstractNumId w:val="6"/>
  </w:num>
  <w:num w:numId="50">
    <w:abstractNumId w:val="61"/>
  </w:num>
  <w:num w:numId="51">
    <w:abstractNumId w:val="12"/>
  </w:num>
  <w:num w:numId="52">
    <w:abstractNumId w:val="70"/>
  </w:num>
  <w:num w:numId="53">
    <w:abstractNumId w:val="14"/>
  </w:num>
  <w:num w:numId="54">
    <w:abstractNumId w:val="10"/>
  </w:num>
  <w:num w:numId="55">
    <w:abstractNumId w:val="62"/>
  </w:num>
  <w:num w:numId="56">
    <w:abstractNumId w:val="28"/>
  </w:num>
  <w:num w:numId="57">
    <w:abstractNumId w:val="30"/>
  </w:num>
  <w:num w:numId="58">
    <w:abstractNumId w:val="65"/>
  </w:num>
  <w:num w:numId="59">
    <w:abstractNumId w:val="45"/>
  </w:num>
  <w:num w:numId="60">
    <w:abstractNumId w:val="19"/>
  </w:num>
  <w:num w:numId="61">
    <w:abstractNumId w:val="48"/>
  </w:num>
  <w:num w:numId="62">
    <w:abstractNumId w:val="74"/>
  </w:num>
  <w:num w:numId="63">
    <w:abstractNumId w:val="50"/>
  </w:num>
  <w:num w:numId="64">
    <w:abstractNumId w:val="40"/>
  </w:num>
  <w:num w:numId="65">
    <w:abstractNumId w:val="20"/>
  </w:num>
  <w:num w:numId="66">
    <w:abstractNumId w:val="24"/>
  </w:num>
  <w:num w:numId="67">
    <w:abstractNumId w:val="1"/>
  </w:num>
  <w:num w:numId="68">
    <w:abstractNumId w:val="57"/>
  </w:num>
  <w:num w:numId="69">
    <w:abstractNumId w:val="11"/>
  </w:num>
  <w:num w:numId="70">
    <w:abstractNumId w:val="59"/>
  </w:num>
  <w:num w:numId="71">
    <w:abstractNumId w:val="21"/>
  </w:num>
  <w:num w:numId="72">
    <w:abstractNumId w:val="33"/>
  </w:num>
  <w:num w:numId="73">
    <w:abstractNumId w:val="0"/>
  </w:num>
  <w:num w:numId="74">
    <w:abstractNumId w:val="72"/>
  </w:num>
  <w:num w:numId="75">
    <w:abstractNumId w:val="5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сманова Наталья Рамилевна">
    <w15:presenceInfo w15:providerId="AD" w15:userId="S-1-5-21-3650896662-1436419636-1497953349-7292"/>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trackRevisions/>
  <w:defaultTabStop w:val="709"/>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71"/>
    <w:rsid w:val="00000703"/>
    <w:rsid w:val="00002410"/>
    <w:rsid w:val="00002C26"/>
    <w:rsid w:val="00005BF4"/>
    <w:rsid w:val="00005DFD"/>
    <w:rsid w:val="000060B2"/>
    <w:rsid w:val="00007B7C"/>
    <w:rsid w:val="0001212B"/>
    <w:rsid w:val="000132A8"/>
    <w:rsid w:val="00014F75"/>
    <w:rsid w:val="000164E0"/>
    <w:rsid w:val="000177A7"/>
    <w:rsid w:val="00021CF7"/>
    <w:rsid w:val="000259A4"/>
    <w:rsid w:val="0002660B"/>
    <w:rsid w:val="00027587"/>
    <w:rsid w:val="00027B2A"/>
    <w:rsid w:val="00030A08"/>
    <w:rsid w:val="00031CD0"/>
    <w:rsid w:val="00032122"/>
    <w:rsid w:val="0003410C"/>
    <w:rsid w:val="00036347"/>
    <w:rsid w:val="00044B00"/>
    <w:rsid w:val="00051264"/>
    <w:rsid w:val="00051776"/>
    <w:rsid w:val="00052E48"/>
    <w:rsid w:val="00054BAD"/>
    <w:rsid w:val="0005589C"/>
    <w:rsid w:val="00060B54"/>
    <w:rsid w:val="00063508"/>
    <w:rsid w:val="00063CC9"/>
    <w:rsid w:val="0006517F"/>
    <w:rsid w:val="00071643"/>
    <w:rsid w:val="00071B1B"/>
    <w:rsid w:val="00071C36"/>
    <w:rsid w:val="00072A73"/>
    <w:rsid w:val="000737FF"/>
    <w:rsid w:val="0007394F"/>
    <w:rsid w:val="00074838"/>
    <w:rsid w:val="00075E52"/>
    <w:rsid w:val="00076E43"/>
    <w:rsid w:val="00076FFB"/>
    <w:rsid w:val="00077A1A"/>
    <w:rsid w:val="0008063F"/>
    <w:rsid w:val="00080B48"/>
    <w:rsid w:val="00080F86"/>
    <w:rsid w:val="00081975"/>
    <w:rsid w:val="00082A57"/>
    <w:rsid w:val="00082D21"/>
    <w:rsid w:val="00083C43"/>
    <w:rsid w:val="00085156"/>
    <w:rsid w:val="000857C2"/>
    <w:rsid w:val="00085A7D"/>
    <w:rsid w:val="00086FFB"/>
    <w:rsid w:val="000872DE"/>
    <w:rsid w:val="00094A7A"/>
    <w:rsid w:val="00095A7E"/>
    <w:rsid w:val="000A1AA3"/>
    <w:rsid w:val="000A3300"/>
    <w:rsid w:val="000A42DB"/>
    <w:rsid w:val="000A6935"/>
    <w:rsid w:val="000B0628"/>
    <w:rsid w:val="000B0E29"/>
    <w:rsid w:val="000B1975"/>
    <w:rsid w:val="000B40C8"/>
    <w:rsid w:val="000B5045"/>
    <w:rsid w:val="000B57EF"/>
    <w:rsid w:val="000B6ED2"/>
    <w:rsid w:val="000B76EA"/>
    <w:rsid w:val="000C0C6E"/>
    <w:rsid w:val="000C1995"/>
    <w:rsid w:val="000C2029"/>
    <w:rsid w:val="000C3C45"/>
    <w:rsid w:val="000C60B1"/>
    <w:rsid w:val="000C711E"/>
    <w:rsid w:val="000C72C0"/>
    <w:rsid w:val="000C73D1"/>
    <w:rsid w:val="000D1802"/>
    <w:rsid w:val="000D1806"/>
    <w:rsid w:val="000D29D9"/>
    <w:rsid w:val="000D5E9F"/>
    <w:rsid w:val="000E4BB7"/>
    <w:rsid w:val="000E58F2"/>
    <w:rsid w:val="000F1A42"/>
    <w:rsid w:val="000F1BF9"/>
    <w:rsid w:val="000F3090"/>
    <w:rsid w:val="000F4173"/>
    <w:rsid w:val="000F5868"/>
    <w:rsid w:val="0010029E"/>
    <w:rsid w:val="00100566"/>
    <w:rsid w:val="0010125A"/>
    <w:rsid w:val="001017EC"/>
    <w:rsid w:val="00101800"/>
    <w:rsid w:val="001024EB"/>
    <w:rsid w:val="0010321F"/>
    <w:rsid w:val="0010368F"/>
    <w:rsid w:val="00105651"/>
    <w:rsid w:val="00105931"/>
    <w:rsid w:val="00107939"/>
    <w:rsid w:val="00112FA7"/>
    <w:rsid w:val="001130FB"/>
    <w:rsid w:val="0011335F"/>
    <w:rsid w:val="00113454"/>
    <w:rsid w:val="00113FA8"/>
    <w:rsid w:val="0011470A"/>
    <w:rsid w:val="00115272"/>
    <w:rsid w:val="00117BFE"/>
    <w:rsid w:val="00124CED"/>
    <w:rsid w:val="00125B7D"/>
    <w:rsid w:val="001263E5"/>
    <w:rsid w:val="00127314"/>
    <w:rsid w:val="00127553"/>
    <w:rsid w:val="00127CF9"/>
    <w:rsid w:val="00127F20"/>
    <w:rsid w:val="00127F45"/>
    <w:rsid w:val="00130470"/>
    <w:rsid w:val="0013333A"/>
    <w:rsid w:val="00133B90"/>
    <w:rsid w:val="00135F3F"/>
    <w:rsid w:val="001368DC"/>
    <w:rsid w:val="001379A8"/>
    <w:rsid w:val="00137E99"/>
    <w:rsid w:val="00142E32"/>
    <w:rsid w:val="0014359B"/>
    <w:rsid w:val="00144D5F"/>
    <w:rsid w:val="00145D81"/>
    <w:rsid w:val="00146972"/>
    <w:rsid w:val="00147D3C"/>
    <w:rsid w:val="001503F8"/>
    <w:rsid w:val="00151023"/>
    <w:rsid w:val="0015633E"/>
    <w:rsid w:val="001565EE"/>
    <w:rsid w:val="00161118"/>
    <w:rsid w:val="001614E9"/>
    <w:rsid w:val="001619C8"/>
    <w:rsid w:val="00161AEC"/>
    <w:rsid w:val="00161C1B"/>
    <w:rsid w:val="0016295F"/>
    <w:rsid w:val="00163D00"/>
    <w:rsid w:val="00163F05"/>
    <w:rsid w:val="001648DD"/>
    <w:rsid w:val="001649B8"/>
    <w:rsid w:val="001668BE"/>
    <w:rsid w:val="00166EEF"/>
    <w:rsid w:val="00170F24"/>
    <w:rsid w:val="00170F78"/>
    <w:rsid w:val="0017268F"/>
    <w:rsid w:val="00174FAA"/>
    <w:rsid w:val="001756F3"/>
    <w:rsid w:val="0017613F"/>
    <w:rsid w:val="00181A35"/>
    <w:rsid w:val="0018602C"/>
    <w:rsid w:val="00186C18"/>
    <w:rsid w:val="001877EB"/>
    <w:rsid w:val="0018798C"/>
    <w:rsid w:val="001906E7"/>
    <w:rsid w:val="00191A2F"/>
    <w:rsid w:val="00191B62"/>
    <w:rsid w:val="001925A4"/>
    <w:rsid w:val="00193A75"/>
    <w:rsid w:val="001944B9"/>
    <w:rsid w:val="001971C5"/>
    <w:rsid w:val="001A0123"/>
    <w:rsid w:val="001A0610"/>
    <w:rsid w:val="001A0B41"/>
    <w:rsid w:val="001A1DDA"/>
    <w:rsid w:val="001A3AEE"/>
    <w:rsid w:val="001A70F0"/>
    <w:rsid w:val="001A7894"/>
    <w:rsid w:val="001B0784"/>
    <w:rsid w:val="001B15AD"/>
    <w:rsid w:val="001B1627"/>
    <w:rsid w:val="001B190B"/>
    <w:rsid w:val="001B452B"/>
    <w:rsid w:val="001B4EC0"/>
    <w:rsid w:val="001B58CC"/>
    <w:rsid w:val="001B6EAC"/>
    <w:rsid w:val="001C0B26"/>
    <w:rsid w:val="001C28CE"/>
    <w:rsid w:val="001C38E4"/>
    <w:rsid w:val="001C3FF5"/>
    <w:rsid w:val="001C41FF"/>
    <w:rsid w:val="001C7185"/>
    <w:rsid w:val="001C728F"/>
    <w:rsid w:val="001C761C"/>
    <w:rsid w:val="001D28AE"/>
    <w:rsid w:val="001D3FF5"/>
    <w:rsid w:val="001D4DC6"/>
    <w:rsid w:val="001D6D38"/>
    <w:rsid w:val="001D6E66"/>
    <w:rsid w:val="001D7F70"/>
    <w:rsid w:val="001E0FD9"/>
    <w:rsid w:val="001E1FF9"/>
    <w:rsid w:val="001E235C"/>
    <w:rsid w:val="001E2DC7"/>
    <w:rsid w:val="001E324D"/>
    <w:rsid w:val="001E413A"/>
    <w:rsid w:val="001F20FD"/>
    <w:rsid w:val="001F2144"/>
    <w:rsid w:val="001F60ED"/>
    <w:rsid w:val="001F65B5"/>
    <w:rsid w:val="0020015B"/>
    <w:rsid w:val="00200B7D"/>
    <w:rsid w:val="00200F57"/>
    <w:rsid w:val="00200FD7"/>
    <w:rsid w:val="002034E4"/>
    <w:rsid w:val="00204E26"/>
    <w:rsid w:val="002065A4"/>
    <w:rsid w:val="00207DC7"/>
    <w:rsid w:val="002122E2"/>
    <w:rsid w:val="0021374A"/>
    <w:rsid w:val="00213A4B"/>
    <w:rsid w:val="00213AC1"/>
    <w:rsid w:val="002157C0"/>
    <w:rsid w:val="002169C1"/>
    <w:rsid w:val="00216FA2"/>
    <w:rsid w:val="00221C4C"/>
    <w:rsid w:val="00221E6C"/>
    <w:rsid w:val="002234A2"/>
    <w:rsid w:val="0022486C"/>
    <w:rsid w:val="00226CD6"/>
    <w:rsid w:val="00227076"/>
    <w:rsid w:val="00232CF5"/>
    <w:rsid w:val="00236994"/>
    <w:rsid w:val="00237462"/>
    <w:rsid w:val="00242288"/>
    <w:rsid w:val="00242579"/>
    <w:rsid w:val="002453F7"/>
    <w:rsid w:val="00245FA3"/>
    <w:rsid w:val="00246BF5"/>
    <w:rsid w:val="0025134F"/>
    <w:rsid w:val="00251903"/>
    <w:rsid w:val="002575D2"/>
    <w:rsid w:val="00260237"/>
    <w:rsid w:val="002620D3"/>
    <w:rsid w:val="00262882"/>
    <w:rsid w:val="00262B57"/>
    <w:rsid w:val="0026300A"/>
    <w:rsid w:val="00263381"/>
    <w:rsid w:val="00264AB4"/>
    <w:rsid w:val="00270DD9"/>
    <w:rsid w:val="002716CC"/>
    <w:rsid w:val="00273319"/>
    <w:rsid w:val="0027367B"/>
    <w:rsid w:val="002804CE"/>
    <w:rsid w:val="00281266"/>
    <w:rsid w:val="00283379"/>
    <w:rsid w:val="002847B5"/>
    <w:rsid w:val="002848A8"/>
    <w:rsid w:val="00285D97"/>
    <w:rsid w:val="00286A07"/>
    <w:rsid w:val="00293D83"/>
    <w:rsid w:val="00294283"/>
    <w:rsid w:val="00295D09"/>
    <w:rsid w:val="002A0E2B"/>
    <w:rsid w:val="002A2593"/>
    <w:rsid w:val="002A4618"/>
    <w:rsid w:val="002A46A8"/>
    <w:rsid w:val="002A6F20"/>
    <w:rsid w:val="002A7626"/>
    <w:rsid w:val="002A7B03"/>
    <w:rsid w:val="002B0B98"/>
    <w:rsid w:val="002B0D78"/>
    <w:rsid w:val="002B152D"/>
    <w:rsid w:val="002B2108"/>
    <w:rsid w:val="002B2E43"/>
    <w:rsid w:val="002B49F9"/>
    <w:rsid w:val="002B4CBA"/>
    <w:rsid w:val="002B4D62"/>
    <w:rsid w:val="002B66DD"/>
    <w:rsid w:val="002B7361"/>
    <w:rsid w:val="002C0479"/>
    <w:rsid w:val="002C3575"/>
    <w:rsid w:val="002C48A5"/>
    <w:rsid w:val="002C4E0E"/>
    <w:rsid w:val="002C708E"/>
    <w:rsid w:val="002D0F60"/>
    <w:rsid w:val="002D1358"/>
    <w:rsid w:val="002D137A"/>
    <w:rsid w:val="002D2D1C"/>
    <w:rsid w:val="002D3F0B"/>
    <w:rsid w:val="002D4464"/>
    <w:rsid w:val="002D552A"/>
    <w:rsid w:val="002D5C6E"/>
    <w:rsid w:val="002D685C"/>
    <w:rsid w:val="002D798A"/>
    <w:rsid w:val="002E0A02"/>
    <w:rsid w:val="002E0C58"/>
    <w:rsid w:val="002E1857"/>
    <w:rsid w:val="002E346F"/>
    <w:rsid w:val="002E4995"/>
    <w:rsid w:val="002E6B44"/>
    <w:rsid w:val="002E7969"/>
    <w:rsid w:val="002F3537"/>
    <w:rsid w:val="002F3FC0"/>
    <w:rsid w:val="002F7F37"/>
    <w:rsid w:val="0030032D"/>
    <w:rsid w:val="00300340"/>
    <w:rsid w:val="003004CE"/>
    <w:rsid w:val="003006BA"/>
    <w:rsid w:val="003009EB"/>
    <w:rsid w:val="003046E3"/>
    <w:rsid w:val="003054D9"/>
    <w:rsid w:val="00306162"/>
    <w:rsid w:val="00306468"/>
    <w:rsid w:val="00307884"/>
    <w:rsid w:val="0031434B"/>
    <w:rsid w:val="00320749"/>
    <w:rsid w:val="003226F1"/>
    <w:rsid w:val="00324024"/>
    <w:rsid w:val="0032716E"/>
    <w:rsid w:val="00331AA5"/>
    <w:rsid w:val="00332B76"/>
    <w:rsid w:val="003330A2"/>
    <w:rsid w:val="00336645"/>
    <w:rsid w:val="003375F8"/>
    <w:rsid w:val="00337BBE"/>
    <w:rsid w:val="00337DE8"/>
    <w:rsid w:val="00343860"/>
    <w:rsid w:val="00343D0B"/>
    <w:rsid w:val="003446F7"/>
    <w:rsid w:val="0034679D"/>
    <w:rsid w:val="00351F47"/>
    <w:rsid w:val="00351F48"/>
    <w:rsid w:val="00354155"/>
    <w:rsid w:val="003663A0"/>
    <w:rsid w:val="00371A72"/>
    <w:rsid w:val="00373747"/>
    <w:rsid w:val="00374E5B"/>
    <w:rsid w:val="003751B4"/>
    <w:rsid w:val="003801DD"/>
    <w:rsid w:val="003815B4"/>
    <w:rsid w:val="00381833"/>
    <w:rsid w:val="00390402"/>
    <w:rsid w:val="00390905"/>
    <w:rsid w:val="00392405"/>
    <w:rsid w:val="0039400C"/>
    <w:rsid w:val="003941DA"/>
    <w:rsid w:val="00396BAC"/>
    <w:rsid w:val="00397DA6"/>
    <w:rsid w:val="003A0360"/>
    <w:rsid w:val="003A3E05"/>
    <w:rsid w:val="003A3E62"/>
    <w:rsid w:val="003A4528"/>
    <w:rsid w:val="003A5949"/>
    <w:rsid w:val="003A7F47"/>
    <w:rsid w:val="003B1849"/>
    <w:rsid w:val="003B1DD1"/>
    <w:rsid w:val="003B4DD8"/>
    <w:rsid w:val="003C28FD"/>
    <w:rsid w:val="003C324C"/>
    <w:rsid w:val="003C3D1B"/>
    <w:rsid w:val="003C468A"/>
    <w:rsid w:val="003D1950"/>
    <w:rsid w:val="003D1EC2"/>
    <w:rsid w:val="003D1ED0"/>
    <w:rsid w:val="003D5EE0"/>
    <w:rsid w:val="003E0BC0"/>
    <w:rsid w:val="003E124E"/>
    <w:rsid w:val="003E20D1"/>
    <w:rsid w:val="003E3520"/>
    <w:rsid w:val="003E4692"/>
    <w:rsid w:val="003E4999"/>
    <w:rsid w:val="003E5208"/>
    <w:rsid w:val="003E671B"/>
    <w:rsid w:val="003F01F3"/>
    <w:rsid w:val="003F0389"/>
    <w:rsid w:val="003F043A"/>
    <w:rsid w:val="003F4681"/>
    <w:rsid w:val="003F5A0E"/>
    <w:rsid w:val="003F69A0"/>
    <w:rsid w:val="003F712D"/>
    <w:rsid w:val="003F7BF1"/>
    <w:rsid w:val="003F7ED6"/>
    <w:rsid w:val="00401E59"/>
    <w:rsid w:val="00402353"/>
    <w:rsid w:val="004024EE"/>
    <w:rsid w:val="0040292F"/>
    <w:rsid w:val="00402A8A"/>
    <w:rsid w:val="00403EDF"/>
    <w:rsid w:val="00404158"/>
    <w:rsid w:val="00404711"/>
    <w:rsid w:val="0040741B"/>
    <w:rsid w:val="00407613"/>
    <w:rsid w:val="004101CD"/>
    <w:rsid w:val="0041032A"/>
    <w:rsid w:val="00414729"/>
    <w:rsid w:val="004163A4"/>
    <w:rsid w:val="00421437"/>
    <w:rsid w:val="00422340"/>
    <w:rsid w:val="004237DD"/>
    <w:rsid w:val="00425A57"/>
    <w:rsid w:val="004312FD"/>
    <w:rsid w:val="00432486"/>
    <w:rsid w:val="00433BC9"/>
    <w:rsid w:val="00433E45"/>
    <w:rsid w:val="00435064"/>
    <w:rsid w:val="00436BA8"/>
    <w:rsid w:val="00437B0D"/>
    <w:rsid w:val="0044139D"/>
    <w:rsid w:val="0044255F"/>
    <w:rsid w:val="004430ED"/>
    <w:rsid w:val="004432E5"/>
    <w:rsid w:val="0044418C"/>
    <w:rsid w:val="0044665E"/>
    <w:rsid w:val="0044705C"/>
    <w:rsid w:val="00450753"/>
    <w:rsid w:val="00453B07"/>
    <w:rsid w:val="004556E4"/>
    <w:rsid w:val="004601F9"/>
    <w:rsid w:val="00460E30"/>
    <w:rsid w:val="00461CC8"/>
    <w:rsid w:val="00461FEC"/>
    <w:rsid w:val="004631D7"/>
    <w:rsid w:val="004637BE"/>
    <w:rsid w:val="00464592"/>
    <w:rsid w:val="00465451"/>
    <w:rsid w:val="00465691"/>
    <w:rsid w:val="00465790"/>
    <w:rsid w:val="004669CB"/>
    <w:rsid w:val="00466A5E"/>
    <w:rsid w:val="0047072C"/>
    <w:rsid w:val="00471112"/>
    <w:rsid w:val="0047281A"/>
    <w:rsid w:val="00472B9D"/>
    <w:rsid w:val="00476038"/>
    <w:rsid w:val="00477085"/>
    <w:rsid w:val="004801DF"/>
    <w:rsid w:val="00480717"/>
    <w:rsid w:val="00482D99"/>
    <w:rsid w:val="0048563C"/>
    <w:rsid w:val="0048672F"/>
    <w:rsid w:val="00494715"/>
    <w:rsid w:val="00495797"/>
    <w:rsid w:val="00495D9C"/>
    <w:rsid w:val="004A01AA"/>
    <w:rsid w:val="004A081F"/>
    <w:rsid w:val="004A0F98"/>
    <w:rsid w:val="004A6317"/>
    <w:rsid w:val="004A6CE8"/>
    <w:rsid w:val="004B0CEB"/>
    <w:rsid w:val="004B1DC4"/>
    <w:rsid w:val="004B655A"/>
    <w:rsid w:val="004C13FF"/>
    <w:rsid w:val="004C1DBA"/>
    <w:rsid w:val="004C4AF1"/>
    <w:rsid w:val="004C56BC"/>
    <w:rsid w:val="004C69AE"/>
    <w:rsid w:val="004C7F6D"/>
    <w:rsid w:val="004D15E5"/>
    <w:rsid w:val="004D2977"/>
    <w:rsid w:val="004D4792"/>
    <w:rsid w:val="004D4F94"/>
    <w:rsid w:val="004D5735"/>
    <w:rsid w:val="004D5E30"/>
    <w:rsid w:val="004D6431"/>
    <w:rsid w:val="004D6C8A"/>
    <w:rsid w:val="004D78D6"/>
    <w:rsid w:val="004E0BCB"/>
    <w:rsid w:val="004E1CC7"/>
    <w:rsid w:val="004E217B"/>
    <w:rsid w:val="004E2BC5"/>
    <w:rsid w:val="004E555F"/>
    <w:rsid w:val="004E59C4"/>
    <w:rsid w:val="004E6034"/>
    <w:rsid w:val="004E717B"/>
    <w:rsid w:val="004F0748"/>
    <w:rsid w:val="004F25CF"/>
    <w:rsid w:val="004F2677"/>
    <w:rsid w:val="004F401B"/>
    <w:rsid w:val="004F5A07"/>
    <w:rsid w:val="004F5A9C"/>
    <w:rsid w:val="00500D56"/>
    <w:rsid w:val="005032B6"/>
    <w:rsid w:val="00503AA8"/>
    <w:rsid w:val="00504688"/>
    <w:rsid w:val="0050721E"/>
    <w:rsid w:val="00513C57"/>
    <w:rsid w:val="00514B83"/>
    <w:rsid w:val="00517865"/>
    <w:rsid w:val="005214E5"/>
    <w:rsid w:val="00522C0D"/>
    <w:rsid w:val="00523F66"/>
    <w:rsid w:val="00525B32"/>
    <w:rsid w:val="00525E2B"/>
    <w:rsid w:val="00525EC0"/>
    <w:rsid w:val="00525ED5"/>
    <w:rsid w:val="005349CC"/>
    <w:rsid w:val="00537D85"/>
    <w:rsid w:val="005408ED"/>
    <w:rsid w:val="005413A5"/>
    <w:rsid w:val="005414B9"/>
    <w:rsid w:val="005472E5"/>
    <w:rsid w:val="0055062C"/>
    <w:rsid w:val="00551438"/>
    <w:rsid w:val="00551F6A"/>
    <w:rsid w:val="00553C8E"/>
    <w:rsid w:val="005541D7"/>
    <w:rsid w:val="00554FDC"/>
    <w:rsid w:val="0055663D"/>
    <w:rsid w:val="00560919"/>
    <w:rsid w:val="00560A71"/>
    <w:rsid w:val="00561B85"/>
    <w:rsid w:val="0056239C"/>
    <w:rsid w:val="0056297D"/>
    <w:rsid w:val="00566CAD"/>
    <w:rsid w:val="00570CEC"/>
    <w:rsid w:val="00573D6A"/>
    <w:rsid w:val="005747DF"/>
    <w:rsid w:val="00582BFA"/>
    <w:rsid w:val="00583221"/>
    <w:rsid w:val="0058327B"/>
    <w:rsid w:val="0058395A"/>
    <w:rsid w:val="005839A9"/>
    <w:rsid w:val="00583D19"/>
    <w:rsid w:val="00583FC8"/>
    <w:rsid w:val="00585BC9"/>
    <w:rsid w:val="0058708E"/>
    <w:rsid w:val="0059019D"/>
    <w:rsid w:val="00590689"/>
    <w:rsid w:val="005911C5"/>
    <w:rsid w:val="005932EA"/>
    <w:rsid w:val="00594601"/>
    <w:rsid w:val="00594C92"/>
    <w:rsid w:val="0059649D"/>
    <w:rsid w:val="005A54A9"/>
    <w:rsid w:val="005A61C1"/>
    <w:rsid w:val="005A6C2C"/>
    <w:rsid w:val="005A7F32"/>
    <w:rsid w:val="005B0401"/>
    <w:rsid w:val="005B0601"/>
    <w:rsid w:val="005B08B3"/>
    <w:rsid w:val="005B25C8"/>
    <w:rsid w:val="005B3E6B"/>
    <w:rsid w:val="005B4B02"/>
    <w:rsid w:val="005B5C15"/>
    <w:rsid w:val="005B7AF4"/>
    <w:rsid w:val="005C02C2"/>
    <w:rsid w:val="005C1EE9"/>
    <w:rsid w:val="005C21A9"/>
    <w:rsid w:val="005C2655"/>
    <w:rsid w:val="005D1156"/>
    <w:rsid w:val="005D6D7F"/>
    <w:rsid w:val="005D78EE"/>
    <w:rsid w:val="005E1452"/>
    <w:rsid w:val="005E1A4E"/>
    <w:rsid w:val="005E1B98"/>
    <w:rsid w:val="005E4F58"/>
    <w:rsid w:val="005E60ED"/>
    <w:rsid w:val="005E63F9"/>
    <w:rsid w:val="005E7D82"/>
    <w:rsid w:val="005F1780"/>
    <w:rsid w:val="005F2A07"/>
    <w:rsid w:val="005F3A6D"/>
    <w:rsid w:val="005F4C8A"/>
    <w:rsid w:val="005F6BA4"/>
    <w:rsid w:val="005F71F8"/>
    <w:rsid w:val="006004A3"/>
    <w:rsid w:val="00601A83"/>
    <w:rsid w:val="00603ECD"/>
    <w:rsid w:val="00603F60"/>
    <w:rsid w:val="00605936"/>
    <w:rsid w:val="00606230"/>
    <w:rsid w:val="0061097A"/>
    <w:rsid w:val="00611E38"/>
    <w:rsid w:val="00617366"/>
    <w:rsid w:val="00623507"/>
    <w:rsid w:val="00624174"/>
    <w:rsid w:val="006262F4"/>
    <w:rsid w:val="00627626"/>
    <w:rsid w:val="00627E4C"/>
    <w:rsid w:val="00627EAC"/>
    <w:rsid w:val="00630589"/>
    <w:rsid w:val="00631664"/>
    <w:rsid w:val="00632700"/>
    <w:rsid w:val="00634AE1"/>
    <w:rsid w:val="00634AE2"/>
    <w:rsid w:val="00635CC2"/>
    <w:rsid w:val="006371EA"/>
    <w:rsid w:val="00643B41"/>
    <w:rsid w:val="006468E2"/>
    <w:rsid w:val="0064795D"/>
    <w:rsid w:val="0065029E"/>
    <w:rsid w:val="00652983"/>
    <w:rsid w:val="0066026F"/>
    <w:rsid w:val="006611D3"/>
    <w:rsid w:val="00661DD5"/>
    <w:rsid w:val="006621D2"/>
    <w:rsid w:val="00663159"/>
    <w:rsid w:val="00663388"/>
    <w:rsid w:val="006638B9"/>
    <w:rsid w:val="00664F05"/>
    <w:rsid w:val="00666ADB"/>
    <w:rsid w:val="006671DC"/>
    <w:rsid w:val="0067107D"/>
    <w:rsid w:val="00671EA4"/>
    <w:rsid w:val="00672E4C"/>
    <w:rsid w:val="00673402"/>
    <w:rsid w:val="00673D1D"/>
    <w:rsid w:val="0067638E"/>
    <w:rsid w:val="0068337D"/>
    <w:rsid w:val="00686C8A"/>
    <w:rsid w:val="0068717C"/>
    <w:rsid w:val="006918A0"/>
    <w:rsid w:val="00691AD7"/>
    <w:rsid w:val="0069253F"/>
    <w:rsid w:val="0069262A"/>
    <w:rsid w:val="006926F5"/>
    <w:rsid w:val="00692A5A"/>
    <w:rsid w:val="006931D3"/>
    <w:rsid w:val="0069394F"/>
    <w:rsid w:val="00693C1E"/>
    <w:rsid w:val="006940E6"/>
    <w:rsid w:val="00694E2B"/>
    <w:rsid w:val="006A1EEB"/>
    <w:rsid w:val="006A2772"/>
    <w:rsid w:val="006A5263"/>
    <w:rsid w:val="006A7024"/>
    <w:rsid w:val="006A7865"/>
    <w:rsid w:val="006B1121"/>
    <w:rsid w:val="006B16C1"/>
    <w:rsid w:val="006B1C5D"/>
    <w:rsid w:val="006B36EF"/>
    <w:rsid w:val="006B4B7F"/>
    <w:rsid w:val="006B7707"/>
    <w:rsid w:val="006C0C84"/>
    <w:rsid w:val="006C4800"/>
    <w:rsid w:val="006C4FA2"/>
    <w:rsid w:val="006C5ECB"/>
    <w:rsid w:val="006D08E3"/>
    <w:rsid w:val="006D3951"/>
    <w:rsid w:val="006D4D70"/>
    <w:rsid w:val="006D597E"/>
    <w:rsid w:val="006D5B0C"/>
    <w:rsid w:val="006D6CDE"/>
    <w:rsid w:val="006D77DD"/>
    <w:rsid w:val="006E00AF"/>
    <w:rsid w:val="006E02D7"/>
    <w:rsid w:val="006E08FD"/>
    <w:rsid w:val="006E6F02"/>
    <w:rsid w:val="006F1250"/>
    <w:rsid w:val="006F23AD"/>
    <w:rsid w:val="006F27EB"/>
    <w:rsid w:val="006F37EF"/>
    <w:rsid w:val="006F3D90"/>
    <w:rsid w:val="006F7CC9"/>
    <w:rsid w:val="00703A8B"/>
    <w:rsid w:val="00704A75"/>
    <w:rsid w:val="00705383"/>
    <w:rsid w:val="00707280"/>
    <w:rsid w:val="00707DD8"/>
    <w:rsid w:val="00710401"/>
    <w:rsid w:val="0071195A"/>
    <w:rsid w:val="00711F7E"/>
    <w:rsid w:val="00712E94"/>
    <w:rsid w:val="00715ADB"/>
    <w:rsid w:val="007168FB"/>
    <w:rsid w:val="00720ECC"/>
    <w:rsid w:val="00721B69"/>
    <w:rsid w:val="007222D4"/>
    <w:rsid w:val="00722C5E"/>
    <w:rsid w:val="00723221"/>
    <w:rsid w:val="00723828"/>
    <w:rsid w:val="0072611F"/>
    <w:rsid w:val="00727120"/>
    <w:rsid w:val="0073055A"/>
    <w:rsid w:val="00730D2E"/>
    <w:rsid w:val="00733AAF"/>
    <w:rsid w:val="0073657A"/>
    <w:rsid w:val="00736873"/>
    <w:rsid w:val="00737362"/>
    <w:rsid w:val="0073799B"/>
    <w:rsid w:val="0074218C"/>
    <w:rsid w:val="00742DE1"/>
    <w:rsid w:val="00743DFD"/>
    <w:rsid w:val="00745710"/>
    <w:rsid w:val="00746DF6"/>
    <w:rsid w:val="0075316E"/>
    <w:rsid w:val="0075371B"/>
    <w:rsid w:val="00754813"/>
    <w:rsid w:val="00760189"/>
    <w:rsid w:val="0076036F"/>
    <w:rsid w:val="0076121A"/>
    <w:rsid w:val="007616ED"/>
    <w:rsid w:val="007629B2"/>
    <w:rsid w:val="007639A1"/>
    <w:rsid w:val="007639C0"/>
    <w:rsid w:val="00764994"/>
    <w:rsid w:val="0077155B"/>
    <w:rsid w:val="00772595"/>
    <w:rsid w:val="00772D73"/>
    <w:rsid w:val="00773120"/>
    <w:rsid w:val="00775638"/>
    <w:rsid w:val="0077627D"/>
    <w:rsid w:val="007777A4"/>
    <w:rsid w:val="00777B02"/>
    <w:rsid w:val="007805DA"/>
    <w:rsid w:val="00781B30"/>
    <w:rsid w:val="007839AC"/>
    <w:rsid w:val="00785855"/>
    <w:rsid w:val="00786A79"/>
    <w:rsid w:val="00790177"/>
    <w:rsid w:val="00791F97"/>
    <w:rsid w:val="007A537A"/>
    <w:rsid w:val="007A591A"/>
    <w:rsid w:val="007A6313"/>
    <w:rsid w:val="007A6C58"/>
    <w:rsid w:val="007B0418"/>
    <w:rsid w:val="007B063B"/>
    <w:rsid w:val="007B1DD4"/>
    <w:rsid w:val="007B37EF"/>
    <w:rsid w:val="007B4F7F"/>
    <w:rsid w:val="007B5A33"/>
    <w:rsid w:val="007B5DF0"/>
    <w:rsid w:val="007B7DB8"/>
    <w:rsid w:val="007C0B38"/>
    <w:rsid w:val="007C344E"/>
    <w:rsid w:val="007C649E"/>
    <w:rsid w:val="007C6649"/>
    <w:rsid w:val="007C76F6"/>
    <w:rsid w:val="007C7D25"/>
    <w:rsid w:val="007E012F"/>
    <w:rsid w:val="007E05C8"/>
    <w:rsid w:val="007E0DD8"/>
    <w:rsid w:val="007E2149"/>
    <w:rsid w:val="007E368E"/>
    <w:rsid w:val="007E3919"/>
    <w:rsid w:val="007E74C6"/>
    <w:rsid w:val="007F2B41"/>
    <w:rsid w:val="007F43B8"/>
    <w:rsid w:val="008002E3"/>
    <w:rsid w:val="0080244D"/>
    <w:rsid w:val="008040E6"/>
    <w:rsid w:val="00810318"/>
    <w:rsid w:val="00810FF1"/>
    <w:rsid w:val="008116EA"/>
    <w:rsid w:val="00812B2A"/>
    <w:rsid w:val="0081350A"/>
    <w:rsid w:val="008158DA"/>
    <w:rsid w:val="008158E0"/>
    <w:rsid w:val="00821E39"/>
    <w:rsid w:val="00823C1A"/>
    <w:rsid w:val="00824D7C"/>
    <w:rsid w:val="008257DD"/>
    <w:rsid w:val="00825B43"/>
    <w:rsid w:val="008274EE"/>
    <w:rsid w:val="008329E8"/>
    <w:rsid w:val="0083443B"/>
    <w:rsid w:val="008348C3"/>
    <w:rsid w:val="00835B72"/>
    <w:rsid w:val="00837CC1"/>
    <w:rsid w:val="0084073A"/>
    <w:rsid w:val="00845B2F"/>
    <w:rsid w:val="00851413"/>
    <w:rsid w:val="008525C0"/>
    <w:rsid w:val="008559FD"/>
    <w:rsid w:val="00860279"/>
    <w:rsid w:val="00863A06"/>
    <w:rsid w:val="00867609"/>
    <w:rsid w:val="00867BF8"/>
    <w:rsid w:val="00870261"/>
    <w:rsid w:val="0087027F"/>
    <w:rsid w:val="00873C02"/>
    <w:rsid w:val="008761CC"/>
    <w:rsid w:val="00880B18"/>
    <w:rsid w:val="00880C68"/>
    <w:rsid w:val="00881C2B"/>
    <w:rsid w:val="008830F5"/>
    <w:rsid w:val="00883CC2"/>
    <w:rsid w:val="00883D0D"/>
    <w:rsid w:val="00890E93"/>
    <w:rsid w:val="008911A7"/>
    <w:rsid w:val="00895969"/>
    <w:rsid w:val="008A2B71"/>
    <w:rsid w:val="008A42FD"/>
    <w:rsid w:val="008A45FC"/>
    <w:rsid w:val="008A4F56"/>
    <w:rsid w:val="008A6E75"/>
    <w:rsid w:val="008B1166"/>
    <w:rsid w:val="008B1499"/>
    <w:rsid w:val="008B2A35"/>
    <w:rsid w:val="008C2724"/>
    <w:rsid w:val="008C2BAA"/>
    <w:rsid w:val="008C347A"/>
    <w:rsid w:val="008D4ACE"/>
    <w:rsid w:val="008D628B"/>
    <w:rsid w:val="008E25E9"/>
    <w:rsid w:val="008E3F30"/>
    <w:rsid w:val="008E5022"/>
    <w:rsid w:val="008E6A67"/>
    <w:rsid w:val="008E7416"/>
    <w:rsid w:val="008F037D"/>
    <w:rsid w:val="008F120C"/>
    <w:rsid w:val="008F15B9"/>
    <w:rsid w:val="008F323B"/>
    <w:rsid w:val="008F4380"/>
    <w:rsid w:val="008F5689"/>
    <w:rsid w:val="008F715C"/>
    <w:rsid w:val="008F7BF4"/>
    <w:rsid w:val="00901512"/>
    <w:rsid w:val="00901526"/>
    <w:rsid w:val="00901C5B"/>
    <w:rsid w:val="009056D2"/>
    <w:rsid w:val="009058E4"/>
    <w:rsid w:val="0090607B"/>
    <w:rsid w:val="00907C24"/>
    <w:rsid w:val="0091212D"/>
    <w:rsid w:val="00913A17"/>
    <w:rsid w:val="00913C4F"/>
    <w:rsid w:val="00913CAE"/>
    <w:rsid w:val="00915D45"/>
    <w:rsid w:val="00917D4A"/>
    <w:rsid w:val="00923278"/>
    <w:rsid w:val="00923A02"/>
    <w:rsid w:val="00925EA3"/>
    <w:rsid w:val="00926659"/>
    <w:rsid w:val="00926F3F"/>
    <w:rsid w:val="00927753"/>
    <w:rsid w:val="00927BEB"/>
    <w:rsid w:val="00933C48"/>
    <w:rsid w:val="009344DD"/>
    <w:rsid w:val="0093479B"/>
    <w:rsid w:val="00935458"/>
    <w:rsid w:val="0093554D"/>
    <w:rsid w:val="00940386"/>
    <w:rsid w:val="00943C0B"/>
    <w:rsid w:val="00943D08"/>
    <w:rsid w:val="00945B19"/>
    <w:rsid w:val="009507EF"/>
    <w:rsid w:val="009515D2"/>
    <w:rsid w:val="00952F60"/>
    <w:rsid w:val="00955D44"/>
    <w:rsid w:val="009570D5"/>
    <w:rsid w:val="0096196A"/>
    <w:rsid w:val="00963794"/>
    <w:rsid w:val="009642EB"/>
    <w:rsid w:val="00964EB7"/>
    <w:rsid w:val="00965618"/>
    <w:rsid w:val="00965CE5"/>
    <w:rsid w:val="009662CD"/>
    <w:rsid w:val="00967907"/>
    <w:rsid w:val="009749CA"/>
    <w:rsid w:val="009766AA"/>
    <w:rsid w:val="00981EA6"/>
    <w:rsid w:val="009832CA"/>
    <w:rsid w:val="00983FCE"/>
    <w:rsid w:val="00986610"/>
    <w:rsid w:val="00987A2E"/>
    <w:rsid w:val="00990245"/>
    <w:rsid w:val="009924B8"/>
    <w:rsid w:val="0099355D"/>
    <w:rsid w:val="0099372C"/>
    <w:rsid w:val="009950A2"/>
    <w:rsid w:val="00996E17"/>
    <w:rsid w:val="00996F5E"/>
    <w:rsid w:val="009A2510"/>
    <w:rsid w:val="009A2559"/>
    <w:rsid w:val="009A26BB"/>
    <w:rsid w:val="009A433B"/>
    <w:rsid w:val="009A44F8"/>
    <w:rsid w:val="009A4D6C"/>
    <w:rsid w:val="009A53BE"/>
    <w:rsid w:val="009A5868"/>
    <w:rsid w:val="009A71AF"/>
    <w:rsid w:val="009A76F1"/>
    <w:rsid w:val="009B17D8"/>
    <w:rsid w:val="009B25C5"/>
    <w:rsid w:val="009B3F58"/>
    <w:rsid w:val="009B49A7"/>
    <w:rsid w:val="009B4BEB"/>
    <w:rsid w:val="009B58D3"/>
    <w:rsid w:val="009B5AB8"/>
    <w:rsid w:val="009C1A23"/>
    <w:rsid w:val="009C2A16"/>
    <w:rsid w:val="009C4018"/>
    <w:rsid w:val="009C4638"/>
    <w:rsid w:val="009C6B3D"/>
    <w:rsid w:val="009C786C"/>
    <w:rsid w:val="009D2A3B"/>
    <w:rsid w:val="009D34AD"/>
    <w:rsid w:val="009D3E9A"/>
    <w:rsid w:val="009D7600"/>
    <w:rsid w:val="009E016F"/>
    <w:rsid w:val="009E0581"/>
    <w:rsid w:val="009E274A"/>
    <w:rsid w:val="009E2CB3"/>
    <w:rsid w:val="009E3BB9"/>
    <w:rsid w:val="009E5820"/>
    <w:rsid w:val="009E63C1"/>
    <w:rsid w:val="009E7B0E"/>
    <w:rsid w:val="009F0FAB"/>
    <w:rsid w:val="009F10A3"/>
    <w:rsid w:val="009F154A"/>
    <w:rsid w:val="009F3F86"/>
    <w:rsid w:val="009F426F"/>
    <w:rsid w:val="009F5B71"/>
    <w:rsid w:val="009F743E"/>
    <w:rsid w:val="009F786C"/>
    <w:rsid w:val="00A0029E"/>
    <w:rsid w:val="00A05290"/>
    <w:rsid w:val="00A06CD9"/>
    <w:rsid w:val="00A06DA3"/>
    <w:rsid w:val="00A07412"/>
    <w:rsid w:val="00A0782C"/>
    <w:rsid w:val="00A11263"/>
    <w:rsid w:val="00A115B6"/>
    <w:rsid w:val="00A12799"/>
    <w:rsid w:val="00A131D7"/>
    <w:rsid w:val="00A13AD5"/>
    <w:rsid w:val="00A160F6"/>
    <w:rsid w:val="00A254EA"/>
    <w:rsid w:val="00A2637B"/>
    <w:rsid w:val="00A30A02"/>
    <w:rsid w:val="00A323A2"/>
    <w:rsid w:val="00A32C8D"/>
    <w:rsid w:val="00A33CF0"/>
    <w:rsid w:val="00A34BFE"/>
    <w:rsid w:val="00A4030B"/>
    <w:rsid w:val="00A50859"/>
    <w:rsid w:val="00A51725"/>
    <w:rsid w:val="00A52BE8"/>
    <w:rsid w:val="00A5434E"/>
    <w:rsid w:val="00A55B32"/>
    <w:rsid w:val="00A562BD"/>
    <w:rsid w:val="00A56477"/>
    <w:rsid w:val="00A56485"/>
    <w:rsid w:val="00A567A4"/>
    <w:rsid w:val="00A568D0"/>
    <w:rsid w:val="00A60111"/>
    <w:rsid w:val="00A636C6"/>
    <w:rsid w:val="00A65C6E"/>
    <w:rsid w:val="00A65DBC"/>
    <w:rsid w:val="00A66625"/>
    <w:rsid w:val="00A70367"/>
    <w:rsid w:val="00A70FFA"/>
    <w:rsid w:val="00A775C9"/>
    <w:rsid w:val="00A77A6E"/>
    <w:rsid w:val="00A82C6E"/>
    <w:rsid w:val="00A914ED"/>
    <w:rsid w:val="00A93BD7"/>
    <w:rsid w:val="00A9490A"/>
    <w:rsid w:val="00AA150B"/>
    <w:rsid w:val="00AA5B87"/>
    <w:rsid w:val="00AA5C10"/>
    <w:rsid w:val="00AA6E13"/>
    <w:rsid w:val="00AA7657"/>
    <w:rsid w:val="00AB0D07"/>
    <w:rsid w:val="00AB109F"/>
    <w:rsid w:val="00AB1CD2"/>
    <w:rsid w:val="00AB3569"/>
    <w:rsid w:val="00AB4F89"/>
    <w:rsid w:val="00AB5418"/>
    <w:rsid w:val="00AB5E23"/>
    <w:rsid w:val="00AB6357"/>
    <w:rsid w:val="00AB6E1E"/>
    <w:rsid w:val="00AB6E3B"/>
    <w:rsid w:val="00AC4C4C"/>
    <w:rsid w:val="00AC64A0"/>
    <w:rsid w:val="00AC6B9A"/>
    <w:rsid w:val="00AC6D0D"/>
    <w:rsid w:val="00AD3471"/>
    <w:rsid w:val="00AD6D06"/>
    <w:rsid w:val="00AD7B2E"/>
    <w:rsid w:val="00AE051A"/>
    <w:rsid w:val="00AE0E45"/>
    <w:rsid w:val="00AE0F28"/>
    <w:rsid w:val="00AE38E9"/>
    <w:rsid w:val="00AE44B8"/>
    <w:rsid w:val="00AE4724"/>
    <w:rsid w:val="00AE4D74"/>
    <w:rsid w:val="00AE5D82"/>
    <w:rsid w:val="00AE76A7"/>
    <w:rsid w:val="00AF04BF"/>
    <w:rsid w:val="00AF1E10"/>
    <w:rsid w:val="00AF2A32"/>
    <w:rsid w:val="00AF33FF"/>
    <w:rsid w:val="00AF42E2"/>
    <w:rsid w:val="00AF6FAF"/>
    <w:rsid w:val="00AF7010"/>
    <w:rsid w:val="00B01D79"/>
    <w:rsid w:val="00B0203D"/>
    <w:rsid w:val="00B037C6"/>
    <w:rsid w:val="00B03A2C"/>
    <w:rsid w:val="00B03EC3"/>
    <w:rsid w:val="00B049B2"/>
    <w:rsid w:val="00B04E6D"/>
    <w:rsid w:val="00B057EE"/>
    <w:rsid w:val="00B075D9"/>
    <w:rsid w:val="00B12A4A"/>
    <w:rsid w:val="00B12D4E"/>
    <w:rsid w:val="00B13BD7"/>
    <w:rsid w:val="00B15D00"/>
    <w:rsid w:val="00B20122"/>
    <w:rsid w:val="00B21ADA"/>
    <w:rsid w:val="00B2418F"/>
    <w:rsid w:val="00B2440C"/>
    <w:rsid w:val="00B24C9D"/>
    <w:rsid w:val="00B30256"/>
    <w:rsid w:val="00B32173"/>
    <w:rsid w:val="00B325F8"/>
    <w:rsid w:val="00B32B1F"/>
    <w:rsid w:val="00B32DB7"/>
    <w:rsid w:val="00B32EA1"/>
    <w:rsid w:val="00B33E01"/>
    <w:rsid w:val="00B341B4"/>
    <w:rsid w:val="00B35044"/>
    <w:rsid w:val="00B35214"/>
    <w:rsid w:val="00B353AB"/>
    <w:rsid w:val="00B356C9"/>
    <w:rsid w:val="00B3597C"/>
    <w:rsid w:val="00B37A71"/>
    <w:rsid w:val="00B40805"/>
    <w:rsid w:val="00B41160"/>
    <w:rsid w:val="00B41C84"/>
    <w:rsid w:val="00B41E7C"/>
    <w:rsid w:val="00B4234B"/>
    <w:rsid w:val="00B43042"/>
    <w:rsid w:val="00B435CA"/>
    <w:rsid w:val="00B44481"/>
    <w:rsid w:val="00B4549A"/>
    <w:rsid w:val="00B52016"/>
    <w:rsid w:val="00B521DA"/>
    <w:rsid w:val="00B522A1"/>
    <w:rsid w:val="00B525BE"/>
    <w:rsid w:val="00B53BFE"/>
    <w:rsid w:val="00B53D0F"/>
    <w:rsid w:val="00B54578"/>
    <w:rsid w:val="00B54DEB"/>
    <w:rsid w:val="00B56AF6"/>
    <w:rsid w:val="00B575A7"/>
    <w:rsid w:val="00B57C4D"/>
    <w:rsid w:val="00B61C73"/>
    <w:rsid w:val="00B6549B"/>
    <w:rsid w:val="00B6658B"/>
    <w:rsid w:val="00B671E0"/>
    <w:rsid w:val="00B67B1A"/>
    <w:rsid w:val="00B70270"/>
    <w:rsid w:val="00B720D7"/>
    <w:rsid w:val="00B72A9B"/>
    <w:rsid w:val="00B74520"/>
    <w:rsid w:val="00B769B2"/>
    <w:rsid w:val="00B774AF"/>
    <w:rsid w:val="00B808D2"/>
    <w:rsid w:val="00B8092C"/>
    <w:rsid w:val="00B8188F"/>
    <w:rsid w:val="00B82BB2"/>
    <w:rsid w:val="00B82DAC"/>
    <w:rsid w:val="00B95EFE"/>
    <w:rsid w:val="00B97A3A"/>
    <w:rsid w:val="00BA0BF8"/>
    <w:rsid w:val="00BA0E1A"/>
    <w:rsid w:val="00BA18EB"/>
    <w:rsid w:val="00BA3D17"/>
    <w:rsid w:val="00BA4DD8"/>
    <w:rsid w:val="00BA562B"/>
    <w:rsid w:val="00BA75B5"/>
    <w:rsid w:val="00BB5351"/>
    <w:rsid w:val="00BB7D83"/>
    <w:rsid w:val="00BC0895"/>
    <w:rsid w:val="00BC0E6B"/>
    <w:rsid w:val="00BC144A"/>
    <w:rsid w:val="00BC1EB3"/>
    <w:rsid w:val="00BC42C2"/>
    <w:rsid w:val="00BC53E6"/>
    <w:rsid w:val="00BC5D63"/>
    <w:rsid w:val="00BC6B65"/>
    <w:rsid w:val="00BC6D36"/>
    <w:rsid w:val="00BD0030"/>
    <w:rsid w:val="00BD13C4"/>
    <w:rsid w:val="00BD1CCB"/>
    <w:rsid w:val="00BD212E"/>
    <w:rsid w:val="00BD39E3"/>
    <w:rsid w:val="00BD3D88"/>
    <w:rsid w:val="00BE0581"/>
    <w:rsid w:val="00BE11C9"/>
    <w:rsid w:val="00BE3376"/>
    <w:rsid w:val="00BE3396"/>
    <w:rsid w:val="00BE4AC5"/>
    <w:rsid w:val="00BE63E0"/>
    <w:rsid w:val="00BF199C"/>
    <w:rsid w:val="00BF1FDC"/>
    <w:rsid w:val="00BF29AA"/>
    <w:rsid w:val="00BF4528"/>
    <w:rsid w:val="00BF50DF"/>
    <w:rsid w:val="00BF5A7E"/>
    <w:rsid w:val="00BF7A15"/>
    <w:rsid w:val="00C041F9"/>
    <w:rsid w:val="00C048A9"/>
    <w:rsid w:val="00C048B5"/>
    <w:rsid w:val="00C065EC"/>
    <w:rsid w:val="00C06B5D"/>
    <w:rsid w:val="00C07A45"/>
    <w:rsid w:val="00C12FA6"/>
    <w:rsid w:val="00C130BC"/>
    <w:rsid w:val="00C1313A"/>
    <w:rsid w:val="00C15050"/>
    <w:rsid w:val="00C15816"/>
    <w:rsid w:val="00C1597C"/>
    <w:rsid w:val="00C1680F"/>
    <w:rsid w:val="00C16EA4"/>
    <w:rsid w:val="00C21DE2"/>
    <w:rsid w:val="00C22324"/>
    <w:rsid w:val="00C22530"/>
    <w:rsid w:val="00C25256"/>
    <w:rsid w:val="00C31F12"/>
    <w:rsid w:val="00C34E4B"/>
    <w:rsid w:val="00C358FE"/>
    <w:rsid w:val="00C36616"/>
    <w:rsid w:val="00C406AA"/>
    <w:rsid w:val="00C40A54"/>
    <w:rsid w:val="00C4292A"/>
    <w:rsid w:val="00C42BC7"/>
    <w:rsid w:val="00C43F17"/>
    <w:rsid w:val="00C45359"/>
    <w:rsid w:val="00C4689B"/>
    <w:rsid w:val="00C47590"/>
    <w:rsid w:val="00C503B3"/>
    <w:rsid w:val="00C50752"/>
    <w:rsid w:val="00C527AD"/>
    <w:rsid w:val="00C53D14"/>
    <w:rsid w:val="00C54B56"/>
    <w:rsid w:val="00C5631F"/>
    <w:rsid w:val="00C572C6"/>
    <w:rsid w:val="00C61219"/>
    <w:rsid w:val="00C6149B"/>
    <w:rsid w:val="00C6206C"/>
    <w:rsid w:val="00C622DD"/>
    <w:rsid w:val="00C62F4A"/>
    <w:rsid w:val="00C630DA"/>
    <w:rsid w:val="00C637AA"/>
    <w:rsid w:val="00C639DD"/>
    <w:rsid w:val="00C66410"/>
    <w:rsid w:val="00C676AA"/>
    <w:rsid w:val="00C67903"/>
    <w:rsid w:val="00C7147B"/>
    <w:rsid w:val="00C71582"/>
    <w:rsid w:val="00C717C0"/>
    <w:rsid w:val="00C72323"/>
    <w:rsid w:val="00C74E5E"/>
    <w:rsid w:val="00C757C6"/>
    <w:rsid w:val="00C75B2A"/>
    <w:rsid w:val="00C83350"/>
    <w:rsid w:val="00C834CA"/>
    <w:rsid w:val="00C8360F"/>
    <w:rsid w:val="00C8667E"/>
    <w:rsid w:val="00C91F62"/>
    <w:rsid w:val="00C929B2"/>
    <w:rsid w:val="00C94714"/>
    <w:rsid w:val="00C94A28"/>
    <w:rsid w:val="00C96263"/>
    <w:rsid w:val="00C963ED"/>
    <w:rsid w:val="00CA1DF9"/>
    <w:rsid w:val="00CA36B5"/>
    <w:rsid w:val="00CA39FA"/>
    <w:rsid w:val="00CA4AA6"/>
    <w:rsid w:val="00CA758A"/>
    <w:rsid w:val="00CB08AA"/>
    <w:rsid w:val="00CB0EEE"/>
    <w:rsid w:val="00CB107E"/>
    <w:rsid w:val="00CB155C"/>
    <w:rsid w:val="00CB235D"/>
    <w:rsid w:val="00CB2680"/>
    <w:rsid w:val="00CB3049"/>
    <w:rsid w:val="00CB3CBD"/>
    <w:rsid w:val="00CB3D88"/>
    <w:rsid w:val="00CB3F24"/>
    <w:rsid w:val="00CB5597"/>
    <w:rsid w:val="00CB64DA"/>
    <w:rsid w:val="00CB70F2"/>
    <w:rsid w:val="00CC18F5"/>
    <w:rsid w:val="00CC1E5A"/>
    <w:rsid w:val="00CC3CC2"/>
    <w:rsid w:val="00CC3EC7"/>
    <w:rsid w:val="00CC4D3B"/>
    <w:rsid w:val="00CC5EBF"/>
    <w:rsid w:val="00CD139C"/>
    <w:rsid w:val="00CD2E92"/>
    <w:rsid w:val="00CD4EC1"/>
    <w:rsid w:val="00CD5BB6"/>
    <w:rsid w:val="00CD6110"/>
    <w:rsid w:val="00CD74DC"/>
    <w:rsid w:val="00CE3D2E"/>
    <w:rsid w:val="00CE4CE9"/>
    <w:rsid w:val="00CF1FE9"/>
    <w:rsid w:val="00CF402B"/>
    <w:rsid w:val="00CF44F1"/>
    <w:rsid w:val="00CF4A43"/>
    <w:rsid w:val="00CF4B9F"/>
    <w:rsid w:val="00CF5DDA"/>
    <w:rsid w:val="00CF6092"/>
    <w:rsid w:val="00D02C2F"/>
    <w:rsid w:val="00D02F5A"/>
    <w:rsid w:val="00D03282"/>
    <w:rsid w:val="00D040A0"/>
    <w:rsid w:val="00D04397"/>
    <w:rsid w:val="00D127D7"/>
    <w:rsid w:val="00D15679"/>
    <w:rsid w:val="00D177DB"/>
    <w:rsid w:val="00D2006C"/>
    <w:rsid w:val="00D21D58"/>
    <w:rsid w:val="00D22C87"/>
    <w:rsid w:val="00D22F7A"/>
    <w:rsid w:val="00D237F2"/>
    <w:rsid w:val="00D23A42"/>
    <w:rsid w:val="00D23FC0"/>
    <w:rsid w:val="00D2582A"/>
    <w:rsid w:val="00D25BF1"/>
    <w:rsid w:val="00D261AD"/>
    <w:rsid w:val="00D26D8B"/>
    <w:rsid w:val="00D30018"/>
    <w:rsid w:val="00D30970"/>
    <w:rsid w:val="00D309D6"/>
    <w:rsid w:val="00D3169B"/>
    <w:rsid w:val="00D3199C"/>
    <w:rsid w:val="00D32E2A"/>
    <w:rsid w:val="00D32F99"/>
    <w:rsid w:val="00D35094"/>
    <w:rsid w:val="00D361E8"/>
    <w:rsid w:val="00D36ECA"/>
    <w:rsid w:val="00D41730"/>
    <w:rsid w:val="00D4329F"/>
    <w:rsid w:val="00D44F69"/>
    <w:rsid w:val="00D477FC"/>
    <w:rsid w:val="00D51E0F"/>
    <w:rsid w:val="00D52AE1"/>
    <w:rsid w:val="00D55733"/>
    <w:rsid w:val="00D5661B"/>
    <w:rsid w:val="00D5709D"/>
    <w:rsid w:val="00D602FD"/>
    <w:rsid w:val="00D60D57"/>
    <w:rsid w:val="00D66031"/>
    <w:rsid w:val="00D66A11"/>
    <w:rsid w:val="00D66E69"/>
    <w:rsid w:val="00D6764B"/>
    <w:rsid w:val="00D67F6C"/>
    <w:rsid w:val="00D70076"/>
    <w:rsid w:val="00D71733"/>
    <w:rsid w:val="00D7222E"/>
    <w:rsid w:val="00D72653"/>
    <w:rsid w:val="00D735A0"/>
    <w:rsid w:val="00D74876"/>
    <w:rsid w:val="00D75630"/>
    <w:rsid w:val="00D77229"/>
    <w:rsid w:val="00D777BC"/>
    <w:rsid w:val="00D81782"/>
    <w:rsid w:val="00D839FF"/>
    <w:rsid w:val="00D852F1"/>
    <w:rsid w:val="00D85F16"/>
    <w:rsid w:val="00D86663"/>
    <w:rsid w:val="00D8670F"/>
    <w:rsid w:val="00D86A30"/>
    <w:rsid w:val="00D91DF0"/>
    <w:rsid w:val="00D921BE"/>
    <w:rsid w:val="00D9296E"/>
    <w:rsid w:val="00D949F2"/>
    <w:rsid w:val="00D96813"/>
    <w:rsid w:val="00D97B0A"/>
    <w:rsid w:val="00DA3AFD"/>
    <w:rsid w:val="00DA589F"/>
    <w:rsid w:val="00DA69E9"/>
    <w:rsid w:val="00DA78AA"/>
    <w:rsid w:val="00DB0DA9"/>
    <w:rsid w:val="00DB28C2"/>
    <w:rsid w:val="00DB554A"/>
    <w:rsid w:val="00DB622B"/>
    <w:rsid w:val="00DC1F01"/>
    <w:rsid w:val="00DC245E"/>
    <w:rsid w:val="00DC2FA1"/>
    <w:rsid w:val="00DC388F"/>
    <w:rsid w:val="00DC6B42"/>
    <w:rsid w:val="00DC7362"/>
    <w:rsid w:val="00DC7C6E"/>
    <w:rsid w:val="00DD08A9"/>
    <w:rsid w:val="00DD08AB"/>
    <w:rsid w:val="00DD11E5"/>
    <w:rsid w:val="00DD16C5"/>
    <w:rsid w:val="00DD31B7"/>
    <w:rsid w:val="00DD433B"/>
    <w:rsid w:val="00DD46C0"/>
    <w:rsid w:val="00DD5E10"/>
    <w:rsid w:val="00DD6A04"/>
    <w:rsid w:val="00DE0A06"/>
    <w:rsid w:val="00DE2DDB"/>
    <w:rsid w:val="00DE30F5"/>
    <w:rsid w:val="00DE32B0"/>
    <w:rsid w:val="00DE5963"/>
    <w:rsid w:val="00DE6E22"/>
    <w:rsid w:val="00DE7B2D"/>
    <w:rsid w:val="00DF0D4C"/>
    <w:rsid w:val="00DF1B94"/>
    <w:rsid w:val="00DF1E2B"/>
    <w:rsid w:val="00DF20DB"/>
    <w:rsid w:val="00DF2C69"/>
    <w:rsid w:val="00DF4CE3"/>
    <w:rsid w:val="00DF6DDA"/>
    <w:rsid w:val="00DF703B"/>
    <w:rsid w:val="00DF77FE"/>
    <w:rsid w:val="00E002F4"/>
    <w:rsid w:val="00E00810"/>
    <w:rsid w:val="00E00892"/>
    <w:rsid w:val="00E04D4D"/>
    <w:rsid w:val="00E053B0"/>
    <w:rsid w:val="00E06969"/>
    <w:rsid w:val="00E10E7F"/>
    <w:rsid w:val="00E16D07"/>
    <w:rsid w:val="00E219EE"/>
    <w:rsid w:val="00E265F6"/>
    <w:rsid w:val="00E26735"/>
    <w:rsid w:val="00E272A0"/>
    <w:rsid w:val="00E31052"/>
    <w:rsid w:val="00E34317"/>
    <w:rsid w:val="00E34381"/>
    <w:rsid w:val="00E3633E"/>
    <w:rsid w:val="00E3735F"/>
    <w:rsid w:val="00E40113"/>
    <w:rsid w:val="00E40788"/>
    <w:rsid w:val="00E50418"/>
    <w:rsid w:val="00E5063D"/>
    <w:rsid w:val="00E5067D"/>
    <w:rsid w:val="00E50AD4"/>
    <w:rsid w:val="00E51089"/>
    <w:rsid w:val="00E5170B"/>
    <w:rsid w:val="00E51AA4"/>
    <w:rsid w:val="00E52477"/>
    <w:rsid w:val="00E53C83"/>
    <w:rsid w:val="00E53E8A"/>
    <w:rsid w:val="00E54D7C"/>
    <w:rsid w:val="00E557B4"/>
    <w:rsid w:val="00E60516"/>
    <w:rsid w:val="00E60621"/>
    <w:rsid w:val="00E61596"/>
    <w:rsid w:val="00E61875"/>
    <w:rsid w:val="00E643B5"/>
    <w:rsid w:val="00E64C7D"/>
    <w:rsid w:val="00E6714A"/>
    <w:rsid w:val="00E67779"/>
    <w:rsid w:val="00E7038A"/>
    <w:rsid w:val="00E726C3"/>
    <w:rsid w:val="00E73CD4"/>
    <w:rsid w:val="00E75D8F"/>
    <w:rsid w:val="00E81213"/>
    <w:rsid w:val="00E831E7"/>
    <w:rsid w:val="00E83779"/>
    <w:rsid w:val="00E86299"/>
    <w:rsid w:val="00E87001"/>
    <w:rsid w:val="00E92185"/>
    <w:rsid w:val="00E922CD"/>
    <w:rsid w:val="00E93230"/>
    <w:rsid w:val="00E933B9"/>
    <w:rsid w:val="00E95B6D"/>
    <w:rsid w:val="00EA0129"/>
    <w:rsid w:val="00EA3B6A"/>
    <w:rsid w:val="00EA5618"/>
    <w:rsid w:val="00EA56B4"/>
    <w:rsid w:val="00EA5971"/>
    <w:rsid w:val="00EA7E05"/>
    <w:rsid w:val="00EA7F21"/>
    <w:rsid w:val="00EB26DC"/>
    <w:rsid w:val="00EB334E"/>
    <w:rsid w:val="00EB3F77"/>
    <w:rsid w:val="00EB6FC9"/>
    <w:rsid w:val="00EB7583"/>
    <w:rsid w:val="00EC16C0"/>
    <w:rsid w:val="00EC18C5"/>
    <w:rsid w:val="00EC3683"/>
    <w:rsid w:val="00EC401F"/>
    <w:rsid w:val="00EC4998"/>
    <w:rsid w:val="00EC6D1C"/>
    <w:rsid w:val="00ED0F92"/>
    <w:rsid w:val="00ED1BC6"/>
    <w:rsid w:val="00ED48B1"/>
    <w:rsid w:val="00ED6AE9"/>
    <w:rsid w:val="00ED7F56"/>
    <w:rsid w:val="00EE07EE"/>
    <w:rsid w:val="00EE0820"/>
    <w:rsid w:val="00EE1B8C"/>
    <w:rsid w:val="00EE3BB2"/>
    <w:rsid w:val="00EE58C8"/>
    <w:rsid w:val="00EE5FE8"/>
    <w:rsid w:val="00EE64A4"/>
    <w:rsid w:val="00EE68A6"/>
    <w:rsid w:val="00EF1F92"/>
    <w:rsid w:val="00EF29F0"/>
    <w:rsid w:val="00EF36FE"/>
    <w:rsid w:val="00EF49AD"/>
    <w:rsid w:val="00EF5B55"/>
    <w:rsid w:val="00EF640B"/>
    <w:rsid w:val="00F022A6"/>
    <w:rsid w:val="00F046C2"/>
    <w:rsid w:val="00F05742"/>
    <w:rsid w:val="00F062FE"/>
    <w:rsid w:val="00F0666D"/>
    <w:rsid w:val="00F07F60"/>
    <w:rsid w:val="00F105CD"/>
    <w:rsid w:val="00F111E2"/>
    <w:rsid w:val="00F11FE7"/>
    <w:rsid w:val="00F12CC5"/>
    <w:rsid w:val="00F16CD6"/>
    <w:rsid w:val="00F17DB8"/>
    <w:rsid w:val="00F20958"/>
    <w:rsid w:val="00F22349"/>
    <w:rsid w:val="00F23349"/>
    <w:rsid w:val="00F2435C"/>
    <w:rsid w:val="00F24B9D"/>
    <w:rsid w:val="00F25091"/>
    <w:rsid w:val="00F25C37"/>
    <w:rsid w:val="00F2605F"/>
    <w:rsid w:val="00F30F96"/>
    <w:rsid w:val="00F3221E"/>
    <w:rsid w:val="00F32784"/>
    <w:rsid w:val="00F32C0B"/>
    <w:rsid w:val="00F33BDB"/>
    <w:rsid w:val="00F353C3"/>
    <w:rsid w:val="00F354C2"/>
    <w:rsid w:val="00F37EB0"/>
    <w:rsid w:val="00F4051F"/>
    <w:rsid w:val="00F41AE6"/>
    <w:rsid w:val="00F41EA3"/>
    <w:rsid w:val="00F424CF"/>
    <w:rsid w:val="00F438BE"/>
    <w:rsid w:val="00F43B23"/>
    <w:rsid w:val="00F44AFE"/>
    <w:rsid w:val="00F4615E"/>
    <w:rsid w:val="00F46728"/>
    <w:rsid w:val="00F51F33"/>
    <w:rsid w:val="00F51FA0"/>
    <w:rsid w:val="00F53F5B"/>
    <w:rsid w:val="00F54908"/>
    <w:rsid w:val="00F549A9"/>
    <w:rsid w:val="00F54B0D"/>
    <w:rsid w:val="00F5557F"/>
    <w:rsid w:val="00F5628E"/>
    <w:rsid w:val="00F60A3C"/>
    <w:rsid w:val="00F6101F"/>
    <w:rsid w:val="00F61F3A"/>
    <w:rsid w:val="00F6358F"/>
    <w:rsid w:val="00F63734"/>
    <w:rsid w:val="00F65DC3"/>
    <w:rsid w:val="00F712C0"/>
    <w:rsid w:val="00F71AD6"/>
    <w:rsid w:val="00F72247"/>
    <w:rsid w:val="00F72BB1"/>
    <w:rsid w:val="00F739C6"/>
    <w:rsid w:val="00F73DFB"/>
    <w:rsid w:val="00F75E04"/>
    <w:rsid w:val="00F77370"/>
    <w:rsid w:val="00F81812"/>
    <w:rsid w:val="00F81F81"/>
    <w:rsid w:val="00F82C1F"/>
    <w:rsid w:val="00F83B9F"/>
    <w:rsid w:val="00F85987"/>
    <w:rsid w:val="00F85CB6"/>
    <w:rsid w:val="00F872AF"/>
    <w:rsid w:val="00F879A9"/>
    <w:rsid w:val="00F9037D"/>
    <w:rsid w:val="00F90B0A"/>
    <w:rsid w:val="00F90B2D"/>
    <w:rsid w:val="00F90FD8"/>
    <w:rsid w:val="00F921C8"/>
    <w:rsid w:val="00F9368A"/>
    <w:rsid w:val="00F9378D"/>
    <w:rsid w:val="00F93DA2"/>
    <w:rsid w:val="00F96415"/>
    <w:rsid w:val="00FA14BB"/>
    <w:rsid w:val="00FA2E7D"/>
    <w:rsid w:val="00FA3117"/>
    <w:rsid w:val="00FA313D"/>
    <w:rsid w:val="00FA4B12"/>
    <w:rsid w:val="00FA79CF"/>
    <w:rsid w:val="00FA7C36"/>
    <w:rsid w:val="00FB46F6"/>
    <w:rsid w:val="00FB60A6"/>
    <w:rsid w:val="00FB6D73"/>
    <w:rsid w:val="00FB6FA8"/>
    <w:rsid w:val="00FC0634"/>
    <w:rsid w:val="00FC0B41"/>
    <w:rsid w:val="00FC151D"/>
    <w:rsid w:val="00FC3946"/>
    <w:rsid w:val="00FC470B"/>
    <w:rsid w:val="00FC4A44"/>
    <w:rsid w:val="00FC4CF7"/>
    <w:rsid w:val="00FC5521"/>
    <w:rsid w:val="00FC6023"/>
    <w:rsid w:val="00FC758B"/>
    <w:rsid w:val="00FC76EF"/>
    <w:rsid w:val="00FC7CD1"/>
    <w:rsid w:val="00FD09B0"/>
    <w:rsid w:val="00FD1535"/>
    <w:rsid w:val="00FD23F3"/>
    <w:rsid w:val="00FD262A"/>
    <w:rsid w:val="00FD3F6C"/>
    <w:rsid w:val="00FD4876"/>
    <w:rsid w:val="00FD4A58"/>
    <w:rsid w:val="00FD5020"/>
    <w:rsid w:val="00FD5923"/>
    <w:rsid w:val="00FD63E8"/>
    <w:rsid w:val="00FE036A"/>
    <w:rsid w:val="00FE0E81"/>
    <w:rsid w:val="00FE28F8"/>
    <w:rsid w:val="00FE4BBD"/>
    <w:rsid w:val="00FE742B"/>
    <w:rsid w:val="00FE7AA6"/>
    <w:rsid w:val="00FF05EA"/>
    <w:rsid w:val="00FF0F69"/>
    <w:rsid w:val="00FF19A8"/>
    <w:rsid w:val="00FF1F1E"/>
    <w:rsid w:val="00FF43A8"/>
    <w:rsid w:val="00FF4405"/>
    <w:rsid w:val="00FF57BA"/>
    <w:rsid w:val="00FF5ABF"/>
    <w:rsid w:val="00FF6ACF"/>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652764"/>
  <w15:docId w15:val="{A7359212-F30E-47BC-96C4-2326AE1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8A6"/>
  </w:style>
  <w:style w:type="paragraph" w:styleId="1">
    <w:name w:val="heading 1"/>
    <w:basedOn w:val="a"/>
    <w:next w:val="a"/>
    <w:link w:val="10"/>
    <w:uiPriority w:val="9"/>
    <w:qFormat/>
    <w:rsid w:val="00EE68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E68A6"/>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EE68A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EE68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E68A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E68A6"/>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EE68A6"/>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E68A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E68A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Абзац списка2,Bullet List,FooterText,numbered,Подпись рисунка,Маркированный список_уровень1,Список_маркированный,Варианты ответов"/>
    <w:basedOn w:val="a"/>
    <w:link w:val="a4"/>
    <w:uiPriority w:val="34"/>
    <w:qFormat/>
    <w:rsid w:val="0047072C"/>
    <w:pPr>
      <w:ind w:left="720"/>
      <w:contextualSpacing/>
    </w:pPr>
  </w:style>
  <w:style w:type="table" w:styleId="a5">
    <w:name w:val="Table Grid"/>
    <w:basedOn w:val="a1"/>
    <w:uiPriority w:val="39"/>
    <w:rsid w:val="0047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Абзац списка2 Знак,Bullet List Знак,FooterText Знак,numbered Знак,Подпись рисунка Знак"/>
    <w:link w:val="a3"/>
    <w:uiPriority w:val="34"/>
    <w:qFormat/>
    <w:locked/>
    <w:rsid w:val="0047072C"/>
  </w:style>
  <w:style w:type="table" w:customStyle="1" w:styleId="22">
    <w:name w:val="Сетка таблицы22"/>
    <w:basedOn w:val="a1"/>
    <w:uiPriority w:val="59"/>
    <w:rsid w:val="00470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1C0B26"/>
    <w:pPr>
      <w:widowControl w:val="0"/>
      <w:autoSpaceDE w:val="0"/>
      <w:autoSpaceDN w:val="0"/>
      <w:spacing w:after="0" w:line="240" w:lineRule="auto"/>
    </w:pPr>
    <w:rPr>
      <w:rFonts w:ascii="Arial" w:hAnsi="Arial" w:cs="Arial"/>
      <w:sz w:val="20"/>
    </w:rPr>
  </w:style>
  <w:style w:type="character" w:customStyle="1" w:styleId="ConsPlusNormal0">
    <w:name w:val="ConsPlusNormal Знак"/>
    <w:link w:val="ConsPlusNormal"/>
    <w:locked/>
    <w:rsid w:val="001C0B26"/>
    <w:rPr>
      <w:rFonts w:ascii="Arial" w:eastAsiaTheme="minorEastAsia" w:hAnsi="Arial" w:cs="Arial"/>
      <w:sz w:val="20"/>
      <w:lang w:eastAsia="ru-RU"/>
    </w:rPr>
  </w:style>
  <w:style w:type="paragraph" w:styleId="a6">
    <w:name w:val="header"/>
    <w:basedOn w:val="a"/>
    <w:link w:val="a7"/>
    <w:uiPriority w:val="99"/>
    <w:unhideWhenUsed/>
    <w:rsid w:val="007104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401"/>
  </w:style>
  <w:style w:type="paragraph" w:styleId="a8">
    <w:name w:val="footer"/>
    <w:basedOn w:val="a"/>
    <w:link w:val="a9"/>
    <w:uiPriority w:val="99"/>
    <w:unhideWhenUsed/>
    <w:rsid w:val="007104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401"/>
  </w:style>
  <w:style w:type="character" w:customStyle="1" w:styleId="10">
    <w:name w:val="Заголовок 1 Знак"/>
    <w:basedOn w:val="a0"/>
    <w:link w:val="1"/>
    <w:uiPriority w:val="9"/>
    <w:rsid w:val="00EE68A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E68A6"/>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EE68A6"/>
    <w:rPr>
      <w:rFonts w:asciiTheme="majorHAnsi" w:eastAsiaTheme="majorEastAsia" w:hAnsiTheme="majorHAnsi" w:cstheme="majorBidi"/>
      <w:color w:val="244061" w:themeColor="accent1" w:themeShade="80"/>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E67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E6777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E68A6"/>
    <w:rPr>
      <w:rFonts w:asciiTheme="majorHAnsi" w:eastAsiaTheme="majorEastAsia" w:hAnsiTheme="majorHAnsi" w:cstheme="majorBidi"/>
      <w:i/>
      <w:iCs/>
      <w:color w:val="365F91" w:themeColor="accent1" w:themeShade="BF"/>
    </w:rPr>
  </w:style>
  <w:style w:type="paragraph" w:styleId="ab">
    <w:name w:val="TOC Heading"/>
    <w:basedOn w:val="1"/>
    <w:next w:val="a"/>
    <w:uiPriority w:val="39"/>
    <w:unhideWhenUsed/>
    <w:qFormat/>
    <w:rsid w:val="00EE68A6"/>
    <w:pPr>
      <w:outlineLvl w:val="9"/>
    </w:pPr>
  </w:style>
  <w:style w:type="paragraph" w:styleId="12">
    <w:name w:val="toc 1"/>
    <w:basedOn w:val="a"/>
    <w:next w:val="a"/>
    <w:autoRedefine/>
    <w:uiPriority w:val="39"/>
    <w:unhideWhenUsed/>
    <w:rsid w:val="005D78EE"/>
    <w:pPr>
      <w:spacing w:after="100"/>
    </w:pPr>
  </w:style>
  <w:style w:type="paragraph" w:styleId="21">
    <w:name w:val="toc 2"/>
    <w:basedOn w:val="a"/>
    <w:next w:val="a"/>
    <w:autoRedefine/>
    <w:uiPriority w:val="39"/>
    <w:unhideWhenUsed/>
    <w:rsid w:val="005D78EE"/>
    <w:pPr>
      <w:spacing w:after="100"/>
      <w:ind w:left="220"/>
    </w:pPr>
  </w:style>
  <w:style w:type="paragraph" w:styleId="31">
    <w:name w:val="toc 3"/>
    <w:basedOn w:val="a"/>
    <w:next w:val="a"/>
    <w:autoRedefine/>
    <w:uiPriority w:val="39"/>
    <w:unhideWhenUsed/>
    <w:rsid w:val="005D78EE"/>
    <w:pPr>
      <w:spacing w:after="100"/>
      <w:ind w:left="440"/>
    </w:pPr>
  </w:style>
  <w:style w:type="character" w:styleId="ac">
    <w:name w:val="Hyperlink"/>
    <w:basedOn w:val="a0"/>
    <w:uiPriority w:val="99"/>
    <w:unhideWhenUsed/>
    <w:rsid w:val="005D78EE"/>
    <w:rPr>
      <w:color w:val="0000FF" w:themeColor="hyperlink"/>
      <w:u w:val="single"/>
    </w:rPr>
  </w:style>
  <w:style w:type="character" w:customStyle="1" w:styleId="13">
    <w:name w:val="Неразрешенное упоминание1"/>
    <w:basedOn w:val="a0"/>
    <w:uiPriority w:val="99"/>
    <w:semiHidden/>
    <w:unhideWhenUsed/>
    <w:rsid w:val="00DE5963"/>
    <w:rPr>
      <w:color w:val="605E5C"/>
      <w:shd w:val="clear" w:color="auto" w:fill="E1DFDD"/>
    </w:rPr>
  </w:style>
  <w:style w:type="paragraph" w:styleId="ad">
    <w:name w:val="Balloon Text"/>
    <w:basedOn w:val="a"/>
    <w:link w:val="ae"/>
    <w:uiPriority w:val="99"/>
    <w:semiHidden/>
    <w:unhideWhenUsed/>
    <w:rsid w:val="0005126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51264"/>
    <w:rPr>
      <w:rFonts w:ascii="Segoe UI" w:hAnsi="Segoe UI" w:cs="Segoe UI"/>
      <w:sz w:val="18"/>
      <w:szCs w:val="18"/>
    </w:rPr>
  </w:style>
  <w:style w:type="character" w:styleId="af">
    <w:name w:val="FollowedHyperlink"/>
    <w:basedOn w:val="a0"/>
    <w:uiPriority w:val="99"/>
    <w:semiHidden/>
    <w:unhideWhenUsed/>
    <w:rsid w:val="001130FB"/>
    <w:rPr>
      <w:color w:val="800080" w:themeColor="followedHyperlink"/>
      <w:u w:val="single"/>
    </w:rPr>
  </w:style>
  <w:style w:type="paragraph" w:styleId="af0">
    <w:name w:val="Body Text Indent"/>
    <w:basedOn w:val="a"/>
    <w:link w:val="af1"/>
    <w:rsid w:val="000C2029"/>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qFormat/>
    <w:rsid w:val="000C2029"/>
    <w:rPr>
      <w:rFonts w:ascii="Times New Roman" w:eastAsia="Times New Roman" w:hAnsi="Times New Roman" w:cs="Times New Roman"/>
      <w:sz w:val="24"/>
      <w:szCs w:val="24"/>
    </w:rPr>
  </w:style>
  <w:style w:type="paragraph" w:styleId="af2">
    <w:name w:val="No Spacing"/>
    <w:link w:val="af3"/>
    <w:uiPriority w:val="1"/>
    <w:qFormat/>
    <w:rsid w:val="00EE68A6"/>
    <w:pPr>
      <w:spacing w:after="0" w:line="240" w:lineRule="auto"/>
    </w:pPr>
  </w:style>
  <w:style w:type="character" w:customStyle="1" w:styleId="af3">
    <w:name w:val="Без интервала Знак"/>
    <w:link w:val="af2"/>
    <w:uiPriority w:val="1"/>
    <w:locked/>
    <w:rsid w:val="000C2029"/>
  </w:style>
  <w:style w:type="paragraph" w:customStyle="1" w:styleId="Default">
    <w:name w:val="Default"/>
    <w:rsid w:val="009A44F8"/>
    <w:pPr>
      <w:autoSpaceDE w:val="0"/>
      <w:autoSpaceDN w:val="0"/>
      <w:adjustRightInd w:val="0"/>
      <w:spacing w:after="0" w:line="240" w:lineRule="auto"/>
    </w:pPr>
    <w:rPr>
      <w:rFonts w:ascii="Georgia" w:hAnsi="Georgia" w:cs="Georgia"/>
      <w:color w:val="000000"/>
      <w:sz w:val="24"/>
      <w:szCs w:val="24"/>
    </w:rPr>
  </w:style>
  <w:style w:type="character" w:customStyle="1" w:styleId="fontstyle21">
    <w:name w:val="fontstyle21"/>
    <w:basedOn w:val="a0"/>
    <w:rsid w:val="00D02F5A"/>
    <w:rPr>
      <w:rFonts w:ascii="TimesNewRomanPSMT" w:hAnsi="TimesNewRomanPSMT" w:hint="default"/>
      <w:b w:val="0"/>
      <w:bCs w:val="0"/>
      <w:i w:val="0"/>
      <w:iCs w:val="0"/>
      <w:color w:val="000000"/>
      <w:sz w:val="28"/>
      <w:szCs w:val="28"/>
    </w:rPr>
  </w:style>
  <w:style w:type="paragraph" w:customStyle="1" w:styleId="14">
    <w:name w:val="Обычный1"/>
    <w:uiPriority w:val="99"/>
    <w:rsid w:val="00D02F5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table" w:customStyle="1" w:styleId="15">
    <w:name w:val="Сетка таблицы1"/>
    <w:basedOn w:val="a1"/>
    <w:next w:val="a5"/>
    <w:rsid w:val="00D85F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461FEC"/>
  </w:style>
  <w:style w:type="table" w:customStyle="1" w:styleId="23">
    <w:name w:val="Сетка таблицы2"/>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61FEC"/>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f5"/>
    <w:unhideWhenUsed/>
    <w:rsid w:val="00461FEC"/>
    <w:pPr>
      <w:spacing w:after="0" w:line="240" w:lineRule="auto"/>
    </w:pPr>
    <w:rPr>
      <w:rFonts w:eastAsia="Calibri"/>
      <w:sz w:val="20"/>
      <w:szCs w:val="20"/>
      <w:lang w:eastAsia="en-US"/>
    </w:rPr>
  </w:style>
  <w:style w:type="character" w:customStyle="1" w:styleId="a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4"/>
    <w:qFormat/>
    <w:rsid w:val="00461FEC"/>
    <w:rPr>
      <w:rFonts w:eastAsia="Calibri"/>
      <w:sz w:val="20"/>
      <w:szCs w:val="20"/>
      <w:lang w:eastAsia="en-US"/>
    </w:rPr>
  </w:style>
  <w:style w:type="character" w:styleId="af6">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f"/>
    <w:basedOn w:val="a0"/>
    <w:uiPriority w:val="99"/>
    <w:unhideWhenUsed/>
    <w:rsid w:val="00461FEC"/>
    <w:rPr>
      <w:vertAlign w:val="superscript"/>
    </w:rPr>
  </w:style>
  <w:style w:type="table" w:customStyle="1" w:styleId="111">
    <w:name w:val="Сетка таблицы11"/>
    <w:basedOn w:val="a1"/>
    <w:next w:val="a5"/>
    <w:uiPriority w:val="5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unhideWhenUsed/>
    <w:rsid w:val="00461FEC"/>
    <w:rPr>
      <w:sz w:val="16"/>
      <w:szCs w:val="16"/>
    </w:rPr>
  </w:style>
  <w:style w:type="paragraph" w:customStyle="1" w:styleId="17">
    <w:name w:val="Текст примечания1"/>
    <w:basedOn w:val="a"/>
    <w:next w:val="af8"/>
    <w:link w:val="af9"/>
    <w:uiPriority w:val="99"/>
    <w:semiHidden/>
    <w:unhideWhenUsed/>
    <w:rsid w:val="00461FEC"/>
    <w:pPr>
      <w:spacing w:line="240" w:lineRule="auto"/>
    </w:pPr>
    <w:rPr>
      <w:rFonts w:eastAsia="Calibri"/>
      <w:sz w:val="20"/>
      <w:szCs w:val="20"/>
      <w:lang w:eastAsia="en-US"/>
    </w:rPr>
  </w:style>
  <w:style w:type="character" w:customStyle="1" w:styleId="af9">
    <w:name w:val="Текст примечания Знак"/>
    <w:basedOn w:val="a0"/>
    <w:link w:val="17"/>
    <w:uiPriority w:val="99"/>
    <w:semiHidden/>
    <w:rsid w:val="00461FEC"/>
    <w:rPr>
      <w:rFonts w:eastAsia="Calibri"/>
      <w:sz w:val="20"/>
      <w:szCs w:val="20"/>
      <w:lang w:eastAsia="en-US"/>
    </w:rPr>
  </w:style>
  <w:style w:type="paragraph" w:styleId="af8">
    <w:name w:val="annotation text"/>
    <w:basedOn w:val="a"/>
    <w:link w:val="18"/>
    <w:uiPriority w:val="99"/>
    <w:unhideWhenUsed/>
    <w:rsid w:val="00461FEC"/>
    <w:pPr>
      <w:spacing w:line="240" w:lineRule="auto"/>
    </w:pPr>
    <w:rPr>
      <w:rFonts w:eastAsia="Calibri"/>
      <w:sz w:val="20"/>
      <w:szCs w:val="20"/>
      <w:lang w:eastAsia="en-US"/>
    </w:rPr>
  </w:style>
  <w:style w:type="character" w:customStyle="1" w:styleId="18">
    <w:name w:val="Текст примечания Знак1"/>
    <w:basedOn w:val="a0"/>
    <w:link w:val="af8"/>
    <w:uiPriority w:val="99"/>
    <w:rsid w:val="00461FEC"/>
    <w:rPr>
      <w:rFonts w:eastAsia="Calibri"/>
      <w:sz w:val="20"/>
      <w:szCs w:val="20"/>
      <w:lang w:eastAsia="en-US"/>
    </w:rPr>
  </w:style>
  <w:style w:type="character" w:customStyle="1" w:styleId="19">
    <w:name w:val="Просмотренная гиперссылка1"/>
    <w:basedOn w:val="a0"/>
    <w:uiPriority w:val="99"/>
    <w:semiHidden/>
    <w:unhideWhenUsed/>
    <w:rsid w:val="00461FEC"/>
    <w:rPr>
      <w:color w:val="954F72"/>
      <w:u w:val="single"/>
    </w:rPr>
  </w:style>
  <w:style w:type="numbering" w:customStyle="1" w:styleId="1110">
    <w:name w:val="Нет списка111"/>
    <w:next w:val="a2"/>
    <w:uiPriority w:val="99"/>
    <w:semiHidden/>
    <w:unhideWhenUsed/>
    <w:rsid w:val="00461FEC"/>
  </w:style>
  <w:style w:type="paragraph" w:customStyle="1" w:styleId="112">
    <w:name w:val="Заголовок 11"/>
    <w:basedOn w:val="a"/>
    <w:next w:val="a"/>
    <w:uiPriority w:val="9"/>
    <w:rsid w:val="00461FEC"/>
    <w:pPr>
      <w:keepNext/>
      <w:keepLines/>
      <w:spacing w:before="480" w:after="0"/>
      <w:outlineLvl w:val="0"/>
    </w:pPr>
    <w:rPr>
      <w:rFonts w:ascii="Times New Roman" w:eastAsia="Times New Roman" w:hAnsi="Times New Roman" w:cs="Times New Roman"/>
      <w:b/>
      <w:bCs/>
      <w:sz w:val="24"/>
      <w:szCs w:val="28"/>
      <w:lang w:eastAsia="en-US"/>
    </w:rPr>
  </w:style>
  <w:style w:type="numbering" w:customStyle="1" w:styleId="24">
    <w:name w:val="Нет списка2"/>
    <w:next w:val="a2"/>
    <w:uiPriority w:val="99"/>
    <w:semiHidden/>
    <w:unhideWhenUsed/>
    <w:rsid w:val="00461FEC"/>
  </w:style>
  <w:style w:type="paragraph" w:customStyle="1" w:styleId="1a">
    <w:name w:val="Заголовок1"/>
    <w:basedOn w:val="a"/>
    <w:next w:val="a"/>
    <w:uiPriority w:val="10"/>
    <w:rsid w:val="00461FE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a">
    <w:name w:val="Заголовок Знак"/>
    <w:basedOn w:val="a0"/>
    <w:link w:val="afb"/>
    <w:uiPriority w:val="10"/>
    <w:rsid w:val="00EE68A6"/>
    <w:rPr>
      <w:rFonts w:asciiTheme="majorHAnsi" w:eastAsiaTheme="majorEastAsia" w:hAnsiTheme="majorHAnsi" w:cstheme="majorBidi"/>
      <w:spacing w:val="-10"/>
      <w:sz w:val="56"/>
      <w:szCs w:val="56"/>
    </w:rPr>
  </w:style>
  <w:style w:type="character" w:customStyle="1" w:styleId="113">
    <w:name w:val="Заголовок 1 Знак1"/>
    <w:basedOn w:val="a0"/>
    <w:uiPriority w:val="9"/>
    <w:rsid w:val="00461FEC"/>
    <w:rPr>
      <w:rFonts w:ascii="Calibri Light" w:eastAsia="Times New Roman" w:hAnsi="Calibri Light" w:cs="Times New Roman"/>
      <w:color w:val="2F5496"/>
      <w:sz w:val="32"/>
      <w:szCs w:val="32"/>
    </w:rPr>
  </w:style>
  <w:style w:type="paragraph" w:styleId="afb">
    <w:name w:val="Title"/>
    <w:basedOn w:val="a"/>
    <w:next w:val="a"/>
    <w:link w:val="afa"/>
    <w:uiPriority w:val="10"/>
    <w:qFormat/>
    <w:rsid w:val="00EE68A6"/>
    <w:pPr>
      <w:spacing w:after="0" w:line="240" w:lineRule="auto"/>
      <w:contextualSpacing/>
    </w:pPr>
    <w:rPr>
      <w:rFonts w:asciiTheme="majorHAnsi" w:eastAsiaTheme="majorEastAsia" w:hAnsiTheme="majorHAnsi" w:cstheme="majorBidi"/>
      <w:spacing w:val="-10"/>
      <w:sz w:val="56"/>
      <w:szCs w:val="56"/>
    </w:rPr>
  </w:style>
  <w:style w:type="character" w:customStyle="1" w:styleId="1b">
    <w:name w:val="Заголовок Знак1"/>
    <w:basedOn w:val="a0"/>
    <w:uiPriority w:val="10"/>
    <w:rsid w:val="00461FEC"/>
    <w:rPr>
      <w:rFonts w:asciiTheme="majorHAnsi" w:eastAsiaTheme="majorEastAsia" w:hAnsiTheme="majorHAnsi" w:cstheme="majorBidi"/>
      <w:spacing w:val="-10"/>
      <w:kern w:val="28"/>
      <w:sz w:val="56"/>
      <w:szCs w:val="56"/>
    </w:rPr>
  </w:style>
  <w:style w:type="character" w:customStyle="1" w:styleId="1c">
    <w:name w:val="Название Знак1"/>
    <w:basedOn w:val="a0"/>
    <w:uiPriority w:val="10"/>
    <w:rsid w:val="00461FEC"/>
    <w:rPr>
      <w:rFonts w:ascii="Calibri Light" w:eastAsia="Times New Roman" w:hAnsi="Calibri Light" w:cs="Times New Roman"/>
      <w:color w:val="323E4F"/>
      <w:spacing w:val="5"/>
      <w:kern w:val="28"/>
      <w:sz w:val="52"/>
      <w:szCs w:val="52"/>
    </w:rPr>
  </w:style>
  <w:style w:type="paragraph" w:styleId="afc">
    <w:name w:val="annotation subject"/>
    <w:basedOn w:val="af8"/>
    <w:next w:val="af8"/>
    <w:link w:val="afd"/>
    <w:uiPriority w:val="99"/>
    <w:semiHidden/>
    <w:unhideWhenUsed/>
    <w:rsid w:val="00461FEC"/>
    <w:rPr>
      <w:b/>
      <w:bCs/>
    </w:rPr>
  </w:style>
  <w:style w:type="character" w:customStyle="1" w:styleId="afd">
    <w:name w:val="Тема примечания Знак"/>
    <w:basedOn w:val="18"/>
    <w:link w:val="afc"/>
    <w:uiPriority w:val="99"/>
    <w:semiHidden/>
    <w:rsid w:val="00461FEC"/>
    <w:rPr>
      <w:rFonts w:eastAsia="Calibri"/>
      <w:b/>
      <w:bCs/>
      <w:sz w:val="20"/>
      <w:szCs w:val="20"/>
      <w:lang w:eastAsia="en-US"/>
    </w:rPr>
  </w:style>
  <w:style w:type="character" w:customStyle="1" w:styleId="afe">
    <w:name w:val="Другое_"/>
    <w:basedOn w:val="a0"/>
    <w:link w:val="aff"/>
    <w:rsid w:val="00461FEC"/>
    <w:rPr>
      <w:rFonts w:ascii="Times New Roman" w:eastAsia="Times New Roman" w:hAnsi="Times New Roman" w:cs="Times New Roman"/>
      <w:sz w:val="20"/>
      <w:szCs w:val="20"/>
    </w:rPr>
  </w:style>
  <w:style w:type="paragraph" w:customStyle="1" w:styleId="aff">
    <w:name w:val="Другое"/>
    <w:basedOn w:val="a"/>
    <w:link w:val="afe"/>
    <w:rsid w:val="00461FEC"/>
    <w:pPr>
      <w:widowControl w:val="0"/>
      <w:spacing w:after="0"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461FE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461FEC"/>
    <w:pPr>
      <w:widowControl w:val="0"/>
      <w:autoSpaceDE w:val="0"/>
      <w:autoSpaceDN w:val="0"/>
      <w:spacing w:after="0" w:line="240" w:lineRule="auto"/>
    </w:pPr>
    <w:rPr>
      <w:rFonts w:ascii="Times New Roman" w:eastAsia="Times New Roman" w:hAnsi="Times New Roman" w:cs="Times New Roman"/>
      <w:lang w:bidi="ru-RU"/>
    </w:rPr>
  </w:style>
  <w:style w:type="table" w:customStyle="1" w:styleId="1d">
    <w:name w:val="Сетка таблицы светлая1"/>
    <w:basedOn w:val="a1"/>
    <w:uiPriority w:val="40"/>
    <w:rsid w:val="00461FE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32">
    <w:name w:val="Нет списка3"/>
    <w:next w:val="a2"/>
    <w:uiPriority w:val="99"/>
    <w:semiHidden/>
    <w:unhideWhenUsed/>
    <w:rsid w:val="00461FEC"/>
  </w:style>
  <w:style w:type="paragraph" w:customStyle="1" w:styleId="ConsPlusTitle">
    <w:name w:val="ConsPlusTitle"/>
    <w:uiPriority w:val="99"/>
    <w:rsid w:val="00461FEC"/>
    <w:pPr>
      <w:widowControl w:val="0"/>
      <w:autoSpaceDE w:val="0"/>
      <w:autoSpaceDN w:val="0"/>
      <w:adjustRightInd w:val="0"/>
      <w:spacing w:after="0" w:line="240" w:lineRule="auto"/>
    </w:pPr>
    <w:rPr>
      <w:rFonts w:ascii="Arial" w:eastAsia="Times New Roman" w:hAnsi="Arial" w:cs="Arial"/>
      <w:b/>
      <w:bCs/>
      <w:sz w:val="24"/>
      <w:szCs w:val="24"/>
    </w:rPr>
  </w:style>
  <w:style w:type="table" w:customStyle="1" w:styleId="33">
    <w:name w:val="Сетка таблицы3"/>
    <w:basedOn w:val="a1"/>
    <w:next w:val="a5"/>
    <w:uiPriority w:val="5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aliases w:val="шалятекст,отчет_нормаль,Табличный,Табличный1,Табличный2,Табличный3,Табличный4,Табличный5,Табличный11,Табличный21,Табличный31,Табличный41,Text1,?????????,Основной текст Знак2,Основной текст Знак1 Знак,Основной текст Знак2 Знак Знак,Знак"/>
    <w:basedOn w:val="a"/>
    <w:link w:val="aff1"/>
    <w:rsid w:val="00461FEC"/>
    <w:pPr>
      <w:spacing w:after="120" w:line="240" w:lineRule="auto"/>
    </w:pPr>
    <w:rPr>
      <w:rFonts w:ascii="Times New Roman" w:eastAsia="Times New Roman" w:hAnsi="Times New Roman" w:cs="Times New Roman"/>
      <w:sz w:val="24"/>
      <w:szCs w:val="24"/>
    </w:rPr>
  </w:style>
  <w:style w:type="character" w:customStyle="1" w:styleId="aff1">
    <w:name w:val="Основной текст Знак"/>
    <w:aliases w:val="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Text1 Знак,????????? Знак,Знак Знак"/>
    <w:basedOn w:val="a0"/>
    <w:link w:val="aff0"/>
    <w:rsid w:val="00461FEC"/>
    <w:rPr>
      <w:rFonts w:ascii="Times New Roman" w:eastAsia="Times New Roman" w:hAnsi="Times New Roman" w:cs="Times New Roman"/>
      <w:sz w:val="24"/>
      <w:szCs w:val="24"/>
    </w:rPr>
  </w:style>
  <w:style w:type="character" w:styleId="aff2">
    <w:name w:val="Placeholder Text"/>
    <w:basedOn w:val="a0"/>
    <w:uiPriority w:val="99"/>
    <w:semiHidden/>
    <w:rsid w:val="00461FEC"/>
    <w:rPr>
      <w:color w:val="808080"/>
    </w:rPr>
  </w:style>
  <w:style w:type="table" w:customStyle="1" w:styleId="171">
    <w:name w:val="Сетка таблицы171"/>
    <w:basedOn w:val="a1"/>
    <w:next w:val="a5"/>
    <w:rsid w:val="00461F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61FEC"/>
  </w:style>
  <w:style w:type="table" w:customStyle="1" w:styleId="TableNormal1">
    <w:name w:val="Table Normal1"/>
    <w:rsid w:val="00461FEC"/>
    <w:rPr>
      <w:rFonts w:ascii="Calibri" w:eastAsia="Calibri" w:hAnsi="Calibri" w:cs="Calibri"/>
    </w:rPr>
    <w:tblPr>
      <w:tblCellMar>
        <w:top w:w="0" w:type="dxa"/>
        <w:left w:w="0" w:type="dxa"/>
        <w:bottom w:w="0" w:type="dxa"/>
        <w:right w:w="0" w:type="dxa"/>
      </w:tblCellMar>
    </w:tblPr>
  </w:style>
  <w:style w:type="paragraph" w:customStyle="1" w:styleId="msonormalmrcssattr">
    <w:name w:val="msonormal_mr_css_attr"/>
    <w:basedOn w:val="a"/>
    <w:uiPriority w:val="99"/>
    <w:rsid w:val="00461F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2">
    <w:name w:val="Нет списка5"/>
    <w:next w:val="a2"/>
    <w:uiPriority w:val="99"/>
    <w:semiHidden/>
    <w:unhideWhenUsed/>
    <w:rsid w:val="00461FEC"/>
  </w:style>
  <w:style w:type="paragraph" w:customStyle="1" w:styleId="aff3">
    <w:name w:val="Таблица второстепенное"/>
    <w:basedOn w:val="a"/>
    <w:uiPriority w:val="99"/>
    <w:rsid w:val="00461FEC"/>
    <w:pPr>
      <w:spacing w:before="20" w:after="20" w:line="216" w:lineRule="auto"/>
      <w:jc w:val="center"/>
    </w:pPr>
    <w:rPr>
      <w:rFonts w:ascii="Times New Roman" w:eastAsia="Times New Roman" w:hAnsi="Times New Roman" w:cs="Times New Roman"/>
      <w:sz w:val="20"/>
      <w:szCs w:val="20"/>
    </w:rPr>
  </w:style>
  <w:style w:type="paragraph" w:customStyle="1" w:styleId="aff4">
    <w:name w:val="Таблица текст второстепенное"/>
    <w:basedOn w:val="a"/>
    <w:uiPriority w:val="99"/>
    <w:rsid w:val="00461FEC"/>
    <w:pPr>
      <w:spacing w:before="20" w:after="20" w:line="216" w:lineRule="auto"/>
    </w:pPr>
    <w:rPr>
      <w:rFonts w:ascii="Times New Roman" w:eastAsia="Times New Roman" w:hAnsi="Times New Roman" w:cs="Times New Roman"/>
      <w:sz w:val="20"/>
      <w:szCs w:val="20"/>
    </w:rPr>
  </w:style>
  <w:style w:type="paragraph" w:customStyle="1" w:styleId="aff5">
    <w:name w:val="Таблица текст"/>
    <w:basedOn w:val="a"/>
    <w:uiPriority w:val="99"/>
    <w:rsid w:val="00461FEC"/>
    <w:pPr>
      <w:spacing w:before="20" w:after="20" w:line="216" w:lineRule="auto"/>
    </w:pPr>
    <w:rPr>
      <w:rFonts w:ascii="Times New Roman" w:eastAsia="Times New Roman" w:hAnsi="Times New Roman" w:cs="Times New Roman"/>
      <w:szCs w:val="20"/>
    </w:rPr>
  </w:style>
  <w:style w:type="paragraph" w:customStyle="1" w:styleId="Normal1">
    <w:name w:val="Normal1"/>
    <w:uiPriority w:val="99"/>
    <w:rsid w:val="00461FEC"/>
    <w:rPr>
      <w:rFonts w:ascii="Calibri" w:eastAsia="Calibri" w:hAnsi="Calibri" w:cs="Calibri"/>
    </w:rPr>
  </w:style>
  <w:style w:type="table" w:customStyle="1" w:styleId="NormalTable1">
    <w:name w:val="Normal Table1"/>
    <w:uiPriority w:val="99"/>
    <w:semiHidden/>
    <w:unhideWhenUsed/>
    <w:rsid w:val="00461FEC"/>
    <w:rPr>
      <w:rFonts w:ascii="Calibri" w:eastAsia="Calibri" w:hAnsi="Calibri" w:cs="Calibri"/>
    </w:rPr>
    <w:tblPr>
      <w:tblInd w:w="0" w:type="dxa"/>
      <w:tblCellMar>
        <w:top w:w="0" w:type="dxa"/>
        <w:left w:w="108" w:type="dxa"/>
        <w:bottom w:w="0" w:type="dxa"/>
        <w:right w:w="108" w:type="dxa"/>
      </w:tblCellMar>
    </w:tblPr>
  </w:style>
  <w:style w:type="table" w:customStyle="1" w:styleId="61">
    <w:name w:val="Сетка таблицы6"/>
    <w:basedOn w:val="NormalTable1"/>
    <w:next w:val="a5"/>
    <w:uiPriority w:val="59"/>
    <w:rsid w:val="0046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461FE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сетка 1 светлая — акцент 61"/>
    <w:basedOn w:val="a1"/>
    <w:uiPriority w:val="46"/>
    <w:rsid w:val="00461FEC"/>
    <w:pPr>
      <w:spacing w:after="0" w:line="240" w:lineRule="auto"/>
    </w:pPr>
    <w:rPr>
      <w:rFonts w:eastAsia="Times New Roman"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2" w:space="0" w:color="A8D08D"/>
        </w:tcBorders>
      </w:tcPr>
    </w:tblStylePr>
    <w:tblStylePr w:type="firstCol">
      <w:rPr>
        <w:rFonts w:cs="Times New Roman"/>
        <w:b/>
        <w:bCs/>
      </w:rPr>
    </w:tblStylePr>
    <w:tblStylePr w:type="lastCol">
      <w:rPr>
        <w:rFonts w:cs="Times New Roman"/>
        <w:b/>
        <w:bCs/>
      </w:rPr>
    </w:tblStylePr>
  </w:style>
  <w:style w:type="character" w:customStyle="1" w:styleId="25">
    <w:name w:val="Неразрешенное упоминание2"/>
    <w:basedOn w:val="a0"/>
    <w:uiPriority w:val="99"/>
    <w:semiHidden/>
    <w:unhideWhenUsed/>
    <w:rsid w:val="00461FEC"/>
    <w:rPr>
      <w:color w:val="605E5C"/>
      <w:shd w:val="clear" w:color="auto" w:fill="E1DFDD"/>
    </w:rPr>
  </w:style>
  <w:style w:type="table" w:customStyle="1" w:styleId="71">
    <w:name w:val="Сетка таблицы7"/>
    <w:basedOn w:val="a1"/>
    <w:next w:val="a5"/>
    <w:uiPriority w:val="5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rsid w:val="00EE68A6"/>
    <w:rPr>
      <w:i/>
      <w:iCs/>
      <w:color w:val="auto"/>
    </w:rPr>
  </w:style>
  <w:style w:type="character" w:customStyle="1" w:styleId="markedcontent">
    <w:name w:val="markedcontent"/>
    <w:basedOn w:val="a0"/>
    <w:rsid w:val="00461FEC"/>
  </w:style>
  <w:style w:type="paragraph" w:customStyle="1" w:styleId="1e">
    <w:name w:val="Абзац списка1"/>
    <w:basedOn w:val="a"/>
    <w:qFormat/>
    <w:rsid w:val="00461FEC"/>
    <w:pPr>
      <w:spacing w:after="0" w:line="240" w:lineRule="auto"/>
      <w:ind w:left="720"/>
      <w:contextualSpacing/>
    </w:pPr>
    <w:rPr>
      <w:rFonts w:ascii="Times New Roman" w:eastAsia="Batang" w:hAnsi="Times New Roman" w:cs="Times New Roman"/>
      <w:sz w:val="20"/>
      <w:szCs w:val="20"/>
    </w:rPr>
  </w:style>
  <w:style w:type="paragraph" w:customStyle="1" w:styleId="formattext">
    <w:name w:val="formattext"/>
    <w:basedOn w:val="a"/>
    <w:uiPriority w:val="99"/>
    <w:rsid w:val="00461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Заголовок оглавления1"/>
    <w:basedOn w:val="1"/>
    <w:next w:val="a"/>
    <w:uiPriority w:val="39"/>
    <w:unhideWhenUsed/>
    <w:rsid w:val="00461FEC"/>
    <w:pPr>
      <w:outlineLvl w:val="9"/>
    </w:pPr>
    <w:rPr>
      <w:rFonts w:ascii="Calibri Light" w:hAnsi="Calibri Light"/>
      <w:b/>
      <w:bCs/>
      <w:color w:val="2F5496"/>
    </w:rPr>
  </w:style>
  <w:style w:type="table" w:customStyle="1" w:styleId="81">
    <w:name w:val="Сетка таблицы8"/>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61FEC"/>
  </w:style>
  <w:style w:type="table" w:customStyle="1" w:styleId="140">
    <w:name w:val="Сетка таблицы14"/>
    <w:basedOn w:val="a1"/>
    <w:next w:val="a5"/>
    <w:uiPriority w:val="3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basedOn w:val="a0"/>
    <w:uiPriority w:val="22"/>
    <w:qFormat/>
    <w:rsid w:val="00EE68A6"/>
    <w:rPr>
      <w:b/>
      <w:bCs/>
      <w:color w:val="auto"/>
    </w:rPr>
  </w:style>
  <w:style w:type="character" w:customStyle="1" w:styleId="34">
    <w:name w:val="Неразрешенное упоминание3"/>
    <w:basedOn w:val="a0"/>
    <w:uiPriority w:val="99"/>
    <w:semiHidden/>
    <w:unhideWhenUsed/>
    <w:rsid w:val="00461FEC"/>
    <w:rPr>
      <w:color w:val="605E5C"/>
      <w:shd w:val="clear" w:color="auto" w:fill="E1DFDD"/>
    </w:rPr>
  </w:style>
  <w:style w:type="paragraph" w:customStyle="1" w:styleId="aff8">
    <w:name w:val="ОбычныйП"/>
    <w:basedOn w:val="a"/>
    <w:uiPriority w:val="99"/>
    <w:rsid w:val="00461FEC"/>
    <w:pPr>
      <w:spacing w:after="0" w:line="240" w:lineRule="auto"/>
      <w:jc w:val="right"/>
    </w:pPr>
    <w:rPr>
      <w:rFonts w:ascii="Times New Roman" w:eastAsia="Times New Roman" w:hAnsi="Times New Roman" w:cs="Times New Roman"/>
      <w:sz w:val="18"/>
      <w:szCs w:val="19"/>
    </w:rPr>
  </w:style>
  <w:style w:type="character" w:customStyle="1" w:styleId="layout">
    <w:name w:val="layout"/>
    <w:basedOn w:val="a0"/>
    <w:rsid w:val="00461FEC"/>
  </w:style>
  <w:style w:type="paragraph" w:customStyle="1" w:styleId="xl63">
    <w:name w:val="xl63"/>
    <w:basedOn w:val="a"/>
    <w:rsid w:val="0046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64">
    <w:name w:val="xl64"/>
    <w:basedOn w:val="a"/>
    <w:rsid w:val="0046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65">
    <w:name w:val="xl65"/>
    <w:basedOn w:val="a"/>
    <w:rsid w:val="0046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66">
    <w:name w:val="xl66"/>
    <w:basedOn w:val="a"/>
    <w:rsid w:val="0046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46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68">
    <w:name w:val="xl68"/>
    <w:basedOn w:val="a"/>
    <w:rsid w:val="00461F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color w:val="000000"/>
      <w:sz w:val="24"/>
      <w:szCs w:val="24"/>
    </w:rPr>
  </w:style>
  <w:style w:type="paragraph" w:customStyle="1" w:styleId="xl69">
    <w:name w:val="xl69"/>
    <w:basedOn w:val="a"/>
    <w:rsid w:val="0046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0">
    <w:name w:val="xl70"/>
    <w:basedOn w:val="a"/>
    <w:rsid w:val="00461F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color w:val="000000"/>
      <w:sz w:val="24"/>
      <w:szCs w:val="24"/>
    </w:rPr>
  </w:style>
  <w:style w:type="paragraph" w:customStyle="1" w:styleId="xl71">
    <w:name w:val="xl71"/>
    <w:basedOn w:val="a"/>
    <w:rsid w:val="00461F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2">
    <w:name w:val="xl72"/>
    <w:basedOn w:val="a"/>
    <w:rsid w:val="00461F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color w:val="000000"/>
      <w:sz w:val="24"/>
      <w:szCs w:val="24"/>
    </w:rPr>
  </w:style>
  <w:style w:type="paragraph" w:customStyle="1" w:styleId="xl73">
    <w:name w:val="xl73"/>
    <w:basedOn w:val="a"/>
    <w:rsid w:val="00461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Calibri"/>
      <w:color w:val="000000"/>
      <w:sz w:val="24"/>
      <w:szCs w:val="24"/>
    </w:rPr>
  </w:style>
  <w:style w:type="paragraph" w:customStyle="1" w:styleId="xl74">
    <w:name w:val="xl74"/>
    <w:basedOn w:val="a"/>
    <w:rsid w:val="00461F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Calibri"/>
      <w:color w:val="000000"/>
      <w:sz w:val="24"/>
      <w:szCs w:val="24"/>
    </w:rPr>
  </w:style>
  <w:style w:type="paragraph" w:customStyle="1" w:styleId="xl75">
    <w:name w:val="xl75"/>
    <w:basedOn w:val="a"/>
    <w:rsid w:val="00461F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76">
    <w:name w:val="xl76"/>
    <w:basedOn w:val="a"/>
    <w:rsid w:val="00461F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Calibri"/>
      <w:color w:val="000000"/>
      <w:sz w:val="24"/>
      <w:szCs w:val="24"/>
    </w:rPr>
  </w:style>
  <w:style w:type="paragraph" w:customStyle="1" w:styleId="xl77">
    <w:name w:val="xl77"/>
    <w:basedOn w:val="a"/>
    <w:rsid w:val="00461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Calibri"/>
      <w:color w:val="000000"/>
      <w:sz w:val="24"/>
      <w:szCs w:val="24"/>
    </w:rPr>
  </w:style>
  <w:style w:type="paragraph" w:customStyle="1" w:styleId="xl78">
    <w:name w:val="xl78"/>
    <w:basedOn w:val="a"/>
    <w:rsid w:val="00461FE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Calibri" w:eastAsia="Times New Roman" w:hAnsi="Calibri" w:cs="Calibri"/>
      <w:color w:val="000000"/>
      <w:sz w:val="24"/>
      <w:szCs w:val="24"/>
    </w:rPr>
  </w:style>
  <w:style w:type="paragraph" w:customStyle="1" w:styleId="xl79">
    <w:name w:val="xl79"/>
    <w:basedOn w:val="a"/>
    <w:rsid w:val="00461FE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Calibri" w:eastAsia="Times New Roman" w:hAnsi="Calibri" w:cs="Calibri"/>
      <w:color w:val="000000"/>
      <w:sz w:val="24"/>
      <w:szCs w:val="24"/>
    </w:rPr>
  </w:style>
  <w:style w:type="character" w:customStyle="1" w:styleId="organictextcontentspan">
    <w:name w:val="organictextcontentspan"/>
    <w:basedOn w:val="a0"/>
    <w:rsid w:val="00461FEC"/>
  </w:style>
  <w:style w:type="paragraph" w:styleId="aff9">
    <w:name w:val="endnote text"/>
    <w:basedOn w:val="a"/>
    <w:link w:val="affa"/>
    <w:uiPriority w:val="99"/>
    <w:unhideWhenUsed/>
    <w:rsid w:val="00461FEC"/>
    <w:pPr>
      <w:spacing w:after="0" w:line="240" w:lineRule="auto"/>
    </w:pPr>
    <w:rPr>
      <w:rFonts w:eastAsia="Calibri"/>
      <w:sz w:val="20"/>
      <w:szCs w:val="20"/>
      <w:lang w:eastAsia="en-US"/>
    </w:rPr>
  </w:style>
  <w:style w:type="character" w:customStyle="1" w:styleId="affa">
    <w:name w:val="Текст концевой сноски Знак"/>
    <w:basedOn w:val="a0"/>
    <w:link w:val="aff9"/>
    <w:uiPriority w:val="99"/>
    <w:rsid w:val="00461FEC"/>
    <w:rPr>
      <w:rFonts w:eastAsia="Calibri"/>
      <w:sz w:val="20"/>
      <w:szCs w:val="20"/>
      <w:lang w:eastAsia="en-US"/>
    </w:rPr>
  </w:style>
  <w:style w:type="character" w:styleId="affb">
    <w:name w:val="endnote reference"/>
    <w:basedOn w:val="a0"/>
    <w:uiPriority w:val="99"/>
    <w:semiHidden/>
    <w:unhideWhenUsed/>
    <w:rsid w:val="00461FEC"/>
    <w:rPr>
      <w:vertAlign w:val="superscript"/>
    </w:rPr>
  </w:style>
  <w:style w:type="character" w:customStyle="1" w:styleId="1f0">
    <w:name w:val="Сильное выделение1"/>
    <w:basedOn w:val="a0"/>
    <w:uiPriority w:val="21"/>
    <w:rsid w:val="00461FEC"/>
    <w:rPr>
      <w:b/>
      <w:bCs/>
      <w:i/>
      <w:iCs/>
      <w:color w:val="4472C4"/>
    </w:rPr>
  </w:style>
  <w:style w:type="table" w:customStyle="1" w:styleId="150">
    <w:name w:val="Сетка таблицы15"/>
    <w:basedOn w:val="a1"/>
    <w:next w:val="a5"/>
    <w:uiPriority w:val="59"/>
    <w:rsid w:val="00461F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unhideWhenUsed/>
    <w:rsid w:val="00461FEC"/>
    <w:pPr>
      <w:spacing w:after="120" w:line="480" w:lineRule="auto"/>
    </w:pPr>
    <w:rPr>
      <w:rFonts w:eastAsia="Calibri"/>
      <w:lang w:eastAsia="en-US"/>
    </w:rPr>
  </w:style>
  <w:style w:type="character" w:customStyle="1" w:styleId="27">
    <w:name w:val="Основной текст 2 Знак"/>
    <w:basedOn w:val="a0"/>
    <w:link w:val="26"/>
    <w:uiPriority w:val="99"/>
    <w:rsid w:val="00461FEC"/>
    <w:rPr>
      <w:rFonts w:eastAsia="Calibri"/>
      <w:lang w:eastAsia="en-US"/>
    </w:rPr>
  </w:style>
  <w:style w:type="numbering" w:customStyle="1" w:styleId="72">
    <w:name w:val="Нет списка7"/>
    <w:next w:val="a2"/>
    <w:uiPriority w:val="99"/>
    <w:semiHidden/>
    <w:unhideWhenUsed/>
    <w:rsid w:val="00461FEC"/>
  </w:style>
  <w:style w:type="paragraph" w:customStyle="1" w:styleId="141">
    <w:name w:val="Обычный+14п"/>
    <w:basedOn w:val="aff0"/>
    <w:uiPriority w:val="99"/>
    <w:rsid w:val="00461FEC"/>
    <w:pPr>
      <w:spacing w:after="0"/>
      <w:ind w:firstLine="360"/>
      <w:jc w:val="both"/>
    </w:pPr>
    <w:rPr>
      <w:sz w:val="28"/>
      <w:lang w:val="x-none" w:eastAsia="en-US"/>
    </w:rPr>
  </w:style>
  <w:style w:type="character" w:customStyle="1" w:styleId="43">
    <w:name w:val="Неразрешенное упоминание4"/>
    <w:basedOn w:val="a0"/>
    <w:uiPriority w:val="99"/>
    <w:semiHidden/>
    <w:unhideWhenUsed/>
    <w:rsid w:val="00461FEC"/>
    <w:rPr>
      <w:color w:val="605E5C"/>
      <w:shd w:val="clear" w:color="auto" w:fill="E1DFDD"/>
    </w:rPr>
  </w:style>
  <w:style w:type="paragraph" w:customStyle="1" w:styleId="310">
    <w:name w:val="Заголовок 31"/>
    <w:basedOn w:val="a"/>
    <w:next w:val="a"/>
    <w:uiPriority w:val="9"/>
    <w:semiHidden/>
    <w:unhideWhenUsed/>
    <w:rsid w:val="00461FEC"/>
    <w:pPr>
      <w:keepNext/>
      <w:keepLines/>
      <w:spacing w:before="200" w:after="0"/>
      <w:outlineLvl w:val="2"/>
    </w:pPr>
    <w:rPr>
      <w:rFonts w:ascii="Calibri Light" w:eastAsia="Times New Roman" w:hAnsi="Calibri Light" w:cs="Times New Roman"/>
      <w:b/>
      <w:bCs/>
      <w:color w:val="4472C4"/>
      <w:lang w:eastAsia="en-US"/>
    </w:rPr>
  </w:style>
  <w:style w:type="numbering" w:customStyle="1" w:styleId="82">
    <w:name w:val="Нет списка8"/>
    <w:next w:val="a2"/>
    <w:uiPriority w:val="99"/>
    <w:semiHidden/>
    <w:unhideWhenUsed/>
    <w:rsid w:val="00461FEC"/>
  </w:style>
  <w:style w:type="character" w:customStyle="1" w:styleId="53">
    <w:name w:val="Основной текст (5)_"/>
    <w:link w:val="54"/>
    <w:rsid w:val="00461FEC"/>
    <w:rPr>
      <w:sz w:val="19"/>
      <w:szCs w:val="19"/>
      <w:shd w:val="clear" w:color="auto" w:fill="FFFFFF"/>
    </w:rPr>
  </w:style>
  <w:style w:type="character" w:customStyle="1" w:styleId="63">
    <w:name w:val="Основной текст (6)_"/>
    <w:link w:val="64"/>
    <w:rsid w:val="00461FEC"/>
    <w:rPr>
      <w:sz w:val="19"/>
      <w:szCs w:val="19"/>
      <w:shd w:val="clear" w:color="auto" w:fill="FFFFFF"/>
    </w:rPr>
  </w:style>
  <w:style w:type="paragraph" w:customStyle="1" w:styleId="54">
    <w:name w:val="Основной текст (5)"/>
    <w:basedOn w:val="a"/>
    <w:link w:val="53"/>
    <w:rsid w:val="00461FEC"/>
    <w:pPr>
      <w:shd w:val="clear" w:color="auto" w:fill="FFFFFF"/>
      <w:spacing w:after="0" w:line="226" w:lineRule="exact"/>
      <w:jc w:val="both"/>
    </w:pPr>
    <w:rPr>
      <w:sz w:val="19"/>
      <w:szCs w:val="19"/>
    </w:rPr>
  </w:style>
  <w:style w:type="paragraph" w:customStyle="1" w:styleId="64">
    <w:name w:val="Основной текст (6)"/>
    <w:basedOn w:val="a"/>
    <w:link w:val="63"/>
    <w:rsid w:val="00461FEC"/>
    <w:pPr>
      <w:shd w:val="clear" w:color="auto" w:fill="FFFFFF"/>
      <w:spacing w:after="0" w:line="0" w:lineRule="atLeast"/>
      <w:jc w:val="both"/>
    </w:pPr>
    <w:rPr>
      <w:sz w:val="19"/>
      <w:szCs w:val="19"/>
    </w:rPr>
  </w:style>
  <w:style w:type="character" w:customStyle="1" w:styleId="affc">
    <w:name w:val="Основной текст_"/>
    <w:link w:val="1f1"/>
    <w:qFormat/>
    <w:rsid w:val="00461FEC"/>
    <w:rPr>
      <w:sz w:val="27"/>
      <w:szCs w:val="27"/>
      <w:shd w:val="clear" w:color="auto" w:fill="FFFFFF"/>
    </w:rPr>
  </w:style>
  <w:style w:type="paragraph" w:customStyle="1" w:styleId="1f1">
    <w:name w:val="Основной текст1"/>
    <w:basedOn w:val="a"/>
    <w:link w:val="affc"/>
    <w:rsid w:val="00461FEC"/>
    <w:pPr>
      <w:shd w:val="clear" w:color="auto" w:fill="FFFFFF"/>
      <w:spacing w:before="1020" w:after="300" w:line="322" w:lineRule="exact"/>
      <w:jc w:val="both"/>
    </w:pPr>
    <w:rPr>
      <w:sz w:val="27"/>
      <w:szCs w:val="27"/>
    </w:rPr>
  </w:style>
  <w:style w:type="character" w:customStyle="1" w:styleId="311">
    <w:name w:val="Заголовок 3 Знак1"/>
    <w:basedOn w:val="a0"/>
    <w:uiPriority w:val="9"/>
    <w:semiHidden/>
    <w:rsid w:val="00461FEC"/>
    <w:rPr>
      <w:rFonts w:ascii="Calibri Light" w:eastAsia="Times New Roman" w:hAnsi="Calibri Light" w:cs="Times New Roman"/>
      <w:color w:val="1F3763"/>
      <w:sz w:val="24"/>
      <w:szCs w:val="24"/>
    </w:rPr>
  </w:style>
  <w:style w:type="table" w:customStyle="1" w:styleId="160">
    <w:name w:val="Сетка таблицы16"/>
    <w:basedOn w:val="a1"/>
    <w:next w:val="a5"/>
    <w:uiPriority w:val="39"/>
    <w:rsid w:val="00461FE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61FEC"/>
  </w:style>
  <w:style w:type="numbering" w:customStyle="1" w:styleId="101">
    <w:name w:val="Нет списка10"/>
    <w:next w:val="a2"/>
    <w:uiPriority w:val="99"/>
    <w:semiHidden/>
    <w:unhideWhenUsed/>
    <w:rsid w:val="00461FEC"/>
  </w:style>
  <w:style w:type="numbering" w:customStyle="1" w:styleId="121">
    <w:name w:val="Нет списка12"/>
    <w:next w:val="a2"/>
    <w:uiPriority w:val="99"/>
    <w:semiHidden/>
    <w:unhideWhenUsed/>
    <w:rsid w:val="00461FEC"/>
  </w:style>
  <w:style w:type="paragraph" w:customStyle="1" w:styleId="210">
    <w:name w:val="Основной текст 21"/>
    <w:basedOn w:val="a"/>
    <w:uiPriority w:val="99"/>
    <w:rsid w:val="00461FEC"/>
    <w:pPr>
      <w:overflowPunct w:val="0"/>
      <w:autoSpaceDE w:val="0"/>
      <w:autoSpaceDN w:val="0"/>
      <w:adjustRightInd w:val="0"/>
      <w:spacing w:after="0" w:line="240" w:lineRule="auto"/>
      <w:ind w:firstLine="567"/>
      <w:jc w:val="both"/>
    </w:pPr>
    <w:rPr>
      <w:rFonts w:ascii="Times New Roman" w:eastAsia="Times New Roman" w:hAnsi="Times New Roman" w:cs="Times New Roman"/>
      <w:spacing w:val="-4"/>
      <w:sz w:val="20"/>
      <w:szCs w:val="20"/>
    </w:rPr>
  </w:style>
  <w:style w:type="paragraph" w:customStyle="1" w:styleId="NormalWebCharChar">
    <w:name w:val="Normal (Web) Char Char"/>
    <w:basedOn w:val="a"/>
    <w:uiPriority w:val="99"/>
    <w:rsid w:val="00461FE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affd">
    <w:name w:val="Курсач"/>
    <w:basedOn w:val="a"/>
    <w:link w:val="affe"/>
    <w:rsid w:val="00461FEC"/>
    <w:pPr>
      <w:shd w:val="clear" w:color="auto" w:fill="FFFFFF"/>
      <w:spacing w:after="0" w:line="360" w:lineRule="auto"/>
      <w:ind w:firstLine="851"/>
      <w:jc w:val="both"/>
    </w:pPr>
    <w:rPr>
      <w:rFonts w:ascii="Times New Roman" w:eastAsia="Times New Roman" w:hAnsi="Times New Roman" w:cs="Times New Roman"/>
      <w:color w:val="000000"/>
      <w:sz w:val="28"/>
      <w:szCs w:val="28"/>
      <w:lang w:eastAsia="en-US"/>
    </w:rPr>
  </w:style>
  <w:style w:type="character" w:customStyle="1" w:styleId="affe">
    <w:name w:val="Курсач Знак"/>
    <w:basedOn w:val="a0"/>
    <w:link w:val="affd"/>
    <w:rsid w:val="00461FEC"/>
    <w:rPr>
      <w:rFonts w:ascii="Times New Roman" w:eastAsia="Times New Roman" w:hAnsi="Times New Roman" w:cs="Times New Roman"/>
      <w:color w:val="000000"/>
      <w:sz w:val="28"/>
      <w:szCs w:val="28"/>
      <w:shd w:val="clear" w:color="auto" w:fill="FFFFFF"/>
      <w:lang w:eastAsia="en-US"/>
    </w:rPr>
  </w:style>
  <w:style w:type="table" w:customStyle="1" w:styleId="170">
    <w:name w:val="Сетка таблицы17"/>
    <w:basedOn w:val="a1"/>
    <w:next w:val="a5"/>
    <w:uiPriority w:val="39"/>
    <w:rsid w:val="00461FEC"/>
    <w:pPr>
      <w:spacing w:after="0" w:line="240" w:lineRule="auto"/>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461FE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сноски Знак1"/>
    <w:aliases w:val="Table_Footnote_last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fn Знак"/>
    <w:basedOn w:val="a0"/>
    <w:uiPriority w:val="99"/>
    <w:semiHidden/>
    <w:rsid w:val="00461FEC"/>
    <w:rPr>
      <w:kern w:val="0"/>
      <w:sz w:val="20"/>
      <w:szCs w:val="20"/>
      <w14:ligatures w14:val="none"/>
    </w:rPr>
  </w:style>
  <w:style w:type="character" w:customStyle="1" w:styleId="1f3">
    <w:name w:val="Основной текст Знак1"/>
    <w:aliases w:val="шалятекст Знак1,отчет_нормаль Знак1,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Text1 Знак1,Знак Знак1"/>
    <w:basedOn w:val="a0"/>
    <w:semiHidden/>
    <w:rsid w:val="00461FEC"/>
    <w:rPr>
      <w:kern w:val="0"/>
      <w14:ligatures w14:val="none"/>
    </w:rPr>
  </w:style>
  <w:style w:type="character" w:customStyle="1" w:styleId="1f4">
    <w:name w:val="Текст выноски Знак1"/>
    <w:basedOn w:val="a0"/>
    <w:uiPriority w:val="99"/>
    <w:semiHidden/>
    <w:rsid w:val="00461FEC"/>
    <w:rPr>
      <w:rFonts w:ascii="Segoe UI" w:hAnsi="Segoe UI" w:cs="Segoe UI"/>
      <w:kern w:val="0"/>
      <w:sz w:val="18"/>
      <w:szCs w:val="18"/>
      <w14:ligatures w14:val="none"/>
    </w:rPr>
  </w:style>
  <w:style w:type="character" w:customStyle="1" w:styleId="1f5">
    <w:name w:val="Верхний колонтитул Знак1"/>
    <w:basedOn w:val="a0"/>
    <w:uiPriority w:val="99"/>
    <w:semiHidden/>
    <w:rsid w:val="00461FEC"/>
    <w:rPr>
      <w:kern w:val="0"/>
      <w14:ligatures w14:val="none"/>
    </w:rPr>
  </w:style>
  <w:style w:type="character" w:customStyle="1" w:styleId="1f6">
    <w:name w:val="Нижний колонтитул Знак1"/>
    <w:basedOn w:val="a0"/>
    <w:uiPriority w:val="99"/>
    <w:semiHidden/>
    <w:rsid w:val="00461FEC"/>
    <w:rPr>
      <w:kern w:val="0"/>
      <w14:ligatures w14:val="none"/>
    </w:rPr>
  </w:style>
  <w:style w:type="character" w:customStyle="1" w:styleId="1f7">
    <w:name w:val="Тема примечания Знак1"/>
    <w:basedOn w:val="af9"/>
    <w:uiPriority w:val="99"/>
    <w:semiHidden/>
    <w:rsid w:val="00461FEC"/>
    <w:rPr>
      <w:rFonts w:eastAsia="Calibri"/>
      <w:b/>
      <w:bCs/>
      <w:sz w:val="20"/>
      <w:szCs w:val="20"/>
      <w:lang w:eastAsia="en-US"/>
    </w:rPr>
  </w:style>
  <w:style w:type="character" w:customStyle="1" w:styleId="28">
    <w:name w:val="Просмотренная гиперссылка2"/>
    <w:basedOn w:val="a0"/>
    <w:uiPriority w:val="99"/>
    <w:semiHidden/>
    <w:rsid w:val="00461FEC"/>
    <w:rPr>
      <w:color w:val="800080"/>
      <w:u w:val="single"/>
    </w:rPr>
  </w:style>
  <w:style w:type="character" w:customStyle="1" w:styleId="1f8">
    <w:name w:val="Основной текст с отступом Знак1"/>
    <w:basedOn w:val="a0"/>
    <w:semiHidden/>
    <w:rsid w:val="00461FEC"/>
    <w:rPr>
      <w:kern w:val="0"/>
      <w14:ligatures w14:val="none"/>
    </w:rPr>
  </w:style>
  <w:style w:type="character" w:customStyle="1" w:styleId="1f9">
    <w:name w:val="Текст концевой сноски Знак1"/>
    <w:basedOn w:val="a0"/>
    <w:uiPriority w:val="99"/>
    <w:semiHidden/>
    <w:rsid w:val="00461FEC"/>
    <w:rPr>
      <w:kern w:val="0"/>
      <w:sz w:val="20"/>
      <w:szCs w:val="20"/>
      <w14:ligatures w14:val="none"/>
    </w:rPr>
  </w:style>
  <w:style w:type="character" w:customStyle="1" w:styleId="211">
    <w:name w:val="Основной текст 2 Знак1"/>
    <w:basedOn w:val="a0"/>
    <w:uiPriority w:val="99"/>
    <w:semiHidden/>
    <w:rsid w:val="00461FEC"/>
    <w:rPr>
      <w:kern w:val="0"/>
      <w14:ligatures w14:val="none"/>
    </w:rPr>
  </w:style>
  <w:style w:type="table" w:customStyle="1" w:styleId="1101">
    <w:name w:val="Сетка таблицы1101"/>
    <w:basedOn w:val="a1"/>
    <w:rsid w:val="00461FE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аблица простая 31"/>
    <w:basedOn w:val="a1"/>
    <w:uiPriority w:val="43"/>
    <w:rsid w:val="00461FEC"/>
    <w:pPr>
      <w:spacing w:after="0" w:line="240" w:lineRule="auto"/>
    </w:pPr>
    <w:rPr>
      <w:rFonts w:eastAsia="Calibri"/>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55">
    <w:name w:val="Неразрешенное упоминание5"/>
    <w:basedOn w:val="a0"/>
    <w:uiPriority w:val="99"/>
    <w:semiHidden/>
    <w:unhideWhenUsed/>
    <w:rsid w:val="00461FEC"/>
    <w:rPr>
      <w:color w:val="605E5C"/>
      <w:shd w:val="clear" w:color="auto" w:fill="E1DFDD"/>
    </w:rPr>
  </w:style>
  <w:style w:type="character" w:styleId="afff">
    <w:name w:val="Intense Emphasis"/>
    <w:basedOn w:val="a0"/>
    <w:uiPriority w:val="21"/>
    <w:qFormat/>
    <w:rsid w:val="00EE68A6"/>
    <w:rPr>
      <w:i/>
      <w:iCs/>
      <w:color w:val="4F81BD" w:themeColor="accent1"/>
    </w:rPr>
  </w:style>
  <w:style w:type="table" w:customStyle="1" w:styleId="190">
    <w:name w:val="Сетка таблицы19"/>
    <w:basedOn w:val="a1"/>
    <w:next w:val="a5"/>
    <w:uiPriority w:val="39"/>
    <w:rsid w:val="00EE5F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8E74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5"/>
    <w:uiPriority w:val="39"/>
    <w:rsid w:val="00D86A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39"/>
    <w:rsid w:val="00867B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39"/>
    <w:rsid w:val="00021CF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E53C83"/>
    <w:pPr>
      <w:spacing w:after="100"/>
      <w:ind w:left="660"/>
    </w:pPr>
  </w:style>
  <w:style w:type="paragraph" w:styleId="56">
    <w:name w:val="toc 5"/>
    <w:basedOn w:val="a"/>
    <w:next w:val="a"/>
    <w:autoRedefine/>
    <w:uiPriority w:val="39"/>
    <w:unhideWhenUsed/>
    <w:rsid w:val="00E53C83"/>
    <w:pPr>
      <w:spacing w:after="100"/>
      <w:ind w:left="880"/>
    </w:pPr>
  </w:style>
  <w:style w:type="paragraph" w:styleId="65">
    <w:name w:val="toc 6"/>
    <w:basedOn w:val="a"/>
    <w:next w:val="a"/>
    <w:autoRedefine/>
    <w:uiPriority w:val="39"/>
    <w:unhideWhenUsed/>
    <w:rsid w:val="00E53C83"/>
    <w:pPr>
      <w:spacing w:after="100"/>
      <w:ind w:left="1100"/>
    </w:pPr>
  </w:style>
  <w:style w:type="paragraph" w:styleId="73">
    <w:name w:val="toc 7"/>
    <w:basedOn w:val="a"/>
    <w:next w:val="a"/>
    <w:autoRedefine/>
    <w:uiPriority w:val="39"/>
    <w:unhideWhenUsed/>
    <w:rsid w:val="00E53C83"/>
    <w:pPr>
      <w:spacing w:after="100"/>
      <w:ind w:left="1320"/>
    </w:pPr>
  </w:style>
  <w:style w:type="paragraph" w:styleId="83">
    <w:name w:val="toc 8"/>
    <w:basedOn w:val="a"/>
    <w:next w:val="a"/>
    <w:autoRedefine/>
    <w:uiPriority w:val="39"/>
    <w:unhideWhenUsed/>
    <w:rsid w:val="00E53C83"/>
    <w:pPr>
      <w:spacing w:after="100"/>
      <w:ind w:left="1540"/>
    </w:pPr>
  </w:style>
  <w:style w:type="paragraph" w:styleId="93">
    <w:name w:val="toc 9"/>
    <w:basedOn w:val="a"/>
    <w:next w:val="a"/>
    <w:autoRedefine/>
    <w:uiPriority w:val="39"/>
    <w:unhideWhenUsed/>
    <w:rsid w:val="00E53C83"/>
    <w:pPr>
      <w:spacing w:after="100"/>
      <w:ind w:left="1760"/>
    </w:pPr>
  </w:style>
  <w:style w:type="character" w:customStyle="1" w:styleId="66">
    <w:name w:val="Неразрешенное упоминание6"/>
    <w:basedOn w:val="a0"/>
    <w:uiPriority w:val="99"/>
    <w:semiHidden/>
    <w:unhideWhenUsed/>
    <w:rsid w:val="00E53C83"/>
    <w:rPr>
      <w:color w:val="605E5C"/>
      <w:shd w:val="clear" w:color="auto" w:fill="E1DFDD"/>
    </w:rPr>
  </w:style>
  <w:style w:type="paragraph" w:customStyle="1" w:styleId="msonormal0">
    <w:name w:val="msonormal"/>
    <w:basedOn w:val="a"/>
    <w:rsid w:val="000A4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0A42DB"/>
    <w:pPr>
      <w:spacing w:before="100" w:beforeAutospacing="1" w:after="100" w:afterAutospacing="1" w:line="240" w:lineRule="auto"/>
    </w:pPr>
    <w:rPr>
      <w:rFonts w:ascii="Times New Roman" w:eastAsia="Times New Roman" w:hAnsi="Times New Roman" w:cs="Times New Roman"/>
      <w:b/>
      <w:bCs/>
      <w:color w:val="000000"/>
      <w:sz w:val="20"/>
      <w:szCs w:val="20"/>
    </w:rPr>
  </w:style>
  <w:style w:type="character" w:customStyle="1" w:styleId="50">
    <w:name w:val="Заголовок 5 Знак"/>
    <w:basedOn w:val="a0"/>
    <w:link w:val="5"/>
    <w:uiPriority w:val="9"/>
    <w:semiHidden/>
    <w:rsid w:val="00EE68A6"/>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EE68A6"/>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EE68A6"/>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EE68A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E68A6"/>
    <w:rPr>
      <w:rFonts w:asciiTheme="majorHAnsi" w:eastAsiaTheme="majorEastAsia" w:hAnsiTheme="majorHAnsi" w:cstheme="majorBidi"/>
      <w:i/>
      <w:iCs/>
      <w:color w:val="262626" w:themeColor="text1" w:themeTint="D9"/>
      <w:sz w:val="21"/>
      <w:szCs w:val="21"/>
    </w:rPr>
  </w:style>
  <w:style w:type="paragraph" w:styleId="afff0">
    <w:name w:val="caption"/>
    <w:basedOn w:val="a"/>
    <w:next w:val="a"/>
    <w:uiPriority w:val="35"/>
    <w:semiHidden/>
    <w:unhideWhenUsed/>
    <w:qFormat/>
    <w:rsid w:val="00EE68A6"/>
    <w:pPr>
      <w:spacing w:after="200" w:line="240" w:lineRule="auto"/>
    </w:pPr>
    <w:rPr>
      <w:i/>
      <w:iCs/>
      <w:color w:val="1F497D" w:themeColor="text2"/>
      <w:sz w:val="18"/>
      <w:szCs w:val="18"/>
    </w:rPr>
  </w:style>
  <w:style w:type="paragraph" w:styleId="afff1">
    <w:name w:val="Subtitle"/>
    <w:basedOn w:val="a"/>
    <w:next w:val="a"/>
    <w:link w:val="afff2"/>
    <w:uiPriority w:val="11"/>
    <w:qFormat/>
    <w:rsid w:val="00EE68A6"/>
    <w:pPr>
      <w:numPr>
        <w:ilvl w:val="1"/>
      </w:numPr>
    </w:pPr>
    <w:rPr>
      <w:color w:val="5A5A5A" w:themeColor="text1" w:themeTint="A5"/>
      <w:spacing w:val="15"/>
    </w:rPr>
  </w:style>
  <w:style w:type="character" w:customStyle="1" w:styleId="afff2">
    <w:name w:val="Подзаголовок Знак"/>
    <w:basedOn w:val="a0"/>
    <w:link w:val="afff1"/>
    <w:uiPriority w:val="11"/>
    <w:rsid w:val="00EE68A6"/>
    <w:rPr>
      <w:color w:val="5A5A5A" w:themeColor="text1" w:themeTint="A5"/>
      <w:spacing w:val="15"/>
    </w:rPr>
  </w:style>
  <w:style w:type="paragraph" w:styleId="29">
    <w:name w:val="Quote"/>
    <w:basedOn w:val="a"/>
    <w:next w:val="a"/>
    <w:link w:val="2a"/>
    <w:uiPriority w:val="29"/>
    <w:qFormat/>
    <w:rsid w:val="00EE68A6"/>
    <w:pPr>
      <w:spacing w:before="200"/>
      <w:ind w:left="864" w:right="864"/>
    </w:pPr>
    <w:rPr>
      <w:i/>
      <w:iCs/>
      <w:color w:val="404040" w:themeColor="text1" w:themeTint="BF"/>
    </w:rPr>
  </w:style>
  <w:style w:type="character" w:customStyle="1" w:styleId="2a">
    <w:name w:val="Цитата 2 Знак"/>
    <w:basedOn w:val="a0"/>
    <w:link w:val="29"/>
    <w:uiPriority w:val="29"/>
    <w:rsid w:val="00EE68A6"/>
    <w:rPr>
      <w:i/>
      <w:iCs/>
      <w:color w:val="404040" w:themeColor="text1" w:themeTint="BF"/>
    </w:rPr>
  </w:style>
  <w:style w:type="paragraph" w:styleId="afff3">
    <w:name w:val="Intense Quote"/>
    <w:basedOn w:val="a"/>
    <w:next w:val="a"/>
    <w:link w:val="afff4"/>
    <w:uiPriority w:val="30"/>
    <w:qFormat/>
    <w:rsid w:val="00EE68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4">
    <w:name w:val="Выделенная цитата Знак"/>
    <w:basedOn w:val="a0"/>
    <w:link w:val="afff3"/>
    <w:uiPriority w:val="30"/>
    <w:rsid w:val="00EE68A6"/>
    <w:rPr>
      <w:i/>
      <w:iCs/>
      <w:color w:val="4F81BD" w:themeColor="accent1"/>
    </w:rPr>
  </w:style>
  <w:style w:type="character" w:styleId="afff5">
    <w:name w:val="Subtle Emphasis"/>
    <w:basedOn w:val="a0"/>
    <w:uiPriority w:val="19"/>
    <w:qFormat/>
    <w:rsid w:val="00EE68A6"/>
    <w:rPr>
      <w:i/>
      <w:iCs/>
      <w:color w:val="404040" w:themeColor="text1" w:themeTint="BF"/>
    </w:rPr>
  </w:style>
  <w:style w:type="character" w:styleId="afff6">
    <w:name w:val="Subtle Reference"/>
    <w:basedOn w:val="a0"/>
    <w:uiPriority w:val="31"/>
    <w:qFormat/>
    <w:rsid w:val="00EE68A6"/>
    <w:rPr>
      <w:smallCaps/>
      <w:color w:val="404040" w:themeColor="text1" w:themeTint="BF"/>
    </w:rPr>
  </w:style>
  <w:style w:type="character" w:styleId="afff7">
    <w:name w:val="Intense Reference"/>
    <w:basedOn w:val="a0"/>
    <w:uiPriority w:val="32"/>
    <w:qFormat/>
    <w:rsid w:val="00EE68A6"/>
    <w:rPr>
      <w:b/>
      <w:bCs/>
      <w:smallCaps/>
      <w:color w:val="4F81BD" w:themeColor="accent1"/>
      <w:spacing w:val="5"/>
    </w:rPr>
  </w:style>
  <w:style w:type="character" w:styleId="afff8">
    <w:name w:val="Book Title"/>
    <w:basedOn w:val="a0"/>
    <w:uiPriority w:val="33"/>
    <w:qFormat/>
    <w:rsid w:val="00EE68A6"/>
    <w:rPr>
      <w:b/>
      <w:bCs/>
      <w:i/>
      <w:iCs/>
      <w:spacing w:val="5"/>
    </w:rPr>
  </w:style>
  <w:style w:type="table" w:customStyle="1" w:styleId="1100">
    <w:name w:val="Сетка таблицы110"/>
    <w:basedOn w:val="a1"/>
    <w:rsid w:val="00032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fa"/>
    <w:rsid w:val="000321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a">
    <w:name w:val="Table Grid 1"/>
    <w:basedOn w:val="a1"/>
    <w:uiPriority w:val="99"/>
    <w:semiHidden/>
    <w:unhideWhenUsed/>
    <w:rsid w:val="00032122"/>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maodepartmentemail">
    <w:name w:val="hmao_department_email"/>
    <w:basedOn w:val="a0"/>
    <w:qFormat/>
    <w:rsid w:val="00032122"/>
  </w:style>
  <w:style w:type="character" w:customStyle="1" w:styleId="style-item-addressstring-wt61a">
    <w:name w:val="style-item-address__string-wt61a"/>
    <w:basedOn w:val="a0"/>
    <w:rsid w:val="00032122"/>
  </w:style>
  <w:style w:type="table" w:customStyle="1" w:styleId="510">
    <w:name w:val="Таблица простая 51"/>
    <w:basedOn w:val="a1"/>
    <w:uiPriority w:val="45"/>
    <w:rsid w:val="00032122"/>
    <w:pPr>
      <w:spacing w:after="0" w:line="240" w:lineRule="auto"/>
    </w:pPr>
    <w:rPr>
      <w:rFonts w:eastAsiaTheme="minorHAns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a0"/>
    <w:uiPriority w:val="99"/>
    <w:semiHidden/>
    <w:unhideWhenUsed/>
    <w:rsid w:val="0003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8513">
      <w:bodyDiv w:val="1"/>
      <w:marLeft w:val="0"/>
      <w:marRight w:val="0"/>
      <w:marTop w:val="0"/>
      <w:marBottom w:val="0"/>
      <w:divBdr>
        <w:top w:val="none" w:sz="0" w:space="0" w:color="auto"/>
        <w:left w:val="none" w:sz="0" w:space="0" w:color="auto"/>
        <w:bottom w:val="none" w:sz="0" w:space="0" w:color="auto"/>
        <w:right w:val="none" w:sz="0" w:space="0" w:color="auto"/>
      </w:divBdr>
    </w:div>
    <w:div w:id="209653799">
      <w:bodyDiv w:val="1"/>
      <w:marLeft w:val="0"/>
      <w:marRight w:val="0"/>
      <w:marTop w:val="0"/>
      <w:marBottom w:val="0"/>
      <w:divBdr>
        <w:top w:val="none" w:sz="0" w:space="0" w:color="auto"/>
        <w:left w:val="none" w:sz="0" w:space="0" w:color="auto"/>
        <w:bottom w:val="none" w:sz="0" w:space="0" w:color="auto"/>
        <w:right w:val="none" w:sz="0" w:space="0" w:color="auto"/>
      </w:divBdr>
    </w:div>
    <w:div w:id="602345328">
      <w:bodyDiv w:val="1"/>
      <w:marLeft w:val="0"/>
      <w:marRight w:val="0"/>
      <w:marTop w:val="0"/>
      <w:marBottom w:val="0"/>
      <w:divBdr>
        <w:top w:val="none" w:sz="0" w:space="0" w:color="auto"/>
        <w:left w:val="none" w:sz="0" w:space="0" w:color="auto"/>
        <w:bottom w:val="none" w:sz="0" w:space="0" w:color="auto"/>
        <w:right w:val="none" w:sz="0" w:space="0" w:color="auto"/>
      </w:divBdr>
    </w:div>
    <w:div w:id="804273814">
      <w:bodyDiv w:val="1"/>
      <w:marLeft w:val="0"/>
      <w:marRight w:val="0"/>
      <w:marTop w:val="0"/>
      <w:marBottom w:val="0"/>
      <w:divBdr>
        <w:top w:val="none" w:sz="0" w:space="0" w:color="auto"/>
        <w:left w:val="none" w:sz="0" w:space="0" w:color="auto"/>
        <w:bottom w:val="none" w:sz="0" w:space="0" w:color="auto"/>
        <w:right w:val="none" w:sz="0" w:space="0" w:color="auto"/>
      </w:divBdr>
    </w:div>
    <w:div w:id="842428484">
      <w:bodyDiv w:val="1"/>
      <w:marLeft w:val="0"/>
      <w:marRight w:val="0"/>
      <w:marTop w:val="0"/>
      <w:marBottom w:val="0"/>
      <w:divBdr>
        <w:top w:val="none" w:sz="0" w:space="0" w:color="auto"/>
        <w:left w:val="none" w:sz="0" w:space="0" w:color="auto"/>
        <w:bottom w:val="none" w:sz="0" w:space="0" w:color="auto"/>
        <w:right w:val="none" w:sz="0" w:space="0" w:color="auto"/>
      </w:divBdr>
    </w:div>
    <w:div w:id="873426097">
      <w:bodyDiv w:val="1"/>
      <w:marLeft w:val="0"/>
      <w:marRight w:val="0"/>
      <w:marTop w:val="0"/>
      <w:marBottom w:val="0"/>
      <w:divBdr>
        <w:top w:val="none" w:sz="0" w:space="0" w:color="auto"/>
        <w:left w:val="none" w:sz="0" w:space="0" w:color="auto"/>
        <w:bottom w:val="none" w:sz="0" w:space="0" w:color="auto"/>
        <w:right w:val="none" w:sz="0" w:space="0" w:color="auto"/>
      </w:divBdr>
    </w:div>
    <w:div w:id="1073309634">
      <w:bodyDiv w:val="1"/>
      <w:marLeft w:val="0"/>
      <w:marRight w:val="0"/>
      <w:marTop w:val="0"/>
      <w:marBottom w:val="0"/>
      <w:divBdr>
        <w:top w:val="none" w:sz="0" w:space="0" w:color="auto"/>
        <w:left w:val="none" w:sz="0" w:space="0" w:color="auto"/>
        <w:bottom w:val="none" w:sz="0" w:space="0" w:color="auto"/>
        <w:right w:val="none" w:sz="0" w:space="0" w:color="auto"/>
      </w:divBdr>
    </w:div>
    <w:div w:id="1295407775">
      <w:bodyDiv w:val="1"/>
      <w:marLeft w:val="0"/>
      <w:marRight w:val="0"/>
      <w:marTop w:val="0"/>
      <w:marBottom w:val="0"/>
      <w:divBdr>
        <w:top w:val="none" w:sz="0" w:space="0" w:color="auto"/>
        <w:left w:val="none" w:sz="0" w:space="0" w:color="auto"/>
        <w:bottom w:val="none" w:sz="0" w:space="0" w:color="auto"/>
        <w:right w:val="none" w:sz="0" w:space="0" w:color="auto"/>
      </w:divBdr>
    </w:div>
    <w:div w:id="1374767740">
      <w:bodyDiv w:val="1"/>
      <w:marLeft w:val="0"/>
      <w:marRight w:val="0"/>
      <w:marTop w:val="0"/>
      <w:marBottom w:val="0"/>
      <w:divBdr>
        <w:top w:val="none" w:sz="0" w:space="0" w:color="auto"/>
        <w:left w:val="none" w:sz="0" w:space="0" w:color="auto"/>
        <w:bottom w:val="none" w:sz="0" w:space="0" w:color="auto"/>
        <w:right w:val="none" w:sz="0" w:space="0" w:color="auto"/>
      </w:divBdr>
    </w:div>
    <w:div w:id="1389913029">
      <w:bodyDiv w:val="1"/>
      <w:marLeft w:val="0"/>
      <w:marRight w:val="0"/>
      <w:marTop w:val="0"/>
      <w:marBottom w:val="0"/>
      <w:divBdr>
        <w:top w:val="none" w:sz="0" w:space="0" w:color="auto"/>
        <w:left w:val="none" w:sz="0" w:space="0" w:color="auto"/>
        <w:bottom w:val="none" w:sz="0" w:space="0" w:color="auto"/>
        <w:right w:val="none" w:sz="0" w:space="0" w:color="auto"/>
      </w:divBdr>
    </w:div>
    <w:div w:id="171442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38B4-0C4C-4D1E-9433-E5425678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194</Pages>
  <Words>57523</Words>
  <Characters>327884</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Усманова Наталья Рамилевна</cp:lastModifiedBy>
  <cp:revision>34</cp:revision>
  <cp:lastPrinted>2023-11-13T05:28:00Z</cp:lastPrinted>
  <dcterms:created xsi:type="dcterms:W3CDTF">2023-11-29T06:33:00Z</dcterms:created>
  <dcterms:modified xsi:type="dcterms:W3CDTF">2023-12-08T12:57:00Z</dcterms:modified>
</cp:coreProperties>
</file>